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diagrams/layout3.xml" ContentType="application/vnd.openxmlformats-officedocument.drawingml.diagramLayout+xml"/>
  <Override PartName="/word/diagrams/quickStyle3.xml" ContentType="application/vnd.openxmlformats-officedocument.drawingml.diagramStyle+xml"/>
  <Override PartName="/word/diagrams/drawing2.xml" ContentType="application/vnd.ms-office.drawingml.diagramDrawing+xml"/>
  <Override PartName="/word/theme/theme1.xml" ContentType="application/vnd.openxmlformats-officedocument.theme+xml"/>
  <Override PartName="/word/diagrams/drawing3.xml" ContentType="application/vnd.ms-office.drawingml.diagramDrawing+xml"/>
  <Override PartName="/word/diagrams/colors2.xml" ContentType="application/vnd.openxmlformats-officedocument.drawingml.diagramColors+xml"/>
  <Override PartName="/word/diagrams/colors3.xml" ContentType="application/vnd.openxmlformats-officedocument.drawingml.diagramColors+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2.xml" ContentType="application/vnd.openxmlformats-officedocument.drawingml.diagramStyle+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0C444F" w:rsidRDefault="008A6D2A" w:rsidP="000C444F">
      <w:pPr>
        <w:pStyle w:val="Title"/>
        <w:ind w:left="-90"/>
        <w:rPr>
          <w:rFonts w:ascii="PermianSlabSerifTypeface" w:hAnsi="PermianSlabSerifTypeface"/>
          <w:color w:val="auto"/>
          <w:sz w:val="32"/>
        </w:rPr>
      </w:pPr>
      <w:r>
        <w:rPr>
          <w:rFonts w:ascii="PermianSlabSerifTypeface" w:hAnsi="PermianSlabSerifTypeface"/>
          <w:noProof/>
          <w:color w:val="auto"/>
          <w:sz w:val="36"/>
          <w:lang w:eastAsia="en-US"/>
        </w:rPr>
        <w:t xml:space="preserve"> </w:t>
      </w:r>
      <w:r w:rsidR="00B95829">
        <w:rPr>
          <w:rFonts w:ascii="PermianSlabSerifTypeface" w:hAnsi="PermianSlabSerifTypeface"/>
          <w:noProof/>
          <w:color w:val="auto"/>
          <w:sz w:val="36"/>
          <w:lang w:eastAsia="en-US"/>
        </w:rPr>
        <w:t>Criminal Justice &amp; Correction</w:t>
      </w:r>
      <w:r w:rsidR="000701F4" w:rsidRPr="000C444F">
        <w:rPr>
          <w:rFonts w:ascii="PermianSlabSerifTypeface" w:hAnsi="PermianSlabSerifTypeface"/>
          <w:noProof/>
          <w:color w:val="auto"/>
          <w:sz w:val="36"/>
          <w:lang w:eastAsia="en-US"/>
        </w:rPr>
        <w:t xml:space="preserve"> Services</w:t>
      </w:r>
    </w:p>
    <w:p w:rsidR="0027549F" w:rsidRPr="0035081F" w:rsidRDefault="0035081F" w:rsidP="008A6D2A">
      <w:pPr>
        <w:rPr>
          <w:rFonts w:ascii="PermianSlabSerifTypeface" w:hAnsi="PermianSlabSerifTypeface"/>
          <w:color w:val="FFFFFF" w:themeColor="background1"/>
          <w:sz w:val="28"/>
          <w:szCs w:val="28"/>
        </w:rPr>
      </w:pPr>
      <w:r w:rsidRPr="001D0586">
        <w:rPr>
          <w:b/>
          <w:noProof/>
          <w:lang w:eastAsia="en-US"/>
        </w:rPr>
        <mc:AlternateContent>
          <mc:Choice Requires="wps">
            <w:drawing>
              <wp:anchor distT="45720" distB="45720" distL="114300" distR="114300" simplePos="0" relativeHeight="251722752" behindDoc="0" locked="0" layoutInCell="1" allowOverlap="1" wp14:anchorId="4E9D736B" wp14:editId="09619E53">
                <wp:simplePos x="0" y="0"/>
                <wp:positionH relativeFrom="margin">
                  <wp:posOffset>5480050</wp:posOffset>
                </wp:positionH>
                <wp:positionV relativeFrom="paragraph">
                  <wp:posOffset>438327</wp:posOffset>
                </wp:positionV>
                <wp:extent cx="1247775" cy="320675"/>
                <wp:effectExtent l="0" t="0" r="9525"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D736B" id="_x0000_t202" coordsize="21600,21600" o:spt="202" path="m,l,21600r21600,l21600,xe">
                <v:stroke joinstyle="miter"/>
                <v:path gradientshapeok="t" o:connecttype="rect"/>
              </v:shapetype>
              <v:shape id="Text Box 2" o:spid="_x0000_s1026" type="#_x0000_t202" style="position:absolute;margin-left:431.5pt;margin-top:34.5pt;width:98.25pt;height:25.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bHwIAABw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" stroked="f">
                <v:textbo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Four</w:t>
                      </w:r>
                    </w:p>
                  </w:txbxContent>
                </v:textbox>
                <w10:wrap type="square" anchorx="margin"/>
              </v:shape>
            </w:pict>
          </mc:Fallback>
        </mc:AlternateContent>
      </w:r>
      <w:r w:rsidRPr="00A37BC7">
        <w:rPr>
          <w:b/>
          <w:noProof/>
          <w:lang w:eastAsia="en-US"/>
        </w:rPr>
        <mc:AlternateContent>
          <mc:Choice Requires="wps">
            <w:drawing>
              <wp:anchor distT="45720" distB="45720" distL="114300" distR="114300" simplePos="0" relativeHeight="251724800" behindDoc="0" locked="0" layoutInCell="1" allowOverlap="1" wp14:anchorId="0BC5C416" wp14:editId="3D004680">
                <wp:simplePos x="0" y="0"/>
                <wp:positionH relativeFrom="margin">
                  <wp:posOffset>3581400</wp:posOffset>
                </wp:positionH>
                <wp:positionV relativeFrom="paragraph">
                  <wp:posOffset>417712</wp:posOffset>
                </wp:positionV>
                <wp:extent cx="1247775" cy="320675"/>
                <wp:effectExtent l="0" t="0" r="9525"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5C416" id="_x0000_s1027" type="#_x0000_t202" style="position:absolute;margin-left:282pt;margin-top:32.9pt;width:98.25pt;height:25.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" stroked="f">
                <v:textbo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Three</w:t>
                      </w:r>
                    </w:p>
                  </w:txbxContent>
                </v:textbox>
                <w10:wrap type="square" anchorx="margin"/>
              </v:shape>
            </w:pict>
          </mc:Fallback>
        </mc:AlternateContent>
      </w:r>
      <w:r w:rsidRPr="00A37BC7">
        <w:rPr>
          <w:b/>
          <w:noProof/>
          <w:lang w:eastAsia="en-US"/>
        </w:rPr>
        <mc:AlternateContent>
          <mc:Choice Requires="wps">
            <w:drawing>
              <wp:anchor distT="45720" distB="45720" distL="114300" distR="114300" simplePos="0" relativeHeight="251726848" behindDoc="0" locked="0" layoutInCell="1" allowOverlap="1" wp14:anchorId="2356F5F4" wp14:editId="5A265633">
                <wp:simplePos x="0" y="0"/>
                <wp:positionH relativeFrom="margin">
                  <wp:posOffset>1790700</wp:posOffset>
                </wp:positionH>
                <wp:positionV relativeFrom="paragraph">
                  <wp:posOffset>417712</wp:posOffset>
                </wp:positionV>
                <wp:extent cx="1247775" cy="320675"/>
                <wp:effectExtent l="0" t="0" r="9525" b="31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6F5F4" id="_x0000_s1028" type="#_x0000_t202" style="position:absolute;margin-left:141pt;margin-top:32.9pt;width:98.25pt;height:25.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" stroked="f">
                <v:textbo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Two</w:t>
                      </w:r>
                    </w:p>
                  </w:txbxContent>
                </v:textbox>
                <w10:wrap type="square" anchorx="margin"/>
              </v:shape>
            </w:pict>
          </mc:Fallback>
        </mc:AlternateContent>
      </w:r>
      <w:r w:rsidRPr="00A37BC7">
        <w:rPr>
          <w:b/>
          <w:noProof/>
          <w:lang w:eastAsia="en-US"/>
        </w:rPr>
        <mc:AlternateContent>
          <mc:Choice Requires="wps">
            <w:drawing>
              <wp:anchor distT="45720" distB="45720" distL="114300" distR="114300" simplePos="0" relativeHeight="251728896" behindDoc="0" locked="0" layoutInCell="1" allowOverlap="1" wp14:anchorId="495FD1DF" wp14:editId="7C033D63">
                <wp:simplePos x="0" y="0"/>
                <wp:positionH relativeFrom="margin">
                  <wp:align>left</wp:align>
                </wp:positionH>
                <wp:positionV relativeFrom="paragraph">
                  <wp:posOffset>417712</wp:posOffset>
                </wp:positionV>
                <wp:extent cx="1247775" cy="320675"/>
                <wp:effectExtent l="0" t="0" r="9525"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FD1DF" id="_x0000_s1029" type="#_x0000_t202" style="position:absolute;margin-left:0;margin-top:32.9pt;width:98.25pt;height:25.2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5iIgIAACM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" stroked="f">
                <v:textbo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One</w:t>
                      </w:r>
                    </w:p>
                  </w:txbxContent>
                </v:textbox>
                <w10:wrap type="square" anchorx="margin"/>
              </v:shape>
            </w:pict>
          </mc:Fallback>
        </mc:AlternateContent>
      </w:r>
      <w:r w:rsidR="008A6D2A" w:rsidRPr="0002150B">
        <w:rPr>
          <w:rFonts w:ascii="PermianSlabSerifTypeface" w:hAnsi="PermianSlabSerifTypeface" w:cs="Open Sans"/>
          <w:b/>
          <w:noProof/>
          <w:color w:val="FFFFFF" w:themeColor="background1"/>
          <w:sz w:val="24"/>
          <w:szCs w:val="24"/>
          <w:lang w:eastAsia="en-US"/>
        </w:rPr>
        <mc:AlternateContent>
          <mc:Choice Requires="wps">
            <w:drawing>
              <wp:anchor distT="0" distB="0" distL="114300" distR="114300" simplePos="0" relativeHeight="251732992" behindDoc="1" locked="0" layoutInCell="1" allowOverlap="1" wp14:anchorId="2949B707" wp14:editId="0BFF514B">
                <wp:simplePos x="0" y="0"/>
                <wp:positionH relativeFrom="margin">
                  <wp:align>left</wp:align>
                </wp:positionH>
                <wp:positionV relativeFrom="paragraph">
                  <wp:posOffset>15240</wp:posOffset>
                </wp:positionV>
                <wp:extent cx="6934200" cy="323850"/>
                <wp:effectExtent l="0" t="0" r="0" b="0"/>
                <wp:wrapNone/>
                <wp:docPr id="15" name="Rectangle 15"/>
                <wp:cNvGraphicFramePr/>
                <a:graphic xmlns:a="http://schemas.openxmlformats.org/drawingml/2006/main">
                  <a:graphicData uri="http://schemas.microsoft.com/office/word/2010/wordprocessingShape">
                    <wps:wsp>
                      <wps:cNvSpPr/>
                      <wps:spPr>
                        <a:xfrm>
                          <a:off x="0" y="0"/>
                          <a:ext cx="6934200" cy="323850"/>
                        </a:xfrm>
                        <a:prstGeom prst="rect">
                          <a:avLst/>
                        </a:prstGeom>
                        <a:solidFill>
                          <a:srgbClr val="5D7975"/>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59E95F" id="Rectangle 15" o:spid="_x0000_s1026" style="position:absolute;margin-left:0;margin-top:1.2pt;width:546pt;height:25.5pt;z-index:-251583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" fillcolor="#5d7975" stroked="f" strokeweight="1pt">
                <w10:wrap anchorx="margin"/>
              </v:rect>
            </w:pict>
          </mc:Fallback>
        </mc:AlternateContent>
      </w:r>
      <w:r w:rsidR="008A6D2A">
        <w:rPr>
          <w:rFonts w:ascii="PermianSlabSerifTypeface" w:hAnsi="PermianSlabSerifTypeface"/>
          <w:color w:val="FFFFFF" w:themeColor="background1"/>
          <w:sz w:val="24"/>
          <w:szCs w:val="24"/>
        </w:rPr>
        <w:t xml:space="preserve"> </w:t>
      </w:r>
      <w:r w:rsidR="008A6D2A" w:rsidRPr="0035081F">
        <w:rPr>
          <w:rFonts w:ascii="PermianSlabSerifTypeface" w:hAnsi="PermianSlabSerifTypeface"/>
          <w:color w:val="FFFFFF" w:themeColor="background1"/>
          <w:sz w:val="28"/>
          <w:szCs w:val="28"/>
        </w:rPr>
        <w:t>Law, Public Safety, Corrections, &amp; Security</w:t>
      </w:r>
    </w:p>
    <w:tbl>
      <w:tblPr>
        <w:tblStyle w:val="TableGrid"/>
        <w:tblpPr w:leftFromText="180" w:rightFromText="180" w:vertAnchor="text" w:horzAnchor="margin" w:tblpXSpec="right" w:tblpY="3363"/>
        <w:tblW w:w="0" w:type="auto"/>
        <w:tblLook w:val="04A0" w:firstRow="1" w:lastRow="0" w:firstColumn="1" w:lastColumn="0" w:noHBand="0" w:noVBand="1"/>
      </w:tblPr>
      <w:tblGrid>
        <w:gridCol w:w="3603"/>
      </w:tblGrid>
      <w:tr w:rsidR="00AB3BDC" w:rsidRPr="00FC0EBF" w:rsidTr="0009479D">
        <w:trPr>
          <w:trHeight w:val="1532"/>
        </w:trPr>
        <w:tc>
          <w:tcPr>
            <w:tcW w:w="3603" w:type="dxa"/>
          </w:tcPr>
          <w:p w:rsidR="00AB3BDC" w:rsidRPr="0009479D" w:rsidRDefault="00AB3BDC" w:rsidP="00000454">
            <w:pPr>
              <w:jc w:val="center"/>
              <w:rPr>
                <w:rFonts w:ascii="Open Sans" w:hAnsi="Open Sans" w:cs="Open Sans"/>
                <w:b/>
                <w:sz w:val="18"/>
                <w:szCs w:val="18"/>
              </w:rPr>
            </w:pPr>
            <w:r w:rsidRPr="0009479D">
              <w:rPr>
                <w:rFonts w:ascii="Open Sans" w:hAnsi="Open Sans" w:cs="Open Sans"/>
                <w:b/>
                <w:sz w:val="18"/>
                <w:szCs w:val="18"/>
              </w:rPr>
              <w:t>Dual Credit/ Dual Enrollment/ Industry Certifications options include:</w:t>
            </w:r>
          </w:p>
          <w:p w:rsidR="00C77D2D" w:rsidRPr="00C77D2D" w:rsidRDefault="000701F4" w:rsidP="00000454">
            <w:pPr>
              <w:pStyle w:val="ListParagraph"/>
              <w:numPr>
                <w:ilvl w:val="0"/>
                <w:numId w:val="6"/>
              </w:numPr>
              <w:rPr>
                <w:rFonts w:ascii="Open Sans" w:hAnsi="Open Sans" w:cs="Open Sans"/>
              </w:rPr>
            </w:pPr>
            <w:r w:rsidRPr="0009479D">
              <w:rPr>
                <w:rFonts w:ascii="Open Sans" w:hAnsi="Open Sans" w:cs="Open Sans"/>
                <w:sz w:val="18"/>
                <w:szCs w:val="18"/>
              </w:rPr>
              <w:t>Statewide Dual Credit</w:t>
            </w:r>
          </w:p>
        </w:tc>
      </w:tr>
    </w:tbl>
    <w:p w:rsidR="00000454" w:rsidRDefault="00F07099" w:rsidP="00CD09F3">
      <w:pPr>
        <w:pStyle w:val="NoSpacing"/>
        <w:rPr>
          <w:rFonts w:ascii="Calibri" w:eastAsia="Calibri" w:hAnsi="Calibri" w:cs="Times New Roman"/>
          <w:b/>
          <w:noProof/>
          <w:lang w:eastAsia="en-US"/>
        </w:rPr>
      </w:pPr>
      <w:r>
        <w:rPr>
          <w:rFonts w:ascii="Open Sans" w:hAnsi="Open Sans" w:cs="Open Sans"/>
          <w:noProof/>
          <w:lang w:eastAsia="en-US"/>
        </w:rPr>
        <w:drawing>
          <wp:inline distT="0" distB="0" distL="0" distR="0" wp14:anchorId="735257D2" wp14:editId="390004E2">
            <wp:extent cx="6724650" cy="967563"/>
            <wp:effectExtent l="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4240B" w:rsidRDefault="00442EB9" w:rsidP="00AB3BDC">
      <w:r w:rsidRPr="0009479D">
        <w:rPr>
          <w:rFonts w:ascii="Open Sans" w:hAnsi="Open Sans" w:cs="Open Sans"/>
          <w:noProof/>
          <w:lang w:eastAsia="en-US"/>
        </w:rPr>
        <mc:AlternateContent>
          <mc:Choice Requires="wps">
            <w:drawing>
              <wp:anchor distT="45720" distB="45720" distL="114300" distR="114300" simplePos="0" relativeHeight="251731967" behindDoc="0" locked="0" layoutInCell="1" allowOverlap="1" wp14:anchorId="264629A6" wp14:editId="6CB89207">
                <wp:simplePos x="0" y="0"/>
                <wp:positionH relativeFrom="margin">
                  <wp:align>left</wp:align>
                </wp:positionH>
                <wp:positionV relativeFrom="paragraph">
                  <wp:posOffset>82845</wp:posOffset>
                </wp:positionV>
                <wp:extent cx="4547870" cy="1860550"/>
                <wp:effectExtent l="0" t="0" r="508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860550"/>
                        </a:xfrm>
                        <a:prstGeom prst="rect">
                          <a:avLst/>
                        </a:prstGeom>
                        <a:solidFill>
                          <a:srgbClr val="FFFFFF"/>
                        </a:solidFill>
                        <a:ln w="9525">
                          <a:noFill/>
                          <a:miter lim="800000"/>
                          <a:headEnd/>
                          <a:tailEnd/>
                        </a:ln>
                      </wps:spPr>
                      <wps:txbx>
                        <w:txbxContent>
                          <w:p w:rsidR="0009479D" w:rsidRPr="00B95829" w:rsidRDefault="0009479D" w:rsidP="0009479D">
                            <w:pPr>
                              <w:rPr>
                                <w:rFonts w:ascii="Open Sans" w:eastAsia="Calibri" w:hAnsi="Open Sans" w:cs="Open Sans"/>
                                <w:b/>
                                <w:noProof/>
                                <w:lang w:eastAsia="en-US"/>
                              </w:rPr>
                            </w:pPr>
                            <w:r w:rsidRPr="00B95829">
                              <w:rPr>
                                <w:rFonts w:ascii="Open Sans" w:eastAsia="Calibri" w:hAnsi="Open Sans" w:cs="Open Sans"/>
                                <w:b/>
                                <w:noProof/>
                                <w:lang w:eastAsia="en-US"/>
                              </w:rPr>
                              <w:t>ABOUT THE PROGRAM OF STUDY</w:t>
                            </w:r>
                          </w:p>
                          <w:p w:rsidR="0009479D" w:rsidRPr="0009479D" w:rsidRDefault="00B95829" w:rsidP="0009479D">
                            <w:pPr>
                              <w:rPr>
                                <w:rFonts w:ascii="Open Sans" w:hAnsi="Open Sans" w:cs="Open Sans"/>
                                <w:sz w:val="18"/>
                                <w:szCs w:val="18"/>
                              </w:rPr>
                            </w:pPr>
                            <w:r>
                              <w:rPr>
                                <w:rFonts w:ascii="Open Sans" w:eastAsia="Calibri" w:hAnsi="Open Sans" w:cs="Open Sans"/>
                                <w:i/>
                                <w:noProof/>
                                <w:sz w:val="18"/>
                                <w:szCs w:val="18"/>
                                <w:lang w:eastAsia="en-US"/>
                              </w:rPr>
                              <w:t>Criminal Justice and Correction</w:t>
                            </w:r>
                            <w:r w:rsidR="0009479D" w:rsidRPr="00B23B9C">
                              <w:rPr>
                                <w:rFonts w:ascii="Open Sans" w:eastAsia="Calibri" w:hAnsi="Open Sans" w:cs="Open Sans"/>
                                <w:i/>
                                <w:noProof/>
                                <w:sz w:val="18"/>
                                <w:szCs w:val="18"/>
                                <w:lang w:eastAsia="en-US"/>
                              </w:rPr>
                              <w:t xml:space="preserve"> Services</w:t>
                            </w:r>
                            <w:r w:rsidR="0009479D" w:rsidRPr="0009479D">
                              <w:rPr>
                                <w:rFonts w:ascii="Open Sans" w:eastAsia="Calibri" w:hAnsi="Open Sans" w:cs="Open Sans"/>
                                <w:noProof/>
                                <w:sz w:val="18"/>
                                <w:szCs w:val="18"/>
                                <w:lang w:eastAsia="en-US"/>
                              </w:rPr>
                              <w:t xml:space="preserve"> prepares students for a range of careers in law enforcement, crime scene analysis, </w:t>
                            </w:r>
                            <w:r>
                              <w:rPr>
                                <w:rFonts w:ascii="Open Sans" w:eastAsia="Calibri" w:hAnsi="Open Sans" w:cs="Open Sans"/>
                                <w:noProof/>
                                <w:sz w:val="18"/>
                                <w:szCs w:val="18"/>
                                <w:lang w:eastAsia="en-US"/>
                              </w:rPr>
                              <w:t>corrections</w:t>
                            </w:r>
                            <w:r w:rsidR="0009479D" w:rsidRPr="0009479D">
                              <w:rPr>
                                <w:rFonts w:ascii="Open Sans" w:eastAsia="Calibri" w:hAnsi="Open Sans" w:cs="Open Sans"/>
                                <w:noProof/>
                                <w:sz w:val="18"/>
                                <w:szCs w:val="18"/>
                                <w:lang w:eastAsia="en-US"/>
                              </w:rPr>
                              <w:t>, public safety, and criminal justice. Course content emphasizes procedures and laws governing the application of justice in the United States, from constitutional rights to crisis scenario management to the elements of criminal investigations. Upon completion of this POS, students will be equipped with strong knowledge and skill preparation for postsecondary or career opportunities in many law- and justice-related fields.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629A6" id="_x0000_s1030" type="#_x0000_t202" style="position:absolute;margin-left:0;margin-top:6.5pt;width:358.1pt;height:146.5pt;z-index:25173196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" stroked="f">
                <v:textbox>
                  <w:txbxContent>
                    <w:p w:rsidR="0009479D" w:rsidRPr="00B95829" w:rsidRDefault="0009479D" w:rsidP="0009479D">
                      <w:pPr>
                        <w:rPr>
                          <w:rFonts w:ascii="Open Sans" w:eastAsia="Calibri" w:hAnsi="Open Sans" w:cs="Open Sans"/>
                          <w:b/>
                          <w:noProof/>
                          <w:lang w:eastAsia="en-US"/>
                        </w:rPr>
                      </w:pPr>
                      <w:r w:rsidRPr="00B95829">
                        <w:rPr>
                          <w:rFonts w:ascii="Open Sans" w:eastAsia="Calibri" w:hAnsi="Open Sans" w:cs="Open Sans"/>
                          <w:b/>
                          <w:noProof/>
                          <w:lang w:eastAsia="en-US"/>
                        </w:rPr>
                        <w:t>ABOUT THE PROGRAM OF STUDY</w:t>
                      </w:r>
                    </w:p>
                    <w:p w:rsidR="0009479D" w:rsidRPr="0009479D" w:rsidRDefault="00B95829" w:rsidP="0009479D">
                      <w:pPr>
                        <w:rPr>
                          <w:rFonts w:ascii="Open Sans" w:hAnsi="Open Sans" w:cs="Open Sans"/>
                          <w:sz w:val="18"/>
                          <w:szCs w:val="18"/>
                        </w:rPr>
                      </w:pPr>
                      <w:r>
                        <w:rPr>
                          <w:rFonts w:ascii="Open Sans" w:eastAsia="Calibri" w:hAnsi="Open Sans" w:cs="Open Sans"/>
                          <w:i/>
                          <w:noProof/>
                          <w:sz w:val="18"/>
                          <w:szCs w:val="18"/>
                          <w:lang w:eastAsia="en-US"/>
                        </w:rPr>
                        <w:t>Criminal Justice and Correction</w:t>
                      </w:r>
                      <w:r w:rsidR="0009479D" w:rsidRPr="00B23B9C">
                        <w:rPr>
                          <w:rFonts w:ascii="Open Sans" w:eastAsia="Calibri" w:hAnsi="Open Sans" w:cs="Open Sans"/>
                          <w:i/>
                          <w:noProof/>
                          <w:sz w:val="18"/>
                          <w:szCs w:val="18"/>
                          <w:lang w:eastAsia="en-US"/>
                        </w:rPr>
                        <w:t xml:space="preserve"> Services</w:t>
                      </w:r>
                      <w:r w:rsidR="0009479D" w:rsidRPr="0009479D">
                        <w:rPr>
                          <w:rFonts w:ascii="Open Sans" w:eastAsia="Calibri" w:hAnsi="Open Sans" w:cs="Open Sans"/>
                          <w:noProof/>
                          <w:sz w:val="18"/>
                          <w:szCs w:val="18"/>
                          <w:lang w:eastAsia="en-US"/>
                        </w:rPr>
                        <w:t xml:space="preserve"> prepares students for a range of careers in law enforcement, crime scene analysis, </w:t>
                      </w:r>
                      <w:r>
                        <w:rPr>
                          <w:rFonts w:ascii="Open Sans" w:eastAsia="Calibri" w:hAnsi="Open Sans" w:cs="Open Sans"/>
                          <w:noProof/>
                          <w:sz w:val="18"/>
                          <w:szCs w:val="18"/>
                          <w:lang w:eastAsia="en-US"/>
                        </w:rPr>
                        <w:t>corrections</w:t>
                      </w:r>
                      <w:r w:rsidR="0009479D" w:rsidRPr="0009479D">
                        <w:rPr>
                          <w:rFonts w:ascii="Open Sans" w:eastAsia="Calibri" w:hAnsi="Open Sans" w:cs="Open Sans"/>
                          <w:noProof/>
                          <w:sz w:val="18"/>
                          <w:szCs w:val="18"/>
                          <w:lang w:eastAsia="en-US"/>
                        </w:rPr>
                        <w:t>, public safety, and criminal justice. Course content emphasizes procedures and laws governing the application of justice in the United States, from constitutional rights to crisis scenario management to the elements of criminal investigations. Upon completion of this POS, students will be equipped with strong knowledge and skill preparation for postsecondary or career opportunities in many law- and justice-related fields.</w:t>
                      </w:r>
                    </w:p>
                  </w:txbxContent>
                </v:textbox>
                <w10:wrap type="square" anchorx="margin"/>
              </v:shape>
            </w:pict>
          </mc:Fallback>
        </mc:AlternateContent>
      </w:r>
      <w:r w:rsidR="006C3906">
        <w:rPr>
          <w:rFonts w:ascii="Open Sans" w:hAnsi="Open Sans" w:cs="Open Sans"/>
          <w:noProof/>
          <w:lang w:eastAsia="en-US"/>
        </w:rPr>
        <w:t xml:space="preserve">                        </w:t>
      </w:r>
      <w:r w:rsidR="008A187E">
        <w:rPr>
          <w:rFonts w:ascii="Open Sans" w:hAnsi="Open Sans" w:cs="Open Sans"/>
          <w:noProof/>
          <w:lang w:eastAsia="en-US"/>
        </w:rPr>
        <w:t xml:space="preserve">       </w:t>
      </w:r>
      <w:r w:rsidR="006C3906">
        <w:rPr>
          <w:noProof/>
          <w:lang w:eastAsia="en-US"/>
        </w:rPr>
        <w:t xml:space="preserve"> </w:t>
      </w:r>
    </w:p>
    <w:p w:rsidR="0064240B" w:rsidRDefault="00485A34" w:rsidP="00777C4A">
      <w:pPr>
        <w:ind w:left="7200" w:firstLine="720"/>
      </w:pPr>
      <w:r w:rsidRPr="00041F3F">
        <w:rPr>
          <w:rFonts w:ascii="Open Sans" w:hAnsi="Open Sans" w:cs="Open Sans"/>
          <w:noProof/>
          <w:sz w:val="20"/>
          <w:szCs w:val="20"/>
          <w:lang w:eastAsia="en-US"/>
        </w:rPr>
        <w:drawing>
          <wp:anchor distT="0" distB="0" distL="114300" distR="114300" simplePos="0" relativeHeight="251737088" behindDoc="1" locked="0" layoutInCell="1" allowOverlap="1" wp14:anchorId="0F8C89FA" wp14:editId="1D95F691">
            <wp:simplePos x="0" y="0"/>
            <wp:positionH relativeFrom="margin">
              <wp:posOffset>78416</wp:posOffset>
            </wp:positionH>
            <wp:positionV relativeFrom="paragraph">
              <wp:posOffset>1194376</wp:posOffset>
            </wp:positionV>
            <wp:extent cx="4819650" cy="6915150"/>
            <wp:effectExtent l="0" t="0" r="3810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000454" w:rsidRDefault="00000454"/>
    <w:p w:rsidR="00000454" w:rsidRDefault="0035081F" w:rsidP="00A753A5">
      <w:pPr>
        <w:tabs>
          <w:tab w:val="left" w:pos="1440"/>
        </w:tabs>
      </w:pPr>
      <w:r w:rsidRPr="006C623A">
        <w:rPr>
          <w:rFonts w:ascii="Open Sans" w:hAnsi="Open Sans" w:cs="Open Sans"/>
          <w:b/>
          <w:noProof/>
          <w:color w:val="44546A"/>
          <w:sz w:val="18"/>
          <w:szCs w:val="18"/>
          <w:lang w:eastAsia="en-US"/>
        </w:rPr>
        <w:drawing>
          <wp:anchor distT="0" distB="0" distL="114300" distR="114300" simplePos="0" relativeHeight="251739136" behindDoc="0" locked="0" layoutInCell="1" allowOverlap="1" wp14:anchorId="79DC2387" wp14:editId="0D4BE1C4">
            <wp:simplePos x="0" y="0"/>
            <wp:positionH relativeFrom="page">
              <wp:posOffset>5648000</wp:posOffset>
            </wp:positionH>
            <wp:positionV relativeFrom="paragraph">
              <wp:posOffset>45720</wp:posOffset>
            </wp:positionV>
            <wp:extent cx="1409700" cy="4714875"/>
            <wp:effectExtent l="0" t="19050" r="19050" b="952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A753A5">
        <w:tab/>
      </w:r>
    </w:p>
    <w:p w:rsidR="00000454" w:rsidRDefault="00000454"/>
    <w:p w:rsidR="00000454" w:rsidRDefault="00000454"/>
    <w:p w:rsidR="00D82BCB" w:rsidRDefault="00D82BCB"/>
    <w:p w:rsidR="00D82BCB" w:rsidRDefault="00D82BCB"/>
    <w:p w:rsidR="000F7DBF" w:rsidRDefault="000F7DBF" w:rsidP="001D43ED">
      <w:pPr>
        <w:pStyle w:val="NoSpacing"/>
        <w:spacing w:before="0"/>
        <w:jc w:val="center"/>
        <w:rPr>
          <w:sz w:val="20"/>
          <w:vertAlign w:val="superscript"/>
        </w:rPr>
      </w:pPr>
    </w:p>
    <w:p w:rsidR="00676C77" w:rsidRDefault="00676C77" w:rsidP="004F7710">
      <w:pPr>
        <w:spacing w:line="240" w:lineRule="auto"/>
        <w:contextualSpacing/>
        <w:jc w:val="both"/>
        <w:rPr>
          <w:rFonts w:ascii="Open Sans" w:eastAsia="Times New Roman" w:hAnsi="Open Sans" w:cs="Open Sans"/>
          <w:color w:val="000000"/>
        </w:rPr>
      </w:pPr>
    </w:p>
    <w:p w:rsidR="004F7710" w:rsidRDefault="004F7710" w:rsidP="004F7710">
      <w:pPr>
        <w:spacing w:line="240" w:lineRule="auto"/>
        <w:contextualSpacing/>
        <w:jc w:val="both"/>
        <w:rPr>
          <w:rFonts w:ascii="Open Sans" w:eastAsia="Times New Roman" w:hAnsi="Open Sans" w:cs="Open Sans"/>
          <w:color w:val="000000"/>
        </w:rPr>
      </w:pPr>
    </w:p>
    <w:p w:rsidR="00B314FC" w:rsidRPr="00B314FC" w:rsidRDefault="00B314FC" w:rsidP="004F7710">
      <w:pPr>
        <w:pStyle w:val="NoSpacing"/>
        <w:rPr>
          <w:rFonts w:eastAsia="Calibri" w:cs="Open Sans"/>
          <w:bCs/>
          <w:sz w:val="12"/>
          <w:szCs w:val="16"/>
          <w:lang w:eastAsia="en-US"/>
        </w:rPr>
      </w:pPr>
    </w:p>
    <w:p w:rsidR="00B314FC" w:rsidRPr="000D5CDB" w:rsidRDefault="00B314FC" w:rsidP="00B314FC">
      <w:pPr>
        <w:spacing w:before="0" w:after="360" w:line="300" w:lineRule="auto"/>
        <w:rPr>
          <w:sz w:val="14"/>
          <w:szCs w:val="16"/>
        </w:rPr>
      </w:pPr>
    </w:p>
    <w:p w:rsidR="000F7DBF" w:rsidRPr="000F7DBF" w:rsidRDefault="000F7DBF" w:rsidP="000F7DBF">
      <w:pPr>
        <w:pStyle w:val="NoSpacing"/>
        <w:spacing w:before="0"/>
        <w:rPr>
          <w:sz w:val="14"/>
          <w:szCs w:val="16"/>
          <w:vertAlign w:val="superscript"/>
        </w:rPr>
      </w:pPr>
    </w:p>
    <w:p w:rsidR="000F7DBF" w:rsidRPr="000F7DBF" w:rsidRDefault="000F7DBF" w:rsidP="000F7DBF">
      <w:pPr>
        <w:pStyle w:val="NoSpacing"/>
        <w:spacing w:before="0"/>
        <w:rPr>
          <w:sz w:val="14"/>
          <w:szCs w:val="16"/>
          <w:vertAlign w:val="superscript"/>
        </w:rPr>
      </w:pPr>
    </w:p>
    <w:p w:rsidR="00A16E1E" w:rsidRDefault="00A16E1E" w:rsidP="00705267">
      <w:pPr>
        <w:pStyle w:val="NoSpacing"/>
      </w:pPr>
    </w:p>
    <w:p w:rsidR="00F07099" w:rsidRDefault="00F07099" w:rsidP="00705267">
      <w:pPr>
        <w:pStyle w:val="NoSpacing"/>
      </w:pPr>
    </w:p>
    <w:p w:rsidR="00F07099" w:rsidRDefault="00F07099" w:rsidP="00705267">
      <w:pPr>
        <w:pStyle w:val="NoSpacing"/>
      </w:pPr>
    </w:p>
    <w:p w:rsidR="00F07099" w:rsidRPr="00A16E1E" w:rsidRDefault="00F07099" w:rsidP="00705267">
      <w:pPr>
        <w:pStyle w:val="NoSpacing"/>
      </w:pPr>
    </w:p>
    <w:p w:rsidR="00A16E1E" w:rsidRPr="00A16E1E" w:rsidRDefault="009D1278" w:rsidP="00A16E1E">
      <w:r w:rsidRPr="009D1278">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43232" behindDoc="0" locked="0" layoutInCell="1" allowOverlap="1" wp14:anchorId="4A141984" wp14:editId="1EDCACEB">
                <wp:simplePos x="0" y="0"/>
                <wp:positionH relativeFrom="column">
                  <wp:posOffset>137795</wp:posOffset>
                </wp:positionH>
                <wp:positionV relativeFrom="paragraph">
                  <wp:posOffset>296545</wp:posOffset>
                </wp:positionV>
                <wp:extent cx="2158365" cy="648335"/>
                <wp:effectExtent l="0" t="0" r="13335"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48335"/>
                        </a:xfrm>
                        <a:prstGeom prst="rect">
                          <a:avLst/>
                        </a:prstGeom>
                        <a:solidFill>
                          <a:srgbClr val="FFFFFF"/>
                        </a:solidFill>
                        <a:ln w="9525">
                          <a:solidFill>
                            <a:srgbClr val="000000"/>
                          </a:solidFill>
                          <a:miter lim="800000"/>
                          <a:headEnd/>
                          <a:tailEnd/>
                        </a:ln>
                      </wps:spPr>
                      <wps:txbx>
                        <w:txbxContent>
                          <w:p w:rsidR="009D1278" w:rsidRPr="009D1278" w:rsidRDefault="009D1278" w:rsidP="009D1278">
                            <w:pPr>
                              <w:rPr>
                                <w:rFonts w:ascii="Open Sans" w:hAnsi="Open Sans" w:cs="Open Sans"/>
                                <w:sz w:val="18"/>
                                <w:szCs w:val="18"/>
                              </w:rPr>
                            </w:pPr>
                            <w:ins w:id="0" w:author="Sloan Hudson" w:date="2018-01-12T10:29:00Z">
                              <w:r>
                                <w:rPr>
                                  <w:rFonts w:ascii="Open Sans" w:hAnsi="Open Sans" w:cs="Open Sans"/>
                                  <w:sz w:val="18"/>
                                  <w:szCs w:val="18"/>
                                  <w:rPrChange w:id="1" w:author="Sloan Hudson" w:date="2018-01-12T10:30:00Z">
                                    <w:rPr/>
                                  </w:rPrChange>
                                </w:rPr>
                                <w:t>This is not an exhaustive list of all of the opportunities available in Tennessee.</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41984" id="_x0000_s1031" type="#_x0000_t202" style="position:absolute;margin-left:10.85pt;margin-top:23.35pt;width:169.95pt;height:51.0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">
                <v:textbox>
                  <w:txbxContent>
                    <w:p w:rsidR="009D1278" w:rsidRPr="009D1278" w:rsidRDefault="009D1278" w:rsidP="009D1278">
                      <w:pPr>
                        <w:rPr>
                          <w:rFonts w:ascii="Open Sans" w:hAnsi="Open Sans" w:cs="Open Sans"/>
                          <w:sz w:val="18"/>
                          <w:szCs w:val="18"/>
                        </w:rPr>
                      </w:pPr>
                      <w:ins w:id="3" w:author="Sloan Hudson" w:date="2018-01-12T10:29:00Z">
                        <w:r>
                          <w:rPr>
                            <w:rFonts w:ascii="Open Sans" w:hAnsi="Open Sans" w:cs="Open Sans"/>
                            <w:sz w:val="18"/>
                            <w:szCs w:val="18"/>
                            <w:rPrChange w:id="4" w:author="Sloan Hudson" w:date="2018-01-12T10:30:00Z">
                              <w:rPr/>
                            </w:rPrChange>
                          </w:rPr>
                          <w:t>This is not an exhaustive list of all of the opportunities available in Tennessee.</w:t>
                        </w:r>
                      </w:ins>
                    </w:p>
                  </w:txbxContent>
                </v:textbox>
                <w10:wrap type="square"/>
              </v:shape>
            </w:pict>
          </mc:Fallback>
        </mc:AlternateContent>
      </w:r>
    </w:p>
    <w:p w:rsidR="00A16E1E" w:rsidRPr="00A16E1E" w:rsidRDefault="00A16E1E" w:rsidP="00A16E1E"/>
    <w:p w:rsidR="001D43ED" w:rsidRDefault="001D43ED" w:rsidP="001D43ED"/>
    <w:p w:rsidR="00AB464A" w:rsidRPr="00AB464A" w:rsidRDefault="009F3087" w:rsidP="00AB464A">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708416" behindDoc="0" locked="0" layoutInCell="1" allowOverlap="1" wp14:anchorId="0020F271" wp14:editId="0B017D05">
                <wp:simplePos x="0" y="0"/>
                <wp:positionH relativeFrom="margin">
                  <wp:posOffset>3258909</wp:posOffset>
                </wp:positionH>
                <wp:positionV relativeFrom="paragraph">
                  <wp:posOffset>12877</wp:posOffset>
                </wp:positionV>
                <wp:extent cx="3781425" cy="2517569"/>
                <wp:effectExtent l="0" t="0" r="952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517569"/>
                        </a:xfrm>
                        <a:prstGeom prst="rect">
                          <a:avLst/>
                        </a:prstGeom>
                        <a:solidFill>
                          <a:srgbClr val="FFFFFF"/>
                        </a:solidFill>
                        <a:ln w="9525">
                          <a:noFill/>
                          <a:miter lim="800000"/>
                          <a:headEnd/>
                          <a:tailEnd/>
                        </a:ln>
                      </wps:spPr>
                      <wps:txbx>
                        <w:txbxContent>
                          <w:p w:rsidR="006E5872" w:rsidRPr="00E9560F" w:rsidRDefault="006E5872" w:rsidP="006E5872">
                            <w:pPr>
                              <w:jc w:val="center"/>
                              <w:rPr>
                                <w:rFonts w:ascii="Open Sans" w:hAnsi="Open Sans" w:cs="Open Sans"/>
                                <w:b/>
                                <w:sz w:val="18"/>
                                <w:szCs w:val="18"/>
                              </w:rPr>
                            </w:pPr>
                            <w:bookmarkStart w:id="2" w:name="_GoBack"/>
                            <w:bookmarkEnd w:id="2"/>
                            <w:r w:rsidRPr="00E9560F">
                              <w:rPr>
                                <w:rFonts w:ascii="Open Sans" w:hAnsi="Open Sans" w:cs="Open Sans"/>
                                <w:b/>
                                <w:noProof/>
                                <w:sz w:val="18"/>
                                <w:szCs w:val="18"/>
                                <w:lang w:eastAsia="en-US"/>
                              </w:rPr>
                              <w:t>Law Enforcement</w:t>
                            </w:r>
                            <w:r w:rsidRPr="00E9560F">
                              <w:rPr>
                                <w:rFonts w:ascii="Open Sans" w:hAnsi="Open Sans" w:cs="Open Sans"/>
                                <w:b/>
                                <w:sz w:val="18"/>
                                <w:szCs w:val="18"/>
                              </w:rPr>
                              <w:t xml:space="preserve"> Related Occupations with Positive Growth </w:t>
                            </w:r>
                            <w:r w:rsidR="0006000B" w:rsidRPr="00E9560F">
                              <w:rPr>
                                <w:rFonts w:ascii="Open Sans" w:hAnsi="Open Sans" w:cs="Open Sans"/>
                                <w:b/>
                                <w:sz w:val="18"/>
                                <w:szCs w:val="18"/>
                              </w:rPr>
                              <w:t>i</w:t>
                            </w:r>
                            <w:r w:rsidRPr="00E9560F">
                              <w:rPr>
                                <w:rFonts w:ascii="Open Sans" w:hAnsi="Open Sans" w:cs="Open Sans"/>
                                <w:b/>
                                <w:sz w:val="18"/>
                                <w:szCs w:val="18"/>
                              </w:rPr>
                              <w:t>n Tennessee (2014-202</w:t>
                            </w:r>
                            <w:r w:rsidR="00F07099" w:rsidRPr="00E9560F">
                              <w:rPr>
                                <w:rFonts w:ascii="Open Sans" w:hAnsi="Open Sans" w:cs="Open Sans"/>
                                <w:b/>
                                <w:sz w:val="18"/>
                                <w:szCs w:val="18"/>
                              </w:rPr>
                              <w:t>4</w:t>
                            </w:r>
                            <w:r w:rsidRPr="00E9560F">
                              <w:rPr>
                                <w:rFonts w:ascii="Open Sans" w:hAnsi="Open Sans" w:cs="Open Sans"/>
                                <w:b/>
                                <w:sz w:val="18"/>
                                <w:szCs w:val="18"/>
                              </w:rPr>
                              <w:t>)</w:t>
                            </w:r>
                          </w:p>
                          <w:tbl>
                            <w:tblPr>
                              <w:tblStyle w:val="GridTable5Dark-Accent5"/>
                              <w:tblW w:w="0" w:type="auto"/>
                              <w:tblLook w:val="04A0" w:firstRow="1" w:lastRow="0" w:firstColumn="1" w:lastColumn="0" w:noHBand="0" w:noVBand="1"/>
                            </w:tblPr>
                            <w:tblGrid>
                              <w:gridCol w:w="1766"/>
                              <w:gridCol w:w="1766"/>
                              <w:gridCol w:w="1766"/>
                            </w:tblGrid>
                            <w:tr w:rsidR="006E5872" w:rsidRPr="00E9560F"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6E5872" w:rsidRPr="00E9560F" w:rsidRDefault="006E5872">
                                  <w:pPr>
                                    <w:rPr>
                                      <w:rFonts w:ascii="Open Sans" w:hAnsi="Open Sans" w:cs="Open Sans"/>
                                      <w:sz w:val="18"/>
                                      <w:szCs w:val="18"/>
                                    </w:rPr>
                                  </w:pPr>
                                  <w:r w:rsidRPr="00E9560F">
                                    <w:rPr>
                                      <w:rFonts w:ascii="Open Sans" w:hAnsi="Open Sans" w:cs="Open Sans"/>
                                      <w:sz w:val="18"/>
                                      <w:szCs w:val="18"/>
                                    </w:rPr>
                                    <w:t>Occupations</w:t>
                                  </w:r>
                                </w:p>
                              </w:tc>
                              <w:tc>
                                <w:tcPr>
                                  <w:tcW w:w="1766" w:type="dxa"/>
                                  <w:shd w:val="clear" w:color="auto" w:fill="5EC8F8"/>
                                </w:tcPr>
                                <w:p w:rsidR="006E5872" w:rsidRPr="00E9560F" w:rsidRDefault="006E587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Total Percent Change</w:t>
                                  </w:r>
                                </w:p>
                              </w:tc>
                              <w:tc>
                                <w:tcPr>
                                  <w:tcW w:w="1766" w:type="dxa"/>
                                  <w:shd w:val="clear" w:color="auto" w:fill="5EC8F8"/>
                                </w:tcPr>
                                <w:p w:rsidR="006E5872" w:rsidRPr="00E9560F" w:rsidRDefault="006E587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Total Annual Av. Openings</w:t>
                                  </w:r>
                                </w:p>
                              </w:tc>
                            </w:tr>
                            <w:tr w:rsidR="006E5872" w:rsidRPr="00E9560F" w:rsidTr="00F21E4B">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6E5872">
                                  <w:pPr>
                                    <w:rPr>
                                      <w:rFonts w:ascii="Open Sans" w:hAnsi="Open Sans" w:cs="Open Sans"/>
                                      <w:sz w:val="18"/>
                                      <w:szCs w:val="18"/>
                                    </w:rPr>
                                  </w:pPr>
                                  <w:r w:rsidRPr="00E9560F">
                                    <w:rPr>
                                      <w:rFonts w:ascii="Open Sans" w:hAnsi="Open Sans" w:cs="Open Sans"/>
                                      <w:sz w:val="18"/>
                                      <w:szCs w:val="18"/>
                                    </w:rPr>
                                    <w:t>Parking Enforcement Workers</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17</w:t>
                                  </w:r>
                                  <w:r w:rsidR="006E5872" w:rsidRPr="00E9560F">
                                    <w:rPr>
                                      <w:rFonts w:ascii="Open Sans" w:hAnsi="Open Sans" w:cs="Open Sans"/>
                                      <w:sz w:val="18"/>
                                      <w:szCs w:val="18"/>
                                    </w:rPr>
                                    <w:t>%</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10</w:t>
                                  </w:r>
                                </w:p>
                              </w:tc>
                            </w:tr>
                            <w:tr w:rsidR="006E5872" w:rsidRPr="00E9560F" w:rsidTr="00D94774">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F21E4B">
                                  <w:pPr>
                                    <w:rPr>
                                      <w:rFonts w:ascii="Open Sans" w:hAnsi="Open Sans" w:cs="Open Sans"/>
                                      <w:sz w:val="18"/>
                                      <w:szCs w:val="18"/>
                                    </w:rPr>
                                  </w:pPr>
                                  <w:r w:rsidRPr="00E9560F">
                                    <w:rPr>
                                      <w:rFonts w:ascii="Open Sans" w:hAnsi="Open Sans" w:cs="Open Sans"/>
                                      <w:sz w:val="18"/>
                                      <w:szCs w:val="18"/>
                                    </w:rPr>
                                    <w:t>Police Officers</w:t>
                                  </w:r>
                                </w:p>
                              </w:tc>
                              <w:tc>
                                <w:tcPr>
                                  <w:tcW w:w="1766" w:type="dxa"/>
                                </w:tcPr>
                                <w:p w:rsidR="006E5872" w:rsidRPr="00E9560F" w:rsidRDefault="00E9560F">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11</w:t>
                                  </w:r>
                                  <w:r w:rsidR="006E5872" w:rsidRPr="00E9560F">
                                    <w:rPr>
                                      <w:rFonts w:ascii="Open Sans" w:hAnsi="Open Sans" w:cs="Open Sans"/>
                                      <w:sz w:val="18"/>
                                      <w:szCs w:val="18"/>
                                    </w:rPr>
                                    <w:t>%</w:t>
                                  </w:r>
                                </w:p>
                              </w:tc>
                              <w:tc>
                                <w:tcPr>
                                  <w:tcW w:w="1766" w:type="dxa"/>
                                </w:tcPr>
                                <w:p w:rsidR="006E5872" w:rsidRPr="00E9560F" w:rsidRDefault="00E9560F">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500</w:t>
                                  </w:r>
                                </w:p>
                              </w:tc>
                            </w:tr>
                            <w:tr w:rsidR="006E5872" w:rsidRPr="00B23B9C"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F21E4B">
                                  <w:pPr>
                                    <w:rPr>
                                      <w:rFonts w:ascii="Open Sans" w:hAnsi="Open Sans" w:cs="Open Sans"/>
                                      <w:sz w:val="18"/>
                                      <w:szCs w:val="18"/>
                                    </w:rPr>
                                  </w:pPr>
                                  <w:r w:rsidRPr="00E9560F">
                                    <w:rPr>
                                      <w:rFonts w:ascii="Open Sans" w:hAnsi="Open Sans" w:cs="Open Sans"/>
                                      <w:sz w:val="18"/>
                                      <w:szCs w:val="18"/>
                                    </w:rPr>
                                    <w:t>Detectives and Criminal Investigators</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4</w:t>
                                  </w:r>
                                  <w:r w:rsidR="006E5872" w:rsidRPr="00E9560F">
                                    <w:rPr>
                                      <w:rFonts w:ascii="Open Sans" w:hAnsi="Open Sans" w:cs="Open Sans"/>
                                      <w:sz w:val="18"/>
                                      <w:szCs w:val="18"/>
                                    </w:rPr>
                                    <w:t>%</w:t>
                                  </w:r>
                                </w:p>
                              </w:tc>
                              <w:tc>
                                <w:tcPr>
                                  <w:tcW w:w="1766" w:type="dxa"/>
                                </w:tcPr>
                                <w:p w:rsidR="006E5872" w:rsidRPr="00B23B9C" w:rsidRDefault="00F21E4B" w:rsidP="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4</w:t>
                                  </w:r>
                                  <w:r w:rsidR="00E9560F" w:rsidRPr="00E9560F">
                                    <w:rPr>
                                      <w:rFonts w:ascii="Open Sans" w:hAnsi="Open Sans" w:cs="Open Sans"/>
                                      <w:sz w:val="18"/>
                                      <w:szCs w:val="18"/>
                                    </w:rPr>
                                    <w:t>0</w:t>
                                  </w:r>
                                </w:p>
                              </w:tc>
                            </w:tr>
                          </w:tbl>
                          <w:p w:rsidR="006E5872" w:rsidRDefault="006E5872" w:rsidP="006E5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0F271" id="_x0000_t202" coordsize="21600,21600" o:spt="202" path="m,l,21600r21600,l21600,xe">
                <v:stroke joinstyle="miter"/>
                <v:path gradientshapeok="t" o:connecttype="rect"/>
              </v:shapetype>
              <v:shape id="_x0000_s1032" type="#_x0000_t202" style="position:absolute;margin-left:256.6pt;margin-top:1pt;width:297.75pt;height:198.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VkJQIAACQ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" stroked="f">
                <v:textbox>
                  <w:txbxContent>
                    <w:p w:rsidR="006E5872" w:rsidRPr="00E9560F" w:rsidRDefault="006E5872" w:rsidP="006E5872">
                      <w:pPr>
                        <w:jc w:val="center"/>
                        <w:rPr>
                          <w:rFonts w:ascii="Open Sans" w:hAnsi="Open Sans" w:cs="Open Sans"/>
                          <w:b/>
                          <w:sz w:val="18"/>
                          <w:szCs w:val="18"/>
                        </w:rPr>
                      </w:pPr>
                      <w:bookmarkStart w:id="3" w:name="_GoBack"/>
                      <w:bookmarkEnd w:id="3"/>
                      <w:r w:rsidRPr="00E9560F">
                        <w:rPr>
                          <w:rFonts w:ascii="Open Sans" w:hAnsi="Open Sans" w:cs="Open Sans"/>
                          <w:b/>
                          <w:noProof/>
                          <w:sz w:val="18"/>
                          <w:szCs w:val="18"/>
                          <w:lang w:eastAsia="en-US"/>
                        </w:rPr>
                        <w:t>Law Enforcement</w:t>
                      </w:r>
                      <w:r w:rsidRPr="00E9560F">
                        <w:rPr>
                          <w:rFonts w:ascii="Open Sans" w:hAnsi="Open Sans" w:cs="Open Sans"/>
                          <w:b/>
                          <w:sz w:val="18"/>
                          <w:szCs w:val="18"/>
                        </w:rPr>
                        <w:t xml:space="preserve"> Related Occupations with Positive Growth </w:t>
                      </w:r>
                      <w:r w:rsidR="0006000B" w:rsidRPr="00E9560F">
                        <w:rPr>
                          <w:rFonts w:ascii="Open Sans" w:hAnsi="Open Sans" w:cs="Open Sans"/>
                          <w:b/>
                          <w:sz w:val="18"/>
                          <w:szCs w:val="18"/>
                        </w:rPr>
                        <w:t>i</w:t>
                      </w:r>
                      <w:r w:rsidRPr="00E9560F">
                        <w:rPr>
                          <w:rFonts w:ascii="Open Sans" w:hAnsi="Open Sans" w:cs="Open Sans"/>
                          <w:b/>
                          <w:sz w:val="18"/>
                          <w:szCs w:val="18"/>
                        </w:rPr>
                        <w:t>n Tennessee (2014-202</w:t>
                      </w:r>
                      <w:r w:rsidR="00F07099" w:rsidRPr="00E9560F">
                        <w:rPr>
                          <w:rFonts w:ascii="Open Sans" w:hAnsi="Open Sans" w:cs="Open Sans"/>
                          <w:b/>
                          <w:sz w:val="18"/>
                          <w:szCs w:val="18"/>
                        </w:rPr>
                        <w:t>4</w:t>
                      </w:r>
                      <w:r w:rsidRPr="00E9560F">
                        <w:rPr>
                          <w:rFonts w:ascii="Open Sans" w:hAnsi="Open Sans" w:cs="Open Sans"/>
                          <w:b/>
                          <w:sz w:val="18"/>
                          <w:szCs w:val="18"/>
                        </w:rPr>
                        <w:t>)</w:t>
                      </w:r>
                    </w:p>
                    <w:tbl>
                      <w:tblPr>
                        <w:tblStyle w:val="GridTable5Dark-Accent5"/>
                        <w:tblW w:w="0" w:type="auto"/>
                        <w:tblLook w:val="04A0" w:firstRow="1" w:lastRow="0" w:firstColumn="1" w:lastColumn="0" w:noHBand="0" w:noVBand="1"/>
                      </w:tblPr>
                      <w:tblGrid>
                        <w:gridCol w:w="1766"/>
                        <w:gridCol w:w="1766"/>
                        <w:gridCol w:w="1766"/>
                      </w:tblGrid>
                      <w:tr w:rsidR="006E5872" w:rsidRPr="00E9560F"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6E5872" w:rsidRPr="00E9560F" w:rsidRDefault="006E5872">
                            <w:pPr>
                              <w:rPr>
                                <w:rFonts w:ascii="Open Sans" w:hAnsi="Open Sans" w:cs="Open Sans"/>
                                <w:sz w:val="18"/>
                                <w:szCs w:val="18"/>
                              </w:rPr>
                            </w:pPr>
                            <w:r w:rsidRPr="00E9560F">
                              <w:rPr>
                                <w:rFonts w:ascii="Open Sans" w:hAnsi="Open Sans" w:cs="Open Sans"/>
                                <w:sz w:val="18"/>
                                <w:szCs w:val="18"/>
                              </w:rPr>
                              <w:t>Occupations</w:t>
                            </w:r>
                          </w:p>
                        </w:tc>
                        <w:tc>
                          <w:tcPr>
                            <w:tcW w:w="1766" w:type="dxa"/>
                            <w:shd w:val="clear" w:color="auto" w:fill="5EC8F8"/>
                          </w:tcPr>
                          <w:p w:rsidR="006E5872" w:rsidRPr="00E9560F" w:rsidRDefault="006E587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Total Percent Change</w:t>
                            </w:r>
                          </w:p>
                        </w:tc>
                        <w:tc>
                          <w:tcPr>
                            <w:tcW w:w="1766" w:type="dxa"/>
                            <w:shd w:val="clear" w:color="auto" w:fill="5EC8F8"/>
                          </w:tcPr>
                          <w:p w:rsidR="006E5872" w:rsidRPr="00E9560F" w:rsidRDefault="006E587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Total Annual Av. Openings</w:t>
                            </w:r>
                          </w:p>
                        </w:tc>
                      </w:tr>
                      <w:tr w:rsidR="006E5872" w:rsidRPr="00E9560F" w:rsidTr="00F21E4B">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6E5872">
                            <w:pPr>
                              <w:rPr>
                                <w:rFonts w:ascii="Open Sans" w:hAnsi="Open Sans" w:cs="Open Sans"/>
                                <w:sz w:val="18"/>
                                <w:szCs w:val="18"/>
                              </w:rPr>
                            </w:pPr>
                            <w:r w:rsidRPr="00E9560F">
                              <w:rPr>
                                <w:rFonts w:ascii="Open Sans" w:hAnsi="Open Sans" w:cs="Open Sans"/>
                                <w:sz w:val="18"/>
                                <w:szCs w:val="18"/>
                              </w:rPr>
                              <w:t>Parking Enforcement Workers</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17</w:t>
                            </w:r>
                            <w:r w:rsidR="006E5872" w:rsidRPr="00E9560F">
                              <w:rPr>
                                <w:rFonts w:ascii="Open Sans" w:hAnsi="Open Sans" w:cs="Open Sans"/>
                                <w:sz w:val="18"/>
                                <w:szCs w:val="18"/>
                              </w:rPr>
                              <w:t>%</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10</w:t>
                            </w:r>
                          </w:p>
                        </w:tc>
                      </w:tr>
                      <w:tr w:rsidR="006E5872" w:rsidRPr="00E9560F" w:rsidTr="00D94774">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F21E4B">
                            <w:pPr>
                              <w:rPr>
                                <w:rFonts w:ascii="Open Sans" w:hAnsi="Open Sans" w:cs="Open Sans"/>
                                <w:sz w:val="18"/>
                                <w:szCs w:val="18"/>
                              </w:rPr>
                            </w:pPr>
                            <w:r w:rsidRPr="00E9560F">
                              <w:rPr>
                                <w:rFonts w:ascii="Open Sans" w:hAnsi="Open Sans" w:cs="Open Sans"/>
                                <w:sz w:val="18"/>
                                <w:szCs w:val="18"/>
                              </w:rPr>
                              <w:t>Police Officers</w:t>
                            </w:r>
                          </w:p>
                        </w:tc>
                        <w:tc>
                          <w:tcPr>
                            <w:tcW w:w="1766" w:type="dxa"/>
                          </w:tcPr>
                          <w:p w:rsidR="006E5872" w:rsidRPr="00E9560F" w:rsidRDefault="00E9560F">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11</w:t>
                            </w:r>
                            <w:r w:rsidR="006E5872" w:rsidRPr="00E9560F">
                              <w:rPr>
                                <w:rFonts w:ascii="Open Sans" w:hAnsi="Open Sans" w:cs="Open Sans"/>
                                <w:sz w:val="18"/>
                                <w:szCs w:val="18"/>
                              </w:rPr>
                              <w:t>%</w:t>
                            </w:r>
                          </w:p>
                        </w:tc>
                        <w:tc>
                          <w:tcPr>
                            <w:tcW w:w="1766" w:type="dxa"/>
                          </w:tcPr>
                          <w:p w:rsidR="006E5872" w:rsidRPr="00E9560F" w:rsidRDefault="00E9560F">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500</w:t>
                            </w:r>
                          </w:p>
                        </w:tc>
                      </w:tr>
                      <w:tr w:rsidR="006E5872" w:rsidRPr="00B23B9C"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F21E4B">
                            <w:pPr>
                              <w:rPr>
                                <w:rFonts w:ascii="Open Sans" w:hAnsi="Open Sans" w:cs="Open Sans"/>
                                <w:sz w:val="18"/>
                                <w:szCs w:val="18"/>
                              </w:rPr>
                            </w:pPr>
                            <w:r w:rsidRPr="00E9560F">
                              <w:rPr>
                                <w:rFonts w:ascii="Open Sans" w:hAnsi="Open Sans" w:cs="Open Sans"/>
                                <w:sz w:val="18"/>
                                <w:szCs w:val="18"/>
                              </w:rPr>
                              <w:t>Detectives and Criminal Investigators</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4</w:t>
                            </w:r>
                            <w:r w:rsidR="006E5872" w:rsidRPr="00E9560F">
                              <w:rPr>
                                <w:rFonts w:ascii="Open Sans" w:hAnsi="Open Sans" w:cs="Open Sans"/>
                                <w:sz w:val="18"/>
                                <w:szCs w:val="18"/>
                              </w:rPr>
                              <w:t>%</w:t>
                            </w:r>
                          </w:p>
                        </w:tc>
                        <w:tc>
                          <w:tcPr>
                            <w:tcW w:w="1766" w:type="dxa"/>
                          </w:tcPr>
                          <w:p w:rsidR="006E5872" w:rsidRPr="00B23B9C" w:rsidRDefault="00F21E4B" w:rsidP="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4</w:t>
                            </w:r>
                            <w:r w:rsidR="00E9560F" w:rsidRPr="00E9560F">
                              <w:rPr>
                                <w:rFonts w:ascii="Open Sans" w:hAnsi="Open Sans" w:cs="Open Sans"/>
                                <w:sz w:val="18"/>
                                <w:szCs w:val="18"/>
                              </w:rPr>
                              <w:t>0</w:t>
                            </w:r>
                          </w:p>
                        </w:tc>
                      </w:tr>
                    </w:tbl>
                    <w:p w:rsidR="006E5872" w:rsidRDefault="006E5872" w:rsidP="006E5872"/>
                  </w:txbxContent>
                </v:textbox>
                <w10:wrap anchorx="margin"/>
              </v:shape>
            </w:pict>
          </mc:Fallback>
        </mc:AlternateContent>
      </w:r>
      <w:r w:rsidR="0035081F"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18656" behindDoc="1" locked="0" layoutInCell="1" allowOverlap="1" wp14:anchorId="138764B2" wp14:editId="4C2EC6A6">
                <wp:simplePos x="0" y="0"/>
                <wp:positionH relativeFrom="margin">
                  <wp:align>left</wp:align>
                </wp:positionH>
                <wp:positionV relativeFrom="margin">
                  <wp:align>top</wp:align>
                </wp:positionV>
                <wp:extent cx="3209925" cy="2276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276475"/>
                        </a:xfrm>
                        <a:prstGeom prst="rect">
                          <a:avLst/>
                        </a:prstGeom>
                        <a:solidFill>
                          <a:srgbClr val="FFFFFF"/>
                        </a:solidFill>
                        <a:ln w="9525">
                          <a:noFill/>
                          <a:miter lim="800000"/>
                          <a:headEnd/>
                          <a:tailEnd/>
                        </a:ln>
                      </wps:spPr>
                      <wps:txbx>
                        <w:txbxContent>
                          <w:p w:rsidR="006E5872" w:rsidRPr="00B23B9C" w:rsidRDefault="006E5872" w:rsidP="006E5872">
                            <w:pPr>
                              <w:spacing w:before="0" w:after="0"/>
                              <w:rPr>
                                <w:rFonts w:ascii="Open Sans" w:hAnsi="Open Sans" w:cs="Open Sans"/>
                                <w:b/>
                                <w:sz w:val="18"/>
                                <w:szCs w:val="18"/>
                              </w:rPr>
                            </w:pPr>
                            <w:r w:rsidRPr="00B23B9C">
                              <w:rPr>
                                <w:rFonts w:ascii="Open Sans" w:hAnsi="Open Sans" w:cs="Open Sans"/>
                                <w:b/>
                                <w:sz w:val="18"/>
                                <w:szCs w:val="18"/>
                              </w:rPr>
                              <w:t xml:space="preserve">CAREER OPPORTUNITIES </w:t>
                            </w:r>
                          </w:p>
                          <w:p w:rsidR="006E5872" w:rsidRDefault="006E5872" w:rsidP="006E5872">
                            <w:pPr>
                              <w:spacing w:before="0" w:after="0"/>
                              <w:rPr>
                                <w:rFonts w:ascii="Open Sans" w:hAnsi="Open Sans" w:cs="Open Sans"/>
                                <w:b/>
                                <w:sz w:val="16"/>
                                <w:szCs w:val="16"/>
                              </w:rPr>
                            </w:pPr>
                          </w:p>
                          <w:p w:rsidR="006E5872" w:rsidRDefault="00F21E4B" w:rsidP="006E5872">
                            <w:pPr>
                              <w:spacing w:before="0" w:after="0"/>
                              <w:rPr>
                                <w:rFonts w:ascii="Open Sans" w:hAnsi="Open Sans" w:cs="Open Sans"/>
                                <w:sz w:val="18"/>
                                <w:szCs w:val="18"/>
                              </w:rPr>
                            </w:pPr>
                            <w:r w:rsidRPr="00B23B9C">
                              <w:rPr>
                                <w:rFonts w:ascii="Open Sans" w:hAnsi="Open Sans" w:cs="Open Sans"/>
                                <w:sz w:val="18"/>
                                <w:szCs w:val="18"/>
                              </w:rPr>
                              <w:t>Nationally there is a 5</w:t>
                            </w:r>
                            <w:r w:rsidR="00117238">
                              <w:rPr>
                                <w:rFonts w:ascii="Open Sans" w:hAnsi="Open Sans" w:cs="Open Sans"/>
                                <w:sz w:val="18"/>
                                <w:szCs w:val="18"/>
                              </w:rPr>
                              <w:t xml:space="preserve"> percent</w:t>
                            </w:r>
                            <w:r w:rsidRPr="00B23B9C">
                              <w:rPr>
                                <w:rFonts w:ascii="Open Sans" w:hAnsi="Open Sans" w:cs="Open Sans"/>
                                <w:sz w:val="18"/>
                                <w:szCs w:val="18"/>
                              </w:rPr>
                              <w:t xml:space="preserve"> incr</w:t>
                            </w:r>
                            <w:r w:rsidR="005057EC" w:rsidRPr="00B23B9C">
                              <w:rPr>
                                <w:rFonts w:ascii="Open Sans" w:hAnsi="Open Sans" w:cs="Open Sans"/>
                                <w:sz w:val="18"/>
                                <w:szCs w:val="18"/>
                              </w:rPr>
                              <w:t>ease expected in employment for p</w:t>
                            </w:r>
                            <w:r w:rsidRPr="00B23B9C">
                              <w:rPr>
                                <w:rFonts w:ascii="Open Sans" w:hAnsi="Open Sans" w:cs="Open Sans"/>
                                <w:sz w:val="18"/>
                                <w:szCs w:val="18"/>
                              </w:rPr>
                              <w:t>olice officers, 5</w:t>
                            </w:r>
                            <w:r w:rsidR="00117238">
                              <w:rPr>
                                <w:rFonts w:ascii="Open Sans" w:hAnsi="Open Sans" w:cs="Open Sans"/>
                                <w:sz w:val="18"/>
                                <w:szCs w:val="18"/>
                              </w:rPr>
                              <w:t xml:space="preserve"> percent</w:t>
                            </w:r>
                            <w:r w:rsidRPr="00B23B9C">
                              <w:rPr>
                                <w:rFonts w:ascii="Open Sans" w:hAnsi="Open Sans" w:cs="Open Sans"/>
                                <w:sz w:val="18"/>
                                <w:szCs w:val="18"/>
                              </w:rPr>
                              <w:t xml:space="preserve"> for bailiffs, 5</w:t>
                            </w:r>
                            <w:r w:rsidR="00117238">
                              <w:rPr>
                                <w:rFonts w:ascii="Open Sans" w:hAnsi="Open Sans" w:cs="Open Sans"/>
                                <w:sz w:val="18"/>
                                <w:szCs w:val="18"/>
                              </w:rPr>
                              <w:t xml:space="preserve"> percent</w:t>
                            </w:r>
                            <w:r w:rsidRPr="00B23B9C">
                              <w:rPr>
                                <w:rFonts w:ascii="Open Sans" w:hAnsi="Open Sans" w:cs="Open Sans"/>
                                <w:sz w:val="18"/>
                                <w:szCs w:val="18"/>
                              </w:rPr>
                              <w:t xml:space="preserve"> for correctional officers and jailers, </w:t>
                            </w:r>
                            <w:r w:rsidR="005057EC" w:rsidRPr="00B23B9C">
                              <w:rPr>
                                <w:rFonts w:ascii="Open Sans" w:hAnsi="Open Sans" w:cs="Open Sans"/>
                                <w:sz w:val="18"/>
                                <w:szCs w:val="18"/>
                              </w:rPr>
                              <w:t xml:space="preserve">and </w:t>
                            </w:r>
                            <w:r w:rsidRPr="00B23B9C">
                              <w:rPr>
                                <w:rFonts w:ascii="Open Sans" w:hAnsi="Open Sans" w:cs="Open Sans"/>
                                <w:sz w:val="18"/>
                                <w:szCs w:val="18"/>
                              </w:rPr>
                              <w:t>12</w:t>
                            </w:r>
                            <w:r w:rsidR="00117238">
                              <w:rPr>
                                <w:rFonts w:ascii="Open Sans" w:hAnsi="Open Sans" w:cs="Open Sans"/>
                                <w:sz w:val="18"/>
                                <w:szCs w:val="18"/>
                              </w:rPr>
                              <w:t xml:space="preserve"> percent</w:t>
                            </w:r>
                            <w:r w:rsidRPr="00B23B9C">
                              <w:rPr>
                                <w:rFonts w:ascii="Open Sans" w:hAnsi="Open Sans" w:cs="Open Sans"/>
                                <w:sz w:val="18"/>
                                <w:szCs w:val="18"/>
                              </w:rPr>
                              <w:t xml:space="preserve"> for security guards </w:t>
                            </w:r>
                            <w:r w:rsidR="00117238">
                              <w:rPr>
                                <w:rFonts w:ascii="Open Sans" w:hAnsi="Open Sans" w:cs="Open Sans"/>
                                <w:sz w:val="18"/>
                                <w:szCs w:val="18"/>
                              </w:rPr>
                              <w:t>and</w:t>
                            </w:r>
                            <w:r w:rsidRPr="00B23B9C">
                              <w:rPr>
                                <w:rFonts w:ascii="Open Sans" w:hAnsi="Open Sans" w:cs="Open Sans"/>
                                <w:sz w:val="18"/>
                                <w:szCs w:val="18"/>
                              </w:rPr>
                              <w:t xml:space="preserve"> gaming surveillance officers. </w:t>
                            </w:r>
                            <w:r w:rsidR="005057EC" w:rsidRPr="00B23B9C">
                              <w:rPr>
                                <w:rFonts w:ascii="Open Sans" w:hAnsi="Open Sans" w:cs="Open Sans"/>
                                <w:sz w:val="18"/>
                                <w:szCs w:val="18"/>
                              </w:rPr>
                              <w:t>These figures</w:t>
                            </w:r>
                            <w:r w:rsidRPr="00B23B9C">
                              <w:rPr>
                                <w:rFonts w:ascii="Open Sans" w:hAnsi="Open Sans" w:cs="Open Sans"/>
                                <w:sz w:val="18"/>
                                <w:szCs w:val="18"/>
                              </w:rPr>
                              <w:t xml:space="preserve"> are lower </w:t>
                            </w:r>
                            <w:r w:rsidR="005057EC" w:rsidRPr="00B23B9C">
                              <w:rPr>
                                <w:rFonts w:ascii="Open Sans" w:hAnsi="Open Sans" w:cs="Open Sans"/>
                                <w:sz w:val="18"/>
                                <w:szCs w:val="18"/>
                              </w:rPr>
                              <w:t>in</w:t>
                            </w:r>
                            <w:r w:rsidRPr="00B23B9C">
                              <w:rPr>
                                <w:rFonts w:ascii="Open Sans" w:hAnsi="Open Sans" w:cs="Open Sans"/>
                                <w:sz w:val="18"/>
                                <w:szCs w:val="18"/>
                              </w:rPr>
                              <w:t xml:space="preserve"> Tennesse</w:t>
                            </w:r>
                            <w:r w:rsidR="005057EC" w:rsidRPr="00B23B9C">
                              <w:rPr>
                                <w:rFonts w:ascii="Open Sans" w:hAnsi="Open Sans" w:cs="Open Sans"/>
                                <w:sz w:val="18"/>
                                <w:szCs w:val="18"/>
                              </w:rPr>
                              <w:t xml:space="preserve">e. Students wishing to pursue </w:t>
                            </w:r>
                            <w:r w:rsidRPr="00B23B9C">
                              <w:rPr>
                                <w:rFonts w:ascii="Open Sans" w:hAnsi="Open Sans" w:cs="Open Sans"/>
                                <w:sz w:val="18"/>
                                <w:szCs w:val="18"/>
                              </w:rPr>
                              <w:t>career</w:t>
                            </w:r>
                            <w:r w:rsidR="005057EC" w:rsidRPr="00B23B9C">
                              <w:rPr>
                                <w:rFonts w:ascii="Open Sans" w:hAnsi="Open Sans" w:cs="Open Sans"/>
                                <w:sz w:val="18"/>
                                <w:szCs w:val="18"/>
                              </w:rPr>
                              <w:t xml:space="preserve">s as law enforcement </w:t>
                            </w:r>
                            <w:r w:rsidRPr="00B23B9C">
                              <w:rPr>
                                <w:rFonts w:ascii="Open Sans" w:hAnsi="Open Sans" w:cs="Open Sans"/>
                                <w:sz w:val="18"/>
                                <w:szCs w:val="18"/>
                              </w:rPr>
                              <w:t>officer</w:t>
                            </w:r>
                            <w:r w:rsidR="005057EC" w:rsidRPr="00B23B9C">
                              <w:rPr>
                                <w:rFonts w:ascii="Open Sans" w:hAnsi="Open Sans" w:cs="Open Sans"/>
                                <w:sz w:val="18"/>
                                <w:szCs w:val="18"/>
                              </w:rPr>
                              <w:t>s</w:t>
                            </w:r>
                            <w:r w:rsidRPr="00B23B9C">
                              <w:rPr>
                                <w:rFonts w:ascii="Open Sans" w:hAnsi="Open Sans" w:cs="Open Sans"/>
                                <w:sz w:val="18"/>
                                <w:szCs w:val="18"/>
                              </w:rPr>
                              <w:t xml:space="preserve"> </w:t>
                            </w:r>
                            <w:r w:rsidR="005057EC" w:rsidRPr="00B23B9C">
                              <w:rPr>
                                <w:rFonts w:ascii="Open Sans" w:hAnsi="Open Sans" w:cs="Open Sans"/>
                                <w:sz w:val="18"/>
                                <w:szCs w:val="18"/>
                              </w:rPr>
                              <w:t xml:space="preserve">may seek employment as </w:t>
                            </w:r>
                            <w:r w:rsidRPr="00B23B9C">
                              <w:rPr>
                                <w:rFonts w:ascii="Open Sans" w:hAnsi="Open Sans" w:cs="Open Sans"/>
                                <w:sz w:val="18"/>
                                <w:szCs w:val="18"/>
                              </w:rPr>
                              <w:t>corrections officer</w:t>
                            </w:r>
                            <w:r w:rsidR="005057EC" w:rsidRPr="00B23B9C">
                              <w:rPr>
                                <w:rFonts w:ascii="Open Sans" w:hAnsi="Open Sans" w:cs="Open Sans"/>
                                <w:sz w:val="18"/>
                                <w:szCs w:val="18"/>
                              </w:rPr>
                              <w:t>s</w:t>
                            </w:r>
                            <w:r w:rsidRPr="00B23B9C">
                              <w:rPr>
                                <w:rFonts w:ascii="Open Sans" w:hAnsi="Open Sans" w:cs="Open Sans"/>
                                <w:sz w:val="18"/>
                                <w:szCs w:val="18"/>
                              </w:rPr>
                              <w:t>/jailer</w:t>
                            </w:r>
                            <w:r w:rsidR="005057EC" w:rsidRPr="00B23B9C">
                              <w:rPr>
                                <w:rFonts w:ascii="Open Sans" w:hAnsi="Open Sans" w:cs="Open Sans"/>
                                <w:sz w:val="18"/>
                                <w:szCs w:val="18"/>
                              </w:rPr>
                              <w:t>s</w:t>
                            </w:r>
                            <w:r w:rsidRPr="00B23B9C">
                              <w:rPr>
                                <w:rFonts w:ascii="Open Sans" w:hAnsi="Open Sans" w:cs="Open Sans"/>
                                <w:sz w:val="18"/>
                                <w:szCs w:val="18"/>
                              </w:rPr>
                              <w:t xml:space="preserve"> until they reach their 21st birthday then apply </w:t>
                            </w:r>
                            <w:r w:rsidR="00B23B9C" w:rsidRPr="00B23B9C">
                              <w:rPr>
                                <w:rFonts w:ascii="Open Sans" w:hAnsi="Open Sans" w:cs="Open Sans"/>
                                <w:sz w:val="18"/>
                                <w:szCs w:val="18"/>
                              </w:rPr>
                              <w:t>for employment and training as law enforcement</w:t>
                            </w:r>
                            <w:r w:rsidRPr="00B23B9C">
                              <w:rPr>
                                <w:rFonts w:ascii="Open Sans" w:hAnsi="Open Sans" w:cs="Open Sans"/>
                                <w:sz w:val="18"/>
                                <w:szCs w:val="18"/>
                              </w:rPr>
                              <w:t xml:space="preserve"> officer</w:t>
                            </w:r>
                            <w:r w:rsidR="00B23B9C" w:rsidRPr="00B23B9C">
                              <w:rPr>
                                <w:rFonts w:ascii="Open Sans" w:hAnsi="Open Sans" w:cs="Open Sans"/>
                                <w:sz w:val="18"/>
                                <w:szCs w:val="18"/>
                              </w:rPr>
                              <w:t>s</w:t>
                            </w:r>
                            <w:r w:rsidRPr="00B23B9C">
                              <w:rPr>
                                <w:rFonts w:ascii="Open Sans" w:hAnsi="Open Sans" w:cs="Open Sans"/>
                                <w:sz w:val="18"/>
                                <w:szCs w:val="18"/>
                              </w:rPr>
                              <w:t xml:space="preserve">.  </w:t>
                            </w:r>
                            <w:r w:rsidR="005057EC" w:rsidRPr="00B23B9C">
                              <w:rPr>
                                <w:rFonts w:ascii="Open Sans" w:hAnsi="Open Sans" w:cs="Open Sans"/>
                                <w:sz w:val="18"/>
                                <w:szCs w:val="18"/>
                              </w:rPr>
                              <w:t>A second option for entry into the law enforcement sector is through the many postsecondary programs offered</w:t>
                            </w:r>
                            <w:r w:rsidR="00117238">
                              <w:rPr>
                                <w:rFonts w:ascii="Open Sans" w:hAnsi="Open Sans" w:cs="Open Sans"/>
                                <w:sz w:val="18"/>
                                <w:szCs w:val="18"/>
                              </w:rPr>
                              <w:t>.</w:t>
                            </w:r>
                            <w:r w:rsidR="005057EC" w:rsidRPr="00B23B9C">
                              <w:rPr>
                                <w:rFonts w:ascii="Open Sans" w:hAnsi="Open Sans" w:cs="Open Sans"/>
                                <w:sz w:val="18"/>
                                <w:szCs w:val="18"/>
                              </w:rPr>
                              <w:t xml:space="preserve"> across Tennessee.</w:t>
                            </w:r>
                          </w:p>
                          <w:p w:rsidR="00720A8B" w:rsidRPr="00B23B9C" w:rsidRDefault="00720A8B" w:rsidP="006E5872">
                            <w:pPr>
                              <w:spacing w:before="0" w:after="0"/>
                              <w:rPr>
                                <w:rFonts w:ascii="Open Sans" w:hAnsi="Open Sans" w:cs="Open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764B2" id="_x0000_s1033" type="#_x0000_t202" style="position:absolute;margin-left:0;margin-top:0;width:252.75pt;height:179.25pt;z-index:-25159782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" stroked="f">
                <v:textbox>
                  <w:txbxContent>
                    <w:p w:rsidR="006E5872" w:rsidRPr="00B23B9C" w:rsidRDefault="006E5872" w:rsidP="006E5872">
                      <w:pPr>
                        <w:spacing w:before="0" w:after="0"/>
                        <w:rPr>
                          <w:rFonts w:ascii="Open Sans" w:hAnsi="Open Sans" w:cs="Open Sans"/>
                          <w:b/>
                          <w:sz w:val="18"/>
                          <w:szCs w:val="18"/>
                        </w:rPr>
                      </w:pPr>
                      <w:r w:rsidRPr="00B23B9C">
                        <w:rPr>
                          <w:rFonts w:ascii="Open Sans" w:hAnsi="Open Sans" w:cs="Open Sans"/>
                          <w:b/>
                          <w:sz w:val="18"/>
                          <w:szCs w:val="18"/>
                        </w:rPr>
                        <w:t xml:space="preserve">CAREER OPPORTUNITIES </w:t>
                      </w:r>
                    </w:p>
                    <w:p w:rsidR="006E5872" w:rsidRDefault="006E5872" w:rsidP="006E5872">
                      <w:pPr>
                        <w:spacing w:before="0" w:after="0"/>
                        <w:rPr>
                          <w:rFonts w:ascii="Open Sans" w:hAnsi="Open Sans" w:cs="Open Sans"/>
                          <w:b/>
                          <w:sz w:val="16"/>
                          <w:szCs w:val="16"/>
                        </w:rPr>
                      </w:pPr>
                    </w:p>
                    <w:p w:rsidR="006E5872" w:rsidRDefault="00F21E4B" w:rsidP="006E5872">
                      <w:pPr>
                        <w:spacing w:before="0" w:after="0"/>
                        <w:rPr>
                          <w:rFonts w:ascii="Open Sans" w:hAnsi="Open Sans" w:cs="Open Sans"/>
                          <w:sz w:val="18"/>
                          <w:szCs w:val="18"/>
                        </w:rPr>
                      </w:pPr>
                      <w:r w:rsidRPr="00B23B9C">
                        <w:rPr>
                          <w:rFonts w:ascii="Open Sans" w:hAnsi="Open Sans" w:cs="Open Sans"/>
                          <w:sz w:val="18"/>
                          <w:szCs w:val="18"/>
                        </w:rPr>
                        <w:t>Nationally there is a 5</w:t>
                      </w:r>
                      <w:r w:rsidR="00117238">
                        <w:rPr>
                          <w:rFonts w:ascii="Open Sans" w:hAnsi="Open Sans" w:cs="Open Sans"/>
                          <w:sz w:val="18"/>
                          <w:szCs w:val="18"/>
                        </w:rPr>
                        <w:t xml:space="preserve"> percent</w:t>
                      </w:r>
                      <w:r w:rsidRPr="00B23B9C">
                        <w:rPr>
                          <w:rFonts w:ascii="Open Sans" w:hAnsi="Open Sans" w:cs="Open Sans"/>
                          <w:sz w:val="18"/>
                          <w:szCs w:val="18"/>
                        </w:rPr>
                        <w:t xml:space="preserve"> incr</w:t>
                      </w:r>
                      <w:r w:rsidR="005057EC" w:rsidRPr="00B23B9C">
                        <w:rPr>
                          <w:rFonts w:ascii="Open Sans" w:hAnsi="Open Sans" w:cs="Open Sans"/>
                          <w:sz w:val="18"/>
                          <w:szCs w:val="18"/>
                        </w:rPr>
                        <w:t>ease expected in employment for p</w:t>
                      </w:r>
                      <w:r w:rsidRPr="00B23B9C">
                        <w:rPr>
                          <w:rFonts w:ascii="Open Sans" w:hAnsi="Open Sans" w:cs="Open Sans"/>
                          <w:sz w:val="18"/>
                          <w:szCs w:val="18"/>
                        </w:rPr>
                        <w:t>olice officers, 5</w:t>
                      </w:r>
                      <w:r w:rsidR="00117238">
                        <w:rPr>
                          <w:rFonts w:ascii="Open Sans" w:hAnsi="Open Sans" w:cs="Open Sans"/>
                          <w:sz w:val="18"/>
                          <w:szCs w:val="18"/>
                        </w:rPr>
                        <w:t xml:space="preserve"> percent</w:t>
                      </w:r>
                      <w:r w:rsidRPr="00B23B9C">
                        <w:rPr>
                          <w:rFonts w:ascii="Open Sans" w:hAnsi="Open Sans" w:cs="Open Sans"/>
                          <w:sz w:val="18"/>
                          <w:szCs w:val="18"/>
                        </w:rPr>
                        <w:t xml:space="preserve"> for bailiffs, 5</w:t>
                      </w:r>
                      <w:r w:rsidR="00117238">
                        <w:rPr>
                          <w:rFonts w:ascii="Open Sans" w:hAnsi="Open Sans" w:cs="Open Sans"/>
                          <w:sz w:val="18"/>
                          <w:szCs w:val="18"/>
                        </w:rPr>
                        <w:t xml:space="preserve"> percent</w:t>
                      </w:r>
                      <w:r w:rsidRPr="00B23B9C">
                        <w:rPr>
                          <w:rFonts w:ascii="Open Sans" w:hAnsi="Open Sans" w:cs="Open Sans"/>
                          <w:sz w:val="18"/>
                          <w:szCs w:val="18"/>
                        </w:rPr>
                        <w:t xml:space="preserve"> for correctional officers and jailers, </w:t>
                      </w:r>
                      <w:r w:rsidR="005057EC" w:rsidRPr="00B23B9C">
                        <w:rPr>
                          <w:rFonts w:ascii="Open Sans" w:hAnsi="Open Sans" w:cs="Open Sans"/>
                          <w:sz w:val="18"/>
                          <w:szCs w:val="18"/>
                        </w:rPr>
                        <w:t xml:space="preserve">and </w:t>
                      </w:r>
                      <w:r w:rsidRPr="00B23B9C">
                        <w:rPr>
                          <w:rFonts w:ascii="Open Sans" w:hAnsi="Open Sans" w:cs="Open Sans"/>
                          <w:sz w:val="18"/>
                          <w:szCs w:val="18"/>
                        </w:rPr>
                        <w:t>12</w:t>
                      </w:r>
                      <w:r w:rsidR="00117238">
                        <w:rPr>
                          <w:rFonts w:ascii="Open Sans" w:hAnsi="Open Sans" w:cs="Open Sans"/>
                          <w:sz w:val="18"/>
                          <w:szCs w:val="18"/>
                        </w:rPr>
                        <w:t xml:space="preserve"> percent</w:t>
                      </w:r>
                      <w:r w:rsidRPr="00B23B9C">
                        <w:rPr>
                          <w:rFonts w:ascii="Open Sans" w:hAnsi="Open Sans" w:cs="Open Sans"/>
                          <w:sz w:val="18"/>
                          <w:szCs w:val="18"/>
                        </w:rPr>
                        <w:t xml:space="preserve"> for security guards </w:t>
                      </w:r>
                      <w:r w:rsidR="00117238">
                        <w:rPr>
                          <w:rFonts w:ascii="Open Sans" w:hAnsi="Open Sans" w:cs="Open Sans"/>
                          <w:sz w:val="18"/>
                          <w:szCs w:val="18"/>
                        </w:rPr>
                        <w:t>and</w:t>
                      </w:r>
                      <w:r w:rsidRPr="00B23B9C">
                        <w:rPr>
                          <w:rFonts w:ascii="Open Sans" w:hAnsi="Open Sans" w:cs="Open Sans"/>
                          <w:sz w:val="18"/>
                          <w:szCs w:val="18"/>
                        </w:rPr>
                        <w:t xml:space="preserve"> gaming surveillance officers. </w:t>
                      </w:r>
                      <w:r w:rsidR="005057EC" w:rsidRPr="00B23B9C">
                        <w:rPr>
                          <w:rFonts w:ascii="Open Sans" w:hAnsi="Open Sans" w:cs="Open Sans"/>
                          <w:sz w:val="18"/>
                          <w:szCs w:val="18"/>
                        </w:rPr>
                        <w:t>These figures</w:t>
                      </w:r>
                      <w:r w:rsidRPr="00B23B9C">
                        <w:rPr>
                          <w:rFonts w:ascii="Open Sans" w:hAnsi="Open Sans" w:cs="Open Sans"/>
                          <w:sz w:val="18"/>
                          <w:szCs w:val="18"/>
                        </w:rPr>
                        <w:t xml:space="preserve"> are lower </w:t>
                      </w:r>
                      <w:r w:rsidR="005057EC" w:rsidRPr="00B23B9C">
                        <w:rPr>
                          <w:rFonts w:ascii="Open Sans" w:hAnsi="Open Sans" w:cs="Open Sans"/>
                          <w:sz w:val="18"/>
                          <w:szCs w:val="18"/>
                        </w:rPr>
                        <w:t>in</w:t>
                      </w:r>
                      <w:r w:rsidRPr="00B23B9C">
                        <w:rPr>
                          <w:rFonts w:ascii="Open Sans" w:hAnsi="Open Sans" w:cs="Open Sans"/>
                          <w:sz w:val="18"/>
                          <w:szCs w:val="18"/>
                        </w:rPr>
                        <w:t xml:space="preserve"> Tennesse</w:t>
                      </w:r>
                      <w:r w:rsidR="005057EC" w:rsidRPr="00B23B9C">
                        <w:rPr>
                          <w:rFonts w:ascii="Open Sans" w:hAnsi="Open Sans" w:cs="Open Sans"/>
                          <w:sz w:val="18"/>
                          <w:szCs w:val="18"/>
                        </w:rPr>
                        <w:t xml:space="preserve">e. Students wishing to pursue </w:t>
                      </w:r>
                      <w:r w:rsidRPr="00B23B9C">
                        <w:rPr>
                          <w:rFonts w:ascii="Open Sans" w:hAnsi="Open Sans" w:cs="Open Sans"/>
                          <w:sz w:val="18"/>
                          <w:szCs w:val="18"/>
                        </w:rPr>
                        <w:t>career</w:t>
                      </w:r>
                      <w:r w:rsidR="005057EC" w:rsidRPr="00B23B9C">
                        <w:rPr>
                          <w:rFonts w:ascii="Open Sans" w:hAnsi="Open Sans" w:cs="Open Sans"/>
                          <w:sz w:val="18"/>
                          <w:szCs w:val="18"/>
                        </w:rPr>
                        <w:t xml:space="preserve">s as law enforcement </w:t>
                      </w:r>
                      <w:r w:rsidRPr="00B23B9C">
                        <w:rPr>
                          <w:rFonts w:ascii="Open Sans" w:hAnsi="Open Sans" w:cs="Open Sans"/>
                          <w:sz w:val="18"/>
                          <w:szCs w:val="18"/>
                        </w:rPr>
                        <w:t>officer</w:t>
                      </w:r>
                      <w:r w:rsidR="005057EC" w:rsidRPr="00B23B9C">
                        <w:rPr>
                          <w:rFonts w:ascii="Open Sans" w:hAnsi="Open Sans" w:cs="Open Sans"/>
                          <w:sz w:val="18"/>
                          <w:szCs w:val="18"/>
                        </w:rPr>
                        <w:t>s</w:t>
                      </w:r>
                      <w:r w:rsidRPr="00B23B9C">
                        <w:rPr>
                          <w:rFonts w:ascii="Open Sans" w:hAnsi="Open Sans" w:cs="Open Sans"/>
                          <w:sz w:val="18"/>
                          <w:szCs w:val="18"/>
                        </w:rPr>
                        <w:t xml:space="preserve"> </w:t>
                      </w:r>
                      <w:r w:rsidR="005057EC" w:rsidRPr="00B23B9C">
                        <w:rPr>
                          <w:rFonts w:ascii="Open Sans" w:hAnsi="Open Sans" w:cs="Open Sans"/>
                          <w:sz w:val="18"/>
                          <w:szCs w:val="18"/>
                        </w:rPr>
                        <w:t xml:space="preserve">may seek employment as </w:t>
                      </w:r>
                      <w:r w:rsidRPr="00B23B9C">
                        <w:rPr>
                          <w:rFonts w:ascii="Open Sans" w:hAnsi="Open Sans" w:cs="Open Sans"/>
                          <w:sz w:val="18"/>
                          <w:szCs w:val="18"/>
                        </w:rPr>
                        <w:t>corrections officer</w:t>
                      </w:r>
                      <w:r w:rsidR="005057EC" w:rsidRPr="00B23B9C">
                        <w:rPr>
                          <w:rFonts w:ascii="Open Sans" w:hAnsi="Open Sans" w:cs="Open Sans"/>
                          <w:sz w:val="18"/>
                          <w:szCs w:val="18"/>
                        </w:rPr>
                        <w:t>s</w:t>
                      </w:r>
                      <w:r w:rsidRPr="00B23B9C">
                        <w:rPr>
                          <w:rFonts w:ascii="Open Sans" w:hAnsi="Open Sans" w:cs="Open Sans"/>
                          <w:sz w:val="18"/>
                          <w:szCs w:val="18"/>
                        </w:rPr>
                        <w:t>/jailer</w:t>
                      </w:r>
                      <w:r w:rsidR="005057EC" w:rsidRPr="00B23B9C">
                        <w:rPr>
                          <w:rFonts w:ascii="Open Sans" w:hAnsi="Open Sans" w:cs="Open Sans"/>
                          <w:sz w:val="18"/>
                          <w:szCs w:val="18"/>
                        </w:rPr>
                        <w:t>s</w:t>
                      </w:r>
                      <w:r w:rsidRPr="00B23B9C">
                        <w:rPr>
                          <w:rFonts w:ascii="Open Sans" w:hAnsi="Open Sans" w:cs="Open Sans"/>
                          <w:sz w:val="18"/>
                          <w:szCs w:val="18"/>
                        </w:rPr>
                        <w:t xml:space="preserve"> until they reach their 21st birthday then apply </w:t>
                      </w:r>
                      <w:r w:rsidR="00B23B9C" w:rsidRPr="00B23B9C">
                        <w:rPr>
                          <w:rFonts w:ascii="Open Sans" w:hAnsi="Open Sans" w:cs="Open Sans"/>
                          <w:sz w:val="18"/>
                          <w:szCs w:val="18"/>
                        </w:rPr>
                        <w:t>for employment and training as law enforcement</w:t>
                      </w:r>
                      <w:r w:rsidRPr="00B23B9C">
                        <w:rPr>
                          <w:rFonts w:ascii="Open Sans" w:hAnsi="Open Sans" w:cs="Open Sans"/>
                          <w:sz w:val="18"/>
                          <w:szCs w:val="18"/>
                        </w:rPr>
                        <w:t xml:space="preserve"> officer</w:t>
                      </w:r>
                      <w:r w:rsidR="00B23B9C" w:rsidRPr="00B23B9C">
                        <w:rPr>
                          <w:rFonts w:ascii="Open Sans" w:hAnsi="Open Sans" w:cs="Open Sans"/>
                          <w:sz w:val="18"/>
                          <w:szCs w:val="18"/>
                        </w:rPr>
                        <w:t>s</w:t>
                      </w:r>
                      <w:r w:rsidRPr="00B23B9C">
                        <w:rPr>
                          <w:rFonts w:ascii="Open Sans" w:hAnsi="Open Sans" w:cs="Open Sans"/>
                          <w:sz w:val="18"/>
                          <w:szCs w:val="18"/>
                        </w:rPr>
                        <w:t xml:space="preserve">.  </w:t>
                      </w:r>
                      <w:r w:rsidR="005057EC" w:rsidRPr="00B23B9C">
                        <w:rPr>
                          <w:rFonts w:ascii="Open Sans" w:hAnsi="Open Sans" w:cs="Open Sans"/>
                          <w:sz w:val="18"/>
                          <w:szCs w:val="18"/>
                        </w:rPr>
                        <w:t>A second option for entry into the law enforcement sector is through the many postsecondary programs offered</w:t>
                      </w:r>
                      <w:r w:rsidR="00117238">
                        <w:rPr>
                          <w:rFonts w:ascii="Open Sans" w:hAnsi="Open Sans" w:cs="Open Sans"/>
                          <w:sz w:val="18"/>
                          <w:szCs w:val="18"/>
                        </w:rPr>
                        <w:t>.</w:t>
                      </w:r>
                      <w:r w:rsidR="005057EC" w:rsidRPr="00B23B9C">
                        <w:rPr>
                          <w:rFonts w:ascii="Open Sans" w:hAnsi="Open Sans" w:cs="Open Sans"/>
                          <w:sz w:val="18"/>
                          <w:szCs w:val="18"/>
                        </w:rPr>
                        <w:t xml:space="preserve"> across Tennessee.</w:t>
                      </w:r>
                    </w:p>
                    <w:p w:rsidR="00720A8B" w:rsidRPr="00B23B9C" w:rsidRDefault="00720A8B" w:rsidP="006E5872">
                      <w:pPr>
                        <w:spacing w:before="0" w:after="0"/>
                        <w:rPr>
                          <w:rFonts w:ascii="Open Sans" w:hAnsi="Open Sans" w:cs="Open Sans"/>
                          <w:sz w:val="18"/>
                          <w:szCs w:val="18"/>
                        </w:rPr>
                      </w:pPr>
                    </w:p>
                  </w:txbxContent>
                </v:textbox>
                <w10:wrap anchorx="margin" anchory="margin"/>
              </v:shape>
            </w:pict>
          </mc:Fallback>
        </mc:AlternateContent>
      </w:r>
    </w:p>
    <w:p w:rsidR="00AB464A" w:rsidRPr="00AB464A" w:rsidRDefault="00AB464A" w:rsidP="00AB464A"/>
    <w:p w:rsidR="00AB464A" w:rsidRPr="00AB464A" w:rsidRDefault="00AB464A" w:rsidP="00AB464A"/>
    <w:p w:rsidR="00B314FC" w:rsidRDefault="009F3087" w:rsidP="001D43ED">
      <w:r w:rsidRPr="007C37DD">
        <w:rPr>
          <w:rFonts w:ascii="Open Sans" w:eastAsia="Calibri" w:hAnsi="Open Sans" w:cs="Open Sans"/>
          <w:noProof/>
          <w:sz w:val="20"/>
          <w:szCs w:val="20"/>
          <w:lang w:eastAsia="en-US"/>
        </w:rPr>
        <mc:AlternateContent>
          <mc:Choice Requires="wps">
            <w:drawing>
              <wp:anchor distT="45720" distB="45720" distL="114300" distR="114300" simplePos="0" relativeHeight="251730944" behindDoc="1" locked="0" layoutInCell="1" allowOverlap="1" wp14:anchorId="013FCE54" wp14:editId="07DB19A0">
                <wp:simplePos x="0" y="0"/>
                <wp:positionH relativeFrom="margin">
                  <wp:align>right</wp:align>
                </wp:positionH>
                <wp:positionV relativeFrom="paragraph">
                  <wp:posOffset>1709272</wp:posOffset>
                </wp:positionV>
                <wp:extent cx="3539564" cy="4880759"/>
                <wp:effectExtent l="0" t="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564" cy="4880759"/>
                        </a:xfrm>
                        <a:prstGeom prst="rect">
                          <a:avLst/>
                        </a:prstGeom>
                        <a:noFill/>
                        <a:ln w="9525">
                          <a:solidFill>
                            <a:schemeClr val="tx1"/>
                          </a:solidFill>
                          <a:miter lim="800000"/>
                          <a:headEnd/>
                          <a:tailEnd/>
                        </a:ln>
                      </wps:spPr>
                      <wps:txbx>
                        <w:txbxContent>
                          <w:p w:rsidR="007C37DD" w:rsidRPr="009F3087" w:rsidRDefault="007C37DD" w:rsidP="007C37DD">
                            <w:pPr>
                              <w:spacing w:before="0" w:after="160" w:line="259" w:lineRule="auto"/>
                              <w:rPr>
                                <w:rFonts w:ascii="Open Sans" w:hAnsi="Open Sans" w:cs="Open Sans"/>
                                <w:sz w:val="18"/>
                                <w:szCs w:val="18"/>
                                <w:u w:val="single"/>
                              </w:rPr>
                            </w:pPr>
                            <w:r w:rsidRPr="007C37DD">
                              <w:rPr>
                                <w:rFonts w:ascii="Open Sans" w:hAnsi="Open Sans" w:cs="Open Sans"/>
                                <w:noProof/>
                                <w:lang w:eastAsia="en-US"/>
                              </w:rPr>
                              <w:drawing>
                                <wp:inline distT="0" distB="0" distL="0" distR="0" wp14:anchorId="0D5797B0" wp14:editId="746302A4">
                                  <wp:extent cx="833307" cy="439387"/>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4">
                                            <a:extLst>
                                              <a:ext uri="{28A0092B-C50C-407E-A947-70E740481C1C}">
                                                <a14:useLocalDpi xmlns:a14="http://schemas.microsoft.com/office/drawing/2010/main" val="0"/>
                                              </a:ext>
                                            </a:extLst>
                                          </a:blip>
                                          <a:stretch>
                                            <a:fillRect/>
                                          </a:stretch>
                                        </pic:blipFill>
                                        <pic:spPr>
                                          <a:xfrm>
                                            <a:off x="0" y="0"/>
                                            <a:ext cx="872237" cy="459914"/>
                                          </a:xfrm>
                                          <a:prstGeom prst="rect">
                                            <a:avLst/>
                                          </a:prstGeom>
                                        </pic:spPr>
                                      </pic:pic>
                                    </a:graphicData>
                                  </a:graphic>
                                </wp:inline>
                              </w:drawing>
                            </w:r>
                            <w:r w:rsidRPr="007C37DD">
                              <w:rPr>
                                <w:rFonts w:ascii="Open Sans" w:hAnsi="Open Sans" w:cs="Open Sans"/>
                              </w:rPr>
                              <w:t xml:space="preserve"> </w:t>
                            </w:r>
                            <w:r w:rsidRPr="009F3087">
                              <w:rPr>
                                <w:rFonts w:ascii="Open Sans" w:hAnsi="Open Sans" w:cs="Open Sans"/>
                                <w:sz w:val="18"/>
                                <w:szCs w:val="18"/>
                              </w:rPr>
                              <w:t>Students in this program of study will be eligible to join Skills USA.  In addition to school events, students will be able to compete at the regional, state, and national level.  Skills USA improves the quality of America’s skilled workforce through a structured program of citizenship, leadership, employability, technical</w:t>
                            </w:r>
                            <w:r w:rsidR="00117238" w:rsidRPr="009F3087">
                              <w:rPr>
                                <w:rFonts w:ascii="Open Sans" w:hAnsi="Open Sans" w:cs="Open Sans"/>
                                <w:sz w:val="18"/>
                                <w:szCs w:val="18"/>
                              </w:rPr>
                              <w:t>,</w:t>
                            </w:r>
                            <w:r w:rsidRPr="009F3087">
                              <w:rPr>
                                <w:rFonts w:ascii="Open Sans" w:hAnsi="Open Sans" w:cs="Open Sans"/>
                                <w:sz w:val="18"/>
                                <w:szCs w:val="18"/>
                              </w:rPr>
                              <w:t xml:space="preserve"> and professional skills training. Skills USA enhances the lives and careers of students, instructors</w:t>
                            </w:r>
                            <w:r w:rsidR="00117238" w:rsidRPr="009F3087">
                              <w:rPr>
                                <w:rFonts w:ascii="Open Sans" w:hAnsi="Open Sans" w:cs="Open Sans"/>
                                <w:sz w:val="18"/>
                                <w:szCs w:val="18"/>
                              </w:rPr>
                              <w:t>,</w:t>
                            </w:r>
                            <w:r w:rsidRPr="009F3087">
                              <w:rPr>
                                <w:rFonts w:ascii="Open Sans" w:hAnsi="Open Sans" w:cs="Open Sans"/>
                                <w:sz w:val="18"/>
                                <w:szCs w:val="18"/>
                              </w:rPr>
                              <w:t xml:space="preserve"> and industry representatives as they strive to be champions at work. See your manufacturing teacher to learn more about Skills USA or visit </w:t>
                            </w:r>
                            <w:hyperlink r:id="rId25" w:history="1">
                              <w:r w:rsidRPr="009F3087">
                                <w:rPr>
                                  <w:rStyle w:val="Hyperlink"/>
                                  <w:rFonts w:ascii="Open Sans" w:hAnsi="Open Sans" w:cs="Open Sans"/>
                                  <w:sz w:val="18"/>
                                  <w:szCs w:val="18"/>
                                </w:rPr>
                                <w:t>http://www.skillsusa.org</w:t>
                              </w:r>
                            </w:hyperlink>
                            <w:r w:rsidRPr="009F3087">
                              <w:rPr>
                                <w:rFonts w:ascii="Open Sans" w:hAnsi="Open Sans" w:cs="Open Sans"/>
                                <w:sz w:val="18"/>
                                <w:szCs w:val="18"/>
                                <w:u w:val="single"/>
                              </w:rPr>
                              <w:t>.</w:t>
                            </w:r>
                          </w:p>
                          <w:p w:rsidR="007C37DD" w:rsidRPr="009F3087" w:rsidRDefault="007C37DD" w:rsidP="007C37DD">
                            <w:pPr>
                              <w:spacing w:before="0" w:after="160" w:line="259" w:lineRule="auto"/>
                              <w:rPr>
                                <w:rFonts w:ascii="Open Sans" w:hAnsi="Open Sans" w:cs="Open Sans"/>
                                <w:sz w:val="18"/>
                                <w:szCs w:val="18"/>
                              </w:rPr>
                            </w:pPr>
                            <w:r w:rsidRPr="009F3087">
                              <w:rPr>
                                <w:rFonts w:ascii="Open Sans" w:hAnsi="Open Sans" w:cs="Open Sans"/>
                                <w:sz w:val="18"/>
                                <w:szCs w:val="18"/>
                              </w:rPr>
                              <w:t>Crime Scene Investigation contestants will be directed to the crime scene and briefed as to the situation.  The contestants will, as a three-person team, process the crime scene.  They will legally search for, properly collect</w:t>
                            </w:r>
                            <w:r w:rsidR="00117238" w:rsidRPr="009F3087">
                              <w:rPr>
                                <w:rFonts w:ascii="Open Sans" w:hAnsi="Open Sans" w:cs="Open Sans"/>
                                <w:sz w:val="18"/>
                                <w:szCs w:val="18"/>
                              </w:rPr>
                              <w:t>,</w:t>
                            </w:r>
                            <w:r w:rsidRPr="009F3087">
                              <w:rPr>
                                <w:rFonts w:ascii="Open Sans" w:hAnsi="Open Sans" w:cs="Open Sans"/>
                                <w:sz w:val="18"/>
                                <w:szCs w:val="18"/>
                              </w:rPr>
                              <w:t xml:space="preserve"> and remove evidence of the crime. One member of the team will be required to lif</w:t>
                            </w:r>
                            <w:r w:rsidR="00117238" w:rsidRPr="009F3087">
                              <w:rPr>
                                <w:rFonts w:ascii="Open Sans" w:hAnsi="Open Sans" w:cs="Open Sans"/>
                                <w:sz w:val="18"/>
                                <w:szCs w:val="18"/>
                              </w:rPr>
                              <w:t>t</w:t>
                            </w:r>
                            <w:r w:rsidRPr="009F3087">
                              <w:rPr>
                                <w:rFonts w:ascii="Open Sans" w:hAnsi="Open Sans" w:cs="Open Sans"/>
                                <w:sz w:val="18"/>
                                <w:szCs w:val="18"/>
                              </w:rPr>
                              <w:t xml:space="preserve"> a latent fingerprint from a pre-selected item of evidence. After the scene has been processed, the contestants will write their report, draw the crime scene sketch</w:t>
                            </w:r>
                            <w:r w:rsidR="00117238" w:rsidRPr="009F3087">
                              <w:rPr>
                                <w:rFonts w:ascii="Open Sans" w:hAnsi="Open Sans" w:cs="Open Sans"/>
                                <w:sz w:val="18"/>
                                <w:szCs w:val="18"/>
                              </w:rPr>
                              <w:t>,</w:t>
                            </w:r>
                            <w:r w:rsidRPr="009F3087">
                              <w:rPr>
                                <w:rFonts w:ascii="Open Sans" w:hAnsi="Open Sans" w:cs="Open Sans"/>
                                <w:sz w:val="18"/>
                                <w:szCs w:val="18"/>
                              </w:rPr>
                              <w:t xml:space="preserve"> and mark their evidence.</w:t>
                            </w:r>
                          </w:p>
                          <w:p w:rsidR="007C37DD" w:rsidRPr="009F3087" w:rsidRDefault="007C37DD" w:rsidP="007C37DD">
                            <w:pPr>
                              <w:spacing w:before="0" w:after="160" w:line="259" w:lineRule="auto"/>
                              <w:rPr>
                                <w:rFonts w:ascii="Open Sans" w:hAnsi="Open Sans" w:cs="Open Sans"/>
                                <w:sz w:val="18"/>
                                <w:szCs w:val="18"/>
                              </w:rPr>
                            </w:pPr>
                            <w:r w:rsidRPr="009F3087">
                              <w:rPr>
                                <w:rFonts w:ascii="Open Sans" w:hAnsi="Open Sans" w:cs="Open Sans"/>
                                <w:sz w:val="18"/>
                                <w:szCs w:val="18"/>
                              </w:rPr>
                              <w:t>The Criminal Justice contest will utilize both written examination and practical exercises to evaluate the contestants’ abilities and knowledge of the field. The contestants are scored on their knowledge and application of the U.S. Constitutional Law, written and verbal communication skills, and their ability to handle an entry-level law enforcement position.</w:t>
                            </w:r>
                          </w:p>
                          <w:p w:rsidR="007C37DD" w:rsidRPr="007C37DD" w:rsidRDefault="007C37DD" w:rsidP="007C37D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FCE54" id="_x0000_s1034" type="#_x0000_t202" style="position:absolute;margin-left:227.5pt;margin-top:134.6pt;width:278.7pt;height:384.3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" filled="f" strokecolor="#2c2c2c [3213]">
                <v:textbox>
                  <w:txbxContent>
                    <w:p w:rsidR="007C37DD" w:rsidRPr="009F3087" w:rsidRDefault="007C37DD" w:rsidP="007C37DD">
                      <w:pPr>
                        <w:spacing w:before="0" w:after="160" w:line="259" w:lineRule="auto"/>
                        <w:rPr>
                          <w:rFonts w:ascii="Open Sans" w:hAnsi="Open Sans" w:cs="Open Sans"/>
                          <w:sz w:val="18"/>
                          <w:szCs w:val="18"/>
                          <w:u w:val="single"/>
                        </w:rPr>
                      </w:pPr>
                      <w:r w:rsidRPr="007C37DD">
                        <w:rPr>
                          <w:rFonts w:ascii="Open Sans" w:hAnsi="Open Sans" w:cs="Open Sans"/>
                          <w:noProof/>
                          <w:lang w:eastAsia="en-US"/>
                        </w:rPr>
                        <w:drawing>
                          <wp:inline distT="0" distB="0" distL="0" distR="0" wp14:anchorId="0D5797B0" wp14:editId="746302A4">
                            <wp:extent cx="833307" cy="439387"/>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6">
                                      <a:extLst>
                                        <a:ext uri="{28A0092B-C50C-407E-A947-70E740481C1C}">
                                          <a14:useLocalDpi xmlns:a14="http://schemas.microsoft.com/office/drawing/2010/main" val="0"/>
                                        </a:ext>
                                      </a:extLst>
                                    </a:blip>
                                    <a:stretch>
                                      <a:fillRect/>
                                    </a:stretch>
                                  </pic:blipFill>
                                  <pic:spPr>
                                    <a:xfrm>
                                      <a:off x="0" y="0"/>
                                      <a:ext cx="872237" cy="459914"/>
                                    </a:xfrm>
                                    <a:prstGeom prst="rect">
                                      <a:avLst/>
                                    </a:prstGeom>
                                  </pic:spPr>
                                </pic:pic>
                              </a:graphicData>
                            </a:graphic>
                          </wp:inline>
                        </w:drawing>
                      </w:r>
                      <w:r w:rsidRPr="007C37DD">
                        <w:rPr>
                          <w:rFonts w:ascii="Open Sans" w:hAnsi="Open Sans" w:cs="Open Sans"/>
                        </w:rPr>
                        <w:t xml:space="preserve"> </w:t>
                      </w:r>
                      <w:r w:rsidRPr="009F3087">
                        <w:rPr>
                          <w:rFonts w:ascii="Open Sans" w:hAnsi="Open Sans" w:cs="Open Sans"/>
                          <w:sz w:val="18"/>
                          <w:szCs w:val="18"/>
                        </w:rPr>
                        <w:t>Students in this program of study will be eligible to join Skills USA.  In addition to school events, students will be able to compete at the regional, state, and national level.  Skills USA improves the quality of America’s skilled workforce through a structured program of citizenship, leadership, employability, technical</w:t>
                      </w:r>
                      <w:r w:rsidR="00117238" w:rsidRPr="009F3087">
                        <w:rPr>
                          <w:rFonts w:ascii="Open Sans" w:hAnsi="Open Sans" w:cs="Open Sans"/>
                          <w:sz w:val="18"/>
                          <w:szCs w:val="18"/>
                        </w:rPr>
                        <w:t>,</w:t>
                      </w:r>
                      <w:r w:rsidRPr="009F3087">
                        <w:rPr>
                          <w:rFonts w:ascii="Open Sans" w:hAnsi="Open Sans" w:cs="Open Sans"/>
                          <w:sz w:val="18"/>
                          <w:szCs w:val="18"/>
                        </w:rPr>
                        <w:t xml:space="preserve"> and professional skills training. Skills USA enhances the lives and careers of students, instructors</w:t>
                      </w:r>
                      <w:r w:rsidR="00117238" w:rsidRPr="009F3087">
                        <w:rPr>
                          <w:rFonts w:ascii="Open Sans" w:hAnsi="Open Sans" w:cs="Open Sans"/>
                          <w:sz w:val="18"/>
                          <w:szCs w:val="18"/>
                        </w:rPr>
                        <w:t>,</w:t>
                      </w:r>
                      <w:r w:rsidRPr="009F3087">
                        <w:rPr>
                          <w:rFonts w:ascii="Open Sans" w:hAnsi="Open Sans" w:cs="Open Sans"/>
                          <w:sz w:val="18"/>
                          <w:szCs w:val="18"/>
                        </w:rPr>
                        <w:t xml:space="preserve"> and industry representatives as they strive to be champions at work. See your manufacturing teacher to learn more about Skills USA or visit </w:t>
                      </w:r>
                      <w:hyperlink r:id="rId27" w:history="1">
                        <w:r w:rsidRPr="009F3087">
                          <w:rPr>
                            <w:rStyle w:val="Hyperlink"/>
                            <w:rFonts w:ascii="Open Sans" w:hAnsi="Open Sans" w:cs="Open Sans"/>
                            <w:sz w:val="18"/>
                            <w:szCs w:val="18"/>
                          </w:rPr>
                          <w:t>http://www.skillsusa.org</w:t>
                        </w:r>
                      </w:hyperlink>
                      <w:r w:rsidRPr="009F3087">
                        <w:rPr>
                          <w:rFonts w:ascii="Open Sans" w:hAnsi="Open Sans" w:cs="Open Sans"/>
                          <w:sz w:val="18"/>
                          <w:szCs w:val="18"/>
                          <w:u w:val="single"/>
                        </w:rPr>
                        <w:t>.</w:t>
                      </w:r>
                    </w:p>
                    <w:p w:rsidR="007C37DD" w:rsidRPr="009F3087" w:rsidRDefault="007C37DD" w:rsidP="007C37DD">
                      <w:pPr>
                        <w:spacing w:before="0" w:after="160" w:line="259" w:lineRule="auto"/>
                        <w:rPr>
                          <w:rFonts w:ascii="Open Sans" w:hAnsi="Open Sans" w:cs="Open Sans"/>
                          <w:sz w:val="18"/>
                          <w:szCs w:val="18"/>
                        </w:rPr>
                      </w:pPr>
                      <w:r w:rsidRPr="009F3087">
                        <w:rPr>
                          <w:rFonts w:ascii="Open Sans" w:hAnsi="Open Sans" w:cs="Open Sans"/>
                          <w:sz w:val="18"/>
                          <w:szCs w:val="18"/>
                        </w:rPr>
                        <w:t>Crime Scene Investigation contestants will be directed to the crime scene and briefed as to the situation.  The contestants will, as a three-person team, process the crime scene.  They will legally search for, properly collect</w:t>
                      </w:r>
                      <w:r w:rsidR="00117238" w:rsidRPr="009F3087">
                        <w:rPr>
                          <w:rFonts w:ascii="Open Sans" w:hAnsi="Open Sans" w:cs="Open Sans"/>
                          <w:sz w:val="18"/>
                          <w:szCs w:val="18"/>
                        </w:rPr>
                        <w:t>,</w:t>
                      </w:r>
                      <w:r w:rsidRPr="009F3087">
                        <w:rPr>
                          <w:rFonts w:ascii="Open Sans" w:hAnsi="Open Sans" w:cs="Open Sans"/>
                          <w:sz w:val="18"/>
                          <w:szCs w:val="18"/>
                        </w:rPr>
                        <w:t xml:space="preserve"> and remove evidence of the crime. One member of the team will be required to lif</w:t>
                      </w:r>
                      <w:r w:rsidR="00117238" w:rsidRPr="009F3087">
                        <w:rPr>
                          <w:rFonts w:ascii="Open Sans" w:hAnsi="Open Sans" w:cs="Open Sans"/>
                          <w:sz w:val="18"/>
                          <w:szCs w:val="18"/>
                        </w:rPr>
                        <w:t>t</w:t>
                      </w:r>
                      <w:r w:rsidRPr="009F3087">
                        <w:rPr>
                          <w:rFonts w:ascii="Open Sans" w:hAnsi="Open Sans" w:cs="Open Sans"/>
                          <w:sz w:val="18"/>
                          <w:szCs w:val="18"/>
                        </w:rPr>
                        <w:t xml:space="preserve"> a latent fingerprint from a pre-selected item of evidence. After the scene has been processed, the contestants will write their report, draw the crime scene sketch</w:t>
                      </w:r>
                      <w:r w:rsidR="00117238" w:rsidRPr="009F3087">
                        <w:rPr>
                          <w:rFonts w:ascii="Open Sans" w:hAnsi="Open Sans" w:cs="Open Sans"/>
                          <w:sz w:val="18"/>
                          <w:szCs w:val="18"/>
                        </w:rPr>
                        <w:t>,</w:t>
                      </w:r>
                      <w:r w:rsidRPr="009F3087">
                        <w:rPr>
                          <w:rFonts w:ascii="Open Sans" w:hAnsi="Open Sans" w:cs="Open Sans"/>
                          <w:sz w:val="18"/>
                          <w:szCs w:val="18"/>
                        </w:rPr>
                        <w:t xml:space="preserve"> and mark their evidence.</w:t>
                      </w:r>
                    </w:p>
                    <w:p w:rsidR="007C37DD" w:rsidRPr="009F3087" w:rsidRDefault="007C37DD" w:rsidP="007C37DD">
                      <w:pPr>
                        <w:spacing w:before="0" w:after="160" w:line="259" w:lineRule="auto"/>
                        <w:rPr>
                          <w:rFonts w:ascii="Open Sans" w:hAnsi="Open Sans" w:cs="Open Sans"/>
                          <w:sz w:val="18"/>
                          <w:szCs w:val="18"/>
                        </w:rPr>
                      </w:pPr>
                      <w:r w:rsidRPr="009F3087">
                        <w:rPr>
                          <w:rFonts w:ascii="Open Sans" w:hAnsi="Open Sans" w:cs="Open Sans"/>
                          <w:sz w:val="18"/>
                          <w:szCs w:val="18"/>
                        </w:rPr>
                        <w:t>The Criminal Justice contest will utilize both written examination and practical exercises to evaluate the contestants’ abilities and knowledge of the field. The contestants are scored on their knowledge and application of the U.S. Constitutional Law, written and verbal communication skills, and their ability to handle an entry-level law enforcement position.</w:t>
                      </w:r>
                    </w:p>
                    <w:p w:rsidR="007C37DD" w:rsidRPr="007C37DD" w:rsidRDefault="007C37DD" w:rsidP="007C37DD">
                      <w:pPr>
                        <w:rPr>
                          <w:sz w:val="20"/>
                          <w:szCs w:val="20"/>
                        </w:rPr>
                      </w:pPr>
                    </w:p>
                  </w:txbxContent>
                </v:textbox>
                <w10:wrap anchorx="margin"/>
              </v:shape>
            </w:pict>
          </mc:Fallback>
        </mc:AlternateContent>
      </w:r>
      <w:r w:rsidR="00AB464A">
        <w:rPr>
          <w:noProof/>
          <w:lang w:eastAsia="en-US"/>
        </w:rPr>
        <mc:AlternateContent>
          <mc:Choice Requires="wps">
            <w:drawing>
              <wp:anchor distT="45720" distB="45720" distL="114300" distR="114300" simplePos="0" relativeHeight="251741184" behindDoc="0" locked="0" layoutInCell="1" allowOverlap="1">
                <wp:simplePos x="0" y="0"/>
                <wp:positionH relativeFrom="margin">
                  <wp:align>left</wp:align>
                </wp:positionH>
                <wp:positionV relativeFrom="paragraph">
                  <wp:posOffset>1427451</wp:posOffset>
                </wp:positionV>
                <wp:extent cx="3219450" cy="16668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66875"/>
                        </a:xfrm>
                        <a:prstGeom prst="rect">
                          <a:avLst/>
                        </a:prstGeom>
                        <a:solidFill>
                          <a:srgbClr val="FFFFFF"/>
                        </a:solidFill>
                        <a:ln w="9525">
                          <a:solidFill>
                            <a:srgbClr val="000000"/>
                          </a:solidFill>
                          <a:miter lim="800000"/>
                          <a:headEnd/>
                          <a:tailEnd/>
                        </a:ln>
                      </wps:spPr>
                      <wps:txbx>
                        <w:txbxContent>
                          <w:p w:rsidR="00AB464A" w:rsidRPr="009F3087" w:rsidRDefault="00AB464A" w:rsidP="00AB464A">
                            <w:pPr>
                              <w:rPr>
                                <w:rFonts w:ascii="Open Sans" w:hAnsi="Open Sans" w:cs="Open Sans"/>
                                <w:b/>
                                <w:sz w:val="18"/>
                                <w:szCs w:val="18"/>
                              </w:rPr>
                            </w:pPr>
                            <w:r w:rsidRPr="009F3087">
                              <w:rPr>
                                <w:rFonts w:ascii="Open Sans" w:hAnsi="Open Sans" w:cs="Open Sans"/>
                                <w:b/>
                                <w:sz w:val="18"/>
                                <w:szCs w:val="18"/>
                              </w:rPr>
                              <w:t>2024 Projected Employment for Security Guards</w:t>
                            </w:r>
                          </w:p>
                          <w:p w:rsidR="00AB464A" w:rsidRPr="00AB464A" w:rsidRDefault="00AB464A" w:rsidP="00AB464A">
                            <w:r w:rsidRPr="00AB464A">
                              <w:rPr>
                                <w:noProof/>
                                <w:lang w:eastAsia="en-US"/>
                              </w:rPr>
                              <w:drawing>
                                <wp:inline distT="0" distB="0" distL="0" distR="0" wp14:anchorId="1C668C8A" wp14:editId="252A4028">
                                  <wp:extent cx="2956560" cy="7467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56560" cy="746721"/>
                                          </a:xfrm>
                                          <a:prstGeom prst="rect">
                                            <a:avLst/>
                                          </a:prstGeom>
                                        </pic:spPr>
                                      </pic:pic>
                                    </a:graphicData>
                                  </a:graphic>
                                </wp:inline>
                              </w:drawing>
                            </w:r>
                          </w:p>
                          <w:p w:rsidR="00AB464A" w:rsidRPr="00AB464A" w:rsidRDefault="00AB464A" w:rsidP="00AB464A">
                            <w:r w:rsidRPr="00AB464A">
                              <w:rPr>
                                <w:noProof/>
                                <w:lang w:eastAsia="en-US"/>
                              </w:rPr>
                              <w:drawing>
                                <wp:inline distT="0" distB="0" distL="0" distR="0" wp14:anchorId="60EC16F2" wp14:editId="5C3928A4">
                                  <wp:extent cx="2952537" cy="2667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62059" cy="267560"/>
                                          </a:xfrm>
                                          <a:prstGeom prst="rect">
                                            <a:avLst/>
                                          </a:prstGeom>
                                        </pic:spPr>
                                      </pic:pic>
                                    </a:graphicData>
                                  </a:graphic>
                                </wp:inline>
                              </w:drawing>
                            </w:r>
                          </w:p>
                          <w:p w:rsidR="00AB464A" w:rsidRPr="00AB464A" w:rsidRDefault="00AB464A" w:rsidP="00AB464A"/>
                          <w:p w:rsidR="00AB464A" w:rsidRDefault="00AB4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12.4pt;width:253.5pt;height:131.2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1sJgIAAE0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">
                <v:textbox>
                  <w:txbxContent>
                    <w:p w:rsidR="00AB464A" w:rsidRPr="009F3087" w:rsidRDefault="00AB464A" w:rsidP="00AB464A">
                      <w:pPr>
                        <w:rPr>
                          <w:rFonts w:ascii="Open Sans" w:hAnsi="Open Sans" w:cs="Open Sans"/>
                          <w:b/>
                          <w:sz w:val="18"/>
                          <w:szCs w:val="18"/>
                        </w:rPr>
                      </w:pPr>
                      <w:r w:rsidRPr="009F3087">
                        <w:rPr>
                          <w:rFonts w:ascii="Open Sans" w:hAnsi="Open Sans" w:cs="Open Sans"/>
                          <w:b/>
                          <w:sz w:val="18"/>
                          <w:szCs w:val="18"/>
                        </w:rPr>
                        <w:t>2024 Projected Employment for Security Guards</w:t>
                      </w:r>
                    </w:p>
                    <w:p w:rsidR="00AB464A" w:rsidRPr="00AB464A" w:rsidRDefault="00AB464A" w:rsidP="00AB464A">
                      <w:r w:rsidRPr="00AB464A">
                        <w:rPr>
                          <w:noProof/>
                          <w:lang w:eastAsia="en-US"/>
                        </w:rPr>
                        <w:drawing>
                          <wp:inline distT="0" distB="0" distL="0" distR="0" wp14:anchorId="1C668C8A" wp14:editId="252A4028">
                            <wp:extent cx="2956560" cy="7467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56560" cy="746721"/>
                                    </a:xfrm>
                                    <a:prstGeom prst="rect">
                                      <a:avLst/>
                                    </a:prstGeom>
                                  </pic:spPr>
                                </pic:pic>
                              </a:graphicData>
                            </a:graphic>
                          </wp:inline>
                        </w:drawing>
                      </w:r>
                    </w:p>
                    <w:p w:rsidR="00AB464A" w:rsidRPr="00AB464A" w:rsidRDefault="00AB464A" w:rsidP="00AB464A">
                      <w:r w:rsidRPr="00AB464A">
                        <w:rPr>
                          <w:noProof/>
                          <w:lang w:eastAsia="en-US"/>
                        </w:rPr>
                        <w:drawing>
                          <wp:inline distT="0" distB="0" distL="0" distR="0" wp14:anchorId="60EC16F2" wp14:editId="5C3928A4">
                            <wp:extent cx="2952537" cy="2667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62059" cy="267560"/>
                                    </a:xfrm>
                                    <a:prstGeom prst="rect">
                                      <a:avLst/>
                                    </a:prstGeom>
                                  </pic:spPr>
                                </pic:pic>
                              </a:graphicData>
                            </a:graphic>
                          </wp:inline>
                        </w:drawing>
                      </w:r>
                    </w:p>
                    <w:p w:rsidR="00AB464A" w:rsidRPr="00AB464A" w:rsidRDefault="00AB464A" w:rsidP="00AB464A"/>
                    <w:p w:rsidR="00AB464A" w:rsidRDefault="00AB464A"/>
                  </w:txbxContent>
                </v:textbox>
                <w10:wrap type="square" anchorx="margin"/>
              </v:shape>
            </w:pict>
          </mc:Fallback>
        </mc:AlternateContent>
      </w:r>
      <w:r w:rsidR="00AB464A" w:rsidRPr="006E5872">
        <w:rPr>
          <w:rFonts w:ascii="Open Sans" w:hAnsi="Open Sans" w:cs="Open Sans"/>
          <w:b/>
          <w:noProof/>
          <w:sz w:val="18"/>
          <w:highlight w:val="yellow"/>
          <w:lang w:eastAsia="en-US"/>
        </w:rPr>
        <mc:AlternateContent>
          <mc:Choice Requires="wps">
            <w:drawing>
              <wp:anchor distT="45720" distB="45720" distL="114300" distR="114300" simplePos="0" relativeHeight="251712512" behindDoc="0" locked="0" layoutInCell="1" allowOverlap="1" wp14:anchorId="2FF1D958" wp14:editId="6C2BC7BA">
                <wp:simplePos x="0" y="0"/>
                <wp:positionH relativeFrom="margin">
                  <wp:posOffset>-17780</wp:posOffset>
                </wp:positionH>
                <wp:positionV relativeFrom="paragraph">
                  <wp:posOffset>3122930</wp:posOffset>
                </wp:positionV>
                <wp:extent cx="3303905" cy="21717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171700"/>
                        </a:xfrm>
                        <a:prstGeom prst="rect">
                          <a:avLst/>
                        </a:prstGeom>
                        <a:solidFill>
                          <a:srgbClr val="FFFFFF"/>
                        </a:solidFill>
                        <a:ln w="9525">
                          <a:noFill/>
                          <a:miter lim="800000"/>
                          <a:headEnd/>
                          <a:tailEnd/>
                        </a:ln>
                      </wps:spPr>
                      <wps:txbx>
                        <w:txbxContent>
                          <w:tbl>
                            <w:tblPr>
                              <w:tblStyle w:val="GridTable2-Accent5"/>
                              <w:tblW w:w="0" w:type="auto"/>
                              <w:tblLook w:val="04A0" w:firstRow="1" w:lastRow="0" w:firstColumn="1" w:lastColumn="0" w:noHBand="0" w:noVBand="1"/>
                            </w:tblPr>
                            <w:tblGrid>
                              <w:gridCol w:w="2790"/>
                              <w:gridCol w:w="2111"/>
                            </w:tblGrid>
                            <w:tr w:rsidR="006E5872" w:rsidTr="00AB4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1" w:type="dxa"/>
                                  <w:gridSpan w:val="2"/>
                                </w:tcPr>
                                <w:p w:rsidR="006E5872" w:rsidRPr="006F26DA" w:rsidRDefault="00AB464A">
                                  <w:pPr>
                                    <w:rPr>
                                      <w:rFonts w:ascii="Open Sans" w:hAnsi="Open Sans" w:cs="Open Sans"/>
                                      <w:sz w:val="18"/>
                                      <w:szCs w:val="18"/>
                                    </w:rPr>
                                  </w:pPr>
                                  <w:r>
                                    <w:rPr>
                                      <w:rFonts w:ascii="Open Sans" w:hAnsi="Open Sans" w:cs="Open Sans"/>
                                      <w:sz w:val="18"/>
                                      <w:szCs w:val="18"/>
                                    </w:rPr>
                                    <w:t>P</w:t>
                                  </w:r>
                                  <w:r w:rsidR="006E5872" w:rsidRPr="006F26DA">
                                    <w:rPr>
                                      <w:rFonts w:ascii="Open Sans" w:hAnsi="Open Sans" w:cs="Open Sans"/>
                                      <w:sz w:val="18"/>
                                      <w:szCs w:val="18"/>
                                    </w:rPr>
                                    <w:t>ostsecondary Offerings Aligned to this Program of Study</w:t>
                                  </w:r>
                                </w:p>
                              </w:tc>
                            </w:tr>
                            <w:tr w:rsidR="006E5872" w:rsidTr="00A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6E5872">
                                  <w:pPr>
                                    <w:rPr>
                                      <w:rFonts w:ascii="Open Sans" w:hAnsi="Open Sans" w:cs="Open Sans"/>
                                      <w:sz w:val="18"/>
                                      <w:szCs w:val="18"/>
                                    </w:rPr>
                                  </w:pPr>
                                  <w:r w:rsidRPr="006F26DA">
                                    <w:rPr>
                                      <w:rFonts w:ascii="Open Sans" w:hAnsi="Open Sans" w:cs="Open Sans"/>
                                      <w:sz w:val="18"/>
                                      <w:szCs w:val="18"/>
                                    </w:rPr>
                                    <w:t>School</w:t>
                                  </w:r>
                                </w:p>
                              </w:tc>
                              <w:tc>
                                <w:tcPr>
                                  <w:tcW w:w="2111" w:type="dxa"/>
                                </w:tcPr>
                                <w:p w:rsidR="006E5872" w:rsidRPr="006F26DA" w:rsidRDefault="006E5872">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F21E4B" w:rsidTr="00AB464A">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F21E4B">
                                  <w:pPr>
                                    <w:rPr>
                                      <w:rFonts w:ascii="Open Sans" w:hAnsi="Open Sans" w:cs="Open Sans"/>
                                      <w:b w:val="0"/>
                                      <w:sz w:val="18"/>
                                      <w:szCs w:val="18"/>
                                    </w:rPr>
                                  </w:pPr>
                                  <w:r w:rsidRPr="00F21E4B">
                                    <w:rPr>
                                      <w:rFonts w:ascii="Open Sans" w:hAnsi="Open Sans" w:cs="Open Sans"/>
                                      <w:b w:val="0"/>
                                      <w:sz w:val="18"/>
                                      <w:szCs w:val="18"/>
                                    </w:rPr>
                                    <w:t>Columbia, Dyersburg, Nashville, Roane, Volunteer, Walters, North Ease, South West Tennessee Community Colleges</w:t>
                                  </w:r>
                                </w:p>
                              </w:tc>
                              <w:tc>
                                <w:tcPr>
                                  <w:tcW w:w="2111" w:type="dxa"/>
                                </w:tcPr>
                                <w:p w:rsidR="006E5872" w:rsidRPr="006F26DA" w:rsidRDefault="006E5872" w:rsidP="00F21E4B">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A.</w:t>
                                  </w:r>
                                  <w:r w:rsidR="00F21E4B">
                                    <w:rPr>
                                      <w:rFonts w:ascii="Open Sans" w:hAnsi="Open Sans" w:cs="Open Sans"/>
                                      <w:sz w:val="18"/>
                                      <w:szCs w:val="18"/>
                                    </w:rPr>
                                    <w:t>A.S. Criminal Justice</w:t>
                                  </w:r>
                                </w:p>
                              </w:tc>
                            </w:tr>
                            <w:tr w:rsidR="006E5872" w:rsidTr="00A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F21E4B">
                                  <w:pPr>
                                    <w:rPr>
                                      <w:rFonts w:ascii="Open Sans" w:hAnsi="Open Sans" w:cs="Open Sans"/>
                                      <w:b w:val="0"/>
                                      <w:sz w:val="18"/>
                                      <w:szCs w:val="18"/>
                                    </w:rPr>
                                  </w:pPr>
                                  <w:r w:rsidRPr="00F21E4B">
                                    <w:rPr>
                                      <w:rFonts w:ascii="Open Sans" w:hAnsi="Open Sans" w:cs="Open Sans"/>
                                      <w:b w:val="0"/>
                                      <w:sz w:val="18"/>
                                      <w:szCs w:val="18"/>
                                    </w:rPr>
                                    <w:t xml:space="preserve"> Austin Peay</w:t>
                                  </w:r>
                                  <w:r w:rsidR="0006000B">
                                    <w:rPr>
                                      <w:rFonts w:ascii="Open Sans" w:hAnsi="Open Sans" w:cs="Open Sans"/>
                                      <w:b w:val="0"/>
                                      <w:sz w:val="18"/>
                                      <w:szCs w:val="18"/>
                                    </w:rPr>
                                    <w:t>,</w:t>
                                  </w:r>
                                  <w:r w:rsidRPr="00F21E4B">
                                    <w:rPr>
                                      <w:rFonts w:ascii="Open Sans" w:hAnsi="Open Sans" w:cs="Open Sans"/>
                                      <w:b w:val="0"/>
                                      <w:sz w:val="18"/>
                                      <w:szCs w:val="18"/>
                                    </w:rPr>
                                    <w:t xml:space="preserve"> TSU</w:t>
                                  </w:r>
                                  <w:r>
                                    <w:rPr>
                                      <w:rFonts w:ascii="Open Sans" w:hAnsi="Open Sans" w:cs="Open Sans"/>
                                      <w:b w:val="0"/>
                                      <w:sz w:val="18"/>
                                      <w:szCs w:val="18"/>
                                    </w:rPr>
                                    <w:t>,</w:t>
                                  </w:r>
                                  <w:r w:rsidRPr="00F21E4B">
                                    <w:rPr>
                                      <w:rFonts w:ascii="Open Sans" w:hAnsi="Open Sans" w:cs="Open Sans"/>
                                      <w:b w:val="0"/>
                                      <w:sz w:val="18"/>
                                      <w:szCs w:val="18"/>
                                    </w:rPr>
                                    <w:t xml:space="preserve"> ETSU</w:t>
                                  </w:r>
                                  <w:r>
                                    <w:rPr>
                                      <w:rFonts w:ascii="Open Sans" w:hAnsi="Open Sans" w:cs="Open Sans"/>
                                      <w:b w:val="0"/>
                                      <w:sz w:val="18"/>
                                      <w:szCs w:val="18"/>
                                    </w:rPr>
                                    <w:t>,</w:t>
                                  </w:r>
                                  <w:r w:rsidRPr="00F21E4B">
                                    <w:rPr>
                                      <w:rFonts w:ascii="Open Sans" w:hAnsi="Open Sans" w:cs="Open Sans"/>
                                      <w:b w:val="0"/>
                                      <w:sz w:val="18"/>
                                      <w:szCs w:val="18"/>
                                    </w:rPr>
                                    <w:t xml:space="preserve"> U of Memphis MTSU</w:t>
                                  </w:r>
                                  <w:r>
                                    <w:rPr>
                                      <w:rFonts w:ascii="Open Sans" w:hAnsi="Open Sans" w:cs="Open Sans"/>
                                      <w:b w:val="0"/>
                                      <w:sz w:val="18"/>
                                      <w:szCs w:val="18"/>
                                    </w:rPr>
                                    <w:t>, &amp;</w:t>
                                  </w:r>
                                  <w:r w:rsidRPr="00F21E4B">
                                    <w:rPr>
                                      <w:rFonts w:ascii="Open Sans" w:hAnsi="Open Sans" w:cs="Open Sans"/>
                                      <w:b w:val="0"/>
                                      <w:sz w:val="18"/>
                                      <w:szCs w:val="18"/>
                                    </w:rPr>
                                    <w:t xml:space="preserve"> UT Chattanooga</w:t>
                                  </w:r>
                                </w:p>
                              </w:tc>
                              <w:tc>
                                <w:tcPr>
                                  <w:tcW w:w="2111" w:type="dxa"/>
                                </w:tcPr>
                                <w:p w:rsidR="006E5872" w:rsidRPr="006F26DA" w:rsidRDefault="006E5872" w:rsidP="00F21E4B">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sidR="00F21E4B">
                                    <w:rPr>
                                      <w:rFonts w:ascii="Open Sans" w:hAnsi="Open Sans" w:cs="Open Sans"/>
                                      <w:sz w:val="18"/>
                                      <w:szCs w:val="18"/>
                                    </w:rPr>
                                    <w:t>. Criminal Justice</w:t>
                                  </w:r>
                                </w:p>
                              </w:tc>
                            </w:tr>
                            <w:tr w:rsidR="006E5872" w:rsidTr="00AB464A">
                              <w:tc>
                                <w:tcPr>
                                  <w:cnfStyle w:val="001000000000" w:firstRow="0" w:lastRow="0" w:firstColumn="1" w:lastColumn="0" w:oddVBand="0" w:evenVBand="0" w:oddHBand="0" w:evenHBand="0" w:firstRowFirstColumn="0" w:firstRowLastColumn="0" w:lastRowFirstColumn="0" w:lastRowLastColumn="0"/>
                                  <w:tcW w:w="4901" w:type="dxa"/>
                                  <w:gridSpan w:val="2"/>
                                </w:tcPr>
                                <w:p w:rsidR="006E5872" w:rsidRPr="006F26DA" w:rsidRDefault="006E5872">
                                  <w:pPr>
                                    <w:rPr>
                                      <w:rFonts w:ascii="Open Sans" w:hAnsi="Open Sans" w:cs="Open Sans"/>
                                      <w:sz w:val="18"/>
                                      <w:szCs w:val="18"/>
                                    </w:rPr>
                                  </w:pPr>
                                </w:p>
                              </w:tc>
                            </w:tr>
                          </w:tbl>
                          <w:p w:rsidR="006E5872" w:rsidRDefault="006E5872" w:rsidP="007C3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1D958" id="_x0000_s1036" type="#_x0000_t202" style="position:absolute;margin-left:-1.4pt;margin-top:245.9pt;width:260.15pt;height:171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" stroked="f">
                <v:textbox>
                  <w:txbxContent>
                    <w:tbl>
                      <w:tblPr>
                        <w:tblStyle w:val="GridTable2-Accent5"/>
                        <w:tblW w:w="0" w:type="auto"/>
                        <w:tblLook w:val="04A0" w:firstRow="1" w:lastRow="0" w:firstColumn="1" w:lastColumn="0" w:noHBand="0" w:noVBand="1"/>
                      </w:tblPr>
                      <w:tblGrid>
                        <w:gridCol w:w="2790"/>
                        <w:gridCol w:w="2111"/>
                      </w:tblGrid>
                      <w:tr w:rsidR="006E5872" w:rsidTr="00AB4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1" w:type="dxa"/>
                            <w:gridSpan w:val="2"/>
                          </w:tcPr>
                          <w:p w:rsidR="006E5872" w:rsidRPr="006F26DA" w:rsidRDefault="00AB464A">
                            <w:pPr>
                              <w:rPr>
                                <w:rFonts w:ascii="Open Sans" w:hAnsi="Open Sans" w:cs="Open Sans"/>
                                <w:sz w:val="18"/>
                                <w:szCs w:val="18"/>
                              </w:rPr>
                            </w:pPr>
                            <w:r>
                              <w:rPr>
                                <w:rFonts w:ascii="Open Sans" w:hAnsi="Open Sans" w:cs="Open Sans"/>
                                <w:sz w:val="18"/>
                                <w:szCs w:val="18"/>
                              </w:rPr>
                              <w:t>P</w:t>
                            </w:r>
                            <w:r w:rsidR="006E5872" w:rsidRPr="006F26DA">
                              <w:rPr>
                                <w:rFonts w:ascii="Open Sans" w:hAnsi="Open Sans" w:cs="Open Sans"/>
                                <w:sz w:val="18"/>
                                <w:szCs w:val="18"/>
                              </w:rPr>
                              <w:t>ostsecondary Offerings Aligned to this Program of Study</w:t>
                            </w:r>
                          </w:p>
                        </w:tc>
                      </w:tr>
                      <w:tr w:rsidR="006E5872" w:rsidTr="00A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6E5872">
                            <w:pPr>
                              <w:rPr>
                                <w:rFonts w:ascii="Open Sans" w:hAnsi="Open Sans" w:cs="Open Sans"/>
                                <w:sz w:val="18"/>
                                <w:szCs w:val="18"/>
                              </w:rPr>
                            </w:pPr>
                            <w:r w:rsidRPr="006F26DA">
                              <w:rPr>
                                <w:rFonts w:ascii="Open Sans" w:hAnsi="Open Sans" w:cs="Open Sans"/>
                                <w:sz w:val="18"/>
                                <w:szCs w:val="18"/>
                              </w:rPr>
                              <w:t>School</w:t>
                            </w:r>
                          </w:p>
                        </w:tc>
                        <w:tc>
                          <w:tcPr>
                            <w:tcW w:w="2111" w:type="dxa"/>
                          </w:tcPr>
                          <w:p w:rsidR="006E5872" w:rsidRPr="006F26DA" w:rsidRDefault="006E5872">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F21E4B" w:rsidTr="00AB464A">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F21E4B">
                            <w:pPr>
                              <w:rPr>
                                <w:rFonts w:ascii="Open Sans" w:hAnsi="Open Sans" w:cs="Open Sans"/>
                                <w:b w:val="0"/>
                                <w:sz w:val="18"/>
                                <w:szCs w:val="18"/>
                              </w:rPr>
                            </w:pPr>
                            <w:r w:rsidRPr="00F21E4B">
                              <w:rPr>
                                <w:rFonts w:ascii="Open Sans" w:hAnsi="Open Sans" w:cs="Open Sans"/>
                                <w:b w:val="0"/>
                                <w:sz w:val="18"/>
                                <w:szCs w:val="18"/>
                              </w:rPr>
                              <w:t>Columbia, Dyersburg, Nashville, Roane, Volunteer, Walters, North Ease, South West Tennessee Community Colleges</w:t>
                            </w:r>
                          </w:p>
                        </w:tc>
                        <w:tc>
                          <w:tcPr>
                            <w:tcW w:w="2111" w:type="dxa"/>
                          </w:tcPr>
                          <w:p w:rsidR="006E5872" w:rsidRPr="006F26DA" w:rsidRDefault="006E5872" w:rsidP="00F21E4B">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A.</w:t>
                            </w:r>
                            <w:r w:rsidR="00F21E4B">
                              <w:rPr>
                                <w:rFonts w:ascii="Open Sans" w:hAnsi="Open Sans" w:cs="Open Sans"/>
                                <w:sz w:val="18"/>
                                <w:szCs w:val="18"/>
                              </w:rPr>
                              <w:t>A.S. Criminal Justice</w:t>
                            </w:r>
                          </w:p>
                        </w:tc>
                      </w:tr>
                      <w:tr w:rsidR="006E5872" w:rsidTr="00A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F21E4B">
                            <w:pPr>
                              <w:rPr>
                                <w:rFonts w:ascii="Open Sans" w:hAnsi="Open Sans" w:cs="Open Sans"/>
                                <w:b w:val="0"/>
                                <w:sz w:val="18"/>
                                <w:szCs w:val="18"/>
                              </w:rPr>
                            </w:pPr>
                            <w:r w:rsidRPr="00F21E4B">
                              <w:rPr>
                                <w:rFonts w:ascii="Open Sans" w:hAnsi="Open Sans" w:cs="Open Sans"/>
                                <w:b w:val="0"/>
                                <w:sz w:val="18"/>
                                <w:szCs w:val="18"/>
                              </w:rPr>
                              <w:t xml:space="preserve"> Austin Peay</w:t>
                            </w:r>
                            <w:r w:rsidR="0006000B">
                              <w:rPr>
                                <w:rFonts w:ascii="Open Sans" w:hAnsi="Open Sans" w:cs="Open Sans"/>
                                <w:b w:val="0"/>
                                <w:sz w:val="18"/>
                                <w:szCs w:val="18"/>
                              </w:rPr>
                              <w:t>,</w:t>
                            </w:r>
                            <w:r w:rsidRPr="00F21E4B">
                              <w:rPr>
                                <w:rFonts w:ascii="Open Sans" w:hAnsi="Open Sans" w:cs="Open Sans"/>
                                <w:b w:val="0"/>
                                <w:sz w:val="18"/>
                                <w:szCs w:val="18"/>
                              </w:rPr>
                              <w:t xml:space="preserve"> TSU</w:t>
                            </w:r>
                            <w:r>
                              <w:rPr>
                                <w:rFonts w:ascii="Open Sans" w:hAnsi="Open Sans" w:cs="Open Sans"/>
                                <w:b w:val="0"/>
                                <w:sz w:val="18"/>
                                <w:szCs w:val="18"/>
                              </w:rPr>
                              <w:t>,</w:t>
                            </w:r>
                            <w:r w:rsidRPr="00F21E4B">
                              <w:rPr>
                                <w:rFonts w:ascii="Open Sans" w:hAnsi="Open Sans" w:cs="Open Sans"/>
                                <w:b w:val="0"/>
                                <w:sz w:val="18"/>
                                <w:szCs w:val="18"/>
                              </w:rPr>
                              <w:t xml:space="preserve"> ETSU</w:t>
                            </w:r>
                            <w:r>
                              <w:rPr>
                                <w:rFonts w:ascii="Open Sans" w:hAnsi="Open Sans" w:cs="Open Sans"/>
                                <w:b w:val="0"/>
                                <w:sz w:val="18"/>
                                <w:szCs w:val="18"/>
                              </w:rPr>
                              <w:t>,</w:t>
                            </w:r>
                            <w:r w:rsidRPr="00F21E4B">
                              <w:rPr>
                                <w:rFonts w:ascii="Open Sans" w:hAnsi="Open Sans" w:cs="Open Sans"/>
                                <w:b w:val="0"/>
                                <w:sz w:val="18"/>
                                <w:szCs w:val="18"/>
                              </w:rPr>
                              <w:t xml:space="preserve"> U of Memphis MTSU</w:t>
                            </w:r>
                            <w:r>
                              <w:rPr>
                                <w:rFonts w:ascii="Open Sans" w:hAnsi="Open Sans" w:cs="Open Sans"/>
                                <w:b w:val="0"/>
                                <w:sz w:val="18"/>
                                <w:szCs w:val="18"/>
                              </w:rPr>
                              <w:t>, &amp;</w:t>
                            </w:r>
                            <w:r w:rsidRPr="00F21E4B">
                              <w:rPr>
                                <w:rFonts w:ascii="Open Sans" w:hAnsi="Open Sans" w:cs="Open Sans"/>
                                <w:b w:val="0"/>
                                <w:sz w:val="18"/>
                                <w:szCs w:val="18"/>
                              </w:rPr>
                              <w:t xml:space="preserve"> UT Chattanooga</w:t>
                            </w:r>
                          </w:p>
                        </w:tc>
                        <w:tc>
                          <w:tcPr>
                            <w:tcW w:w="2111" w:type="dxa"/>
                          </w:tcPr>
                          <w:p w:rsidR="006E5872" w:rsidRPr="006F26DA" w:rsidRDefault="006E5872" w:rsidP="00F21E4B">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sidR="00F21E4B">
                              <w:rPr>
                                <w:rFonts w:ascii="Open Sans" w:hAnsi="Open Sans" w:cs="Open Sans"/>
                                <w:sz w:val="18"/>
                                <w:szCs w:val="18"/>
                              </w:rPr>
                              <w:t>. Criminal Justice</w:t>
                            </w:r>
                          </w:p>
                        </w:tc>
                      </w:tr>
                      <w:tr w:rsidR="006E5872" w:rsidTr="00AB464A">
                        <w:tc>
                          <w:tcPr>
                            <w:cnfStyle w:val="001000000000" w:firstRow="0" w:lastRow="0" w:firstColumn="1" w:lastColumn="0" w:oddVBand="0" w:evenVBand="0" w:oddHBand="0" w:evenHBand="0" w:firstRowFirstColumn="0" w:firstRowLastColumn="0" w:lastRowFirstColumn="0" w:lastRowLastColumn="0"/>
                            <w:tcW w:w="4901" w:type="dxa"/>
                            <w:gridSpan w:val="2"/>
                          </w:tcPr>
                          <w:p w:rsidR="006E5872" w:rsidRPr="006F26DA" w:rsidRDefault="006E5872">
                            <w:pPr>
                              <w:rPr>
                                <w:rFonts w:ascii="Open Sans" w:hAnsi="Open Sans" w:cs="Open Sans"/>
                                <w:sz w:val="18"/>
                                <w:szCs w:val="18"/>
                              </w:rPr>
                            </w:pPr>
                          </w:p>
                        </w:tc>
                      </w:tr>
                    </w:tbl>
                    <w:p w:rsidR="006E5872" w:rsidRDefault="006E5872" w:rsidP="007C37DD"/>
                  </w:txbxContent>
                </v:textbox>
                <w10:wrap anchorx="margin"/>
              </v:shape>
            </w:pict>
          </mc:Fallback>
        </mc:AlternateContent>
      </w:r>
      <w:r w:rsidR="00AB464A" w:rsidRPr="006E5872">
        <w:rPr>
          <w:rFonts w:ascii="Open Sans" w:hAnsi="Open Sans" w:cs="Open Sans"/>
          <w:noProof/>
          <w:sz w:val="20"/>
          <w:highlight w:val="yellow"/>
          <w:lang w:eastAsia="en-US"/>
        </w:rPr>
        <mc:AlternateContent>
          <mc:Choice Requires="wps">
            <w:drawing>
              <wp:anchor distT="0" distB="0" distL="114300" distR="114300" simplePos="0" relativeHeight="251714560" behindDoc="1" locked="0" layoutInCell="1" allowOverlap="1" wp14:anchorId="62411E21" wp14:editId="772DB7D2">
                <wp:simplePos x="0" y="0"/>
                <wp:positionH relativeFrom="margin">
                  <wp:posOffset>133350</wp:posOffset>
                </wp:positionH>
                <wp:positionV relativeFrom="paragraph">
                  <wp:posOffset>5275580</wp:posOffset>
                </wp:positionV>
                <wp:extent cx="3079115" cy="2438400"/>
                <wp:effectExtent l="0" t="0" r="698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2438400"/>
                        </a:xfrm>
                        <a:prstGeom prst="rect">
                          <a:avLst/>
                        </a:prstGeom>
                        <a:solidFill>
                          <a:srgbClr val="FFFFFF"/>
                        </a:solidFill>
                        <a:ln w="9525">
                          <a:noFill/>
                          <a:miter lim="800000"/>
                          <a:headEnd/>
                          <a:tailEnd/>
                        </a:ln>
                      </wps:spPr>
                      <wps:txbx>
                        <w:txbxContent>
                          <w:p w:rsidR="006E5872" w:rsidRPr="00B13D1C" w:rsidRDefault="006E5872" w:rsidP="00B23B9C">
                            <w:pPr>
                              <w:jc w:val="center"/>
                              <w:rPr>
                                <w:rFonts w:ascii="Open Sans" w:hAnsi="Open Sans" w:cs="Open Sans"/>
                                <w:sz w:val="18"/>
                                <w:szCs w:val="18"/>
                              </w:rPr>
                            </w:pPr>
                            <w:r w:rsidRPr="00B13D1C">
                              <w:rPr>
                                <w:rFonts w:ascii="Open Sans" w:hAnsi="Open Sans" w:cs="Open Sans"/>
                                <w:sz w:val="18"/>
                                <w:szCs w:val="18"/>
                              </w:rPr>
                              <w:t xml:space="preserve">Have you registered for the Tennessee Promise?  Seniors enrolled in this program </w:t>
                            </w:r>
                            <w:r w:rsidR="00B23B9C" w:rsidRPr="00B13D1C">
                              <w:rPr>
                                <w:rFonts w:ascii="Open Sans" w:hAnsi="Open Sans" w:cs="Open Sans"/>
                                <w:sz w:val="18"/>
                                <w:szCs w:val="18"/>
                              </w:rPr>
                              <w:t xml:space="preserve">have the chance to attend a two </w:t>
                            </w:r>
                            <w:r w:rsidRPr="00B13D1C">
                              <w:rPr>
                                <w:rFonts w:ascii="Open Sans" w:hAnsi="Open Sans" w:cs="Open Sans"/>
                                <w:sz w:val="18"/>
                                <w:szCs w:val="18"/>
                              </w:rPr>
                              <w:t>year program at a Tennessee College of Applied Technology (TCAT</w:t>
                            </w:r>
                            <w:r w:rsidR="00B23B9C" w:rsidRPr="00B13D1C">
                              <w:rPr>
                                <w:rFonts w:ascii="Open Sans" w:hAnsi="Open Sans" w:cs="Open Sans"/>
                                <w:sz w:val="18"/>
                                <w:szCs w:val="18"/>
                              </w:rPr>
                              <w:t xml:space="preserve">), community college, or some two </w:t>
                            </w:r>
                            <w:r w:rsidRPr="00B13D1C">
                              <w:rPr>
                                <w:rFonts w:ascii="Open Sans" w:hAnsi="Open Sans" w:cs="Open Sans"/>
                                <w:sz w:val="18"/>
                                <w:szCs w:val="18"/>
                              </w:rPr>
                              <w:t xml:space="preserve">year university programs for free!  To learn more, please see your school counselor or visit </w:t>
                            </w:r>
                            <w:hyperlink r:id="rId32" w:history="1">
                              <w:r w:rsidRPr="00B13D1C">
                                <w:rPr>
                                  <w:rStyle w:val="Hyperlink"/>
                                  <w:rFonts w:ascii="Open Sans" w:hAnsi="Open Sans" w:cs="Open Sans"/>
                                  <w:sz w:val="18"/>
                                  <w:szCs w:val="18"/>
                                </w:rPr>
                                <w:t>http://www.tennesseepromise.gov</w:t>
                              </w:r>
                            </w:hyperlink>
                            <w:r w:rsidRPr="00B13D1C">
                              <w:rPr>
                                <w:rFonts w:ascii="Open Sans" w:hAnsi="Open Sans" w:cs="Open Sans"/>
                                <w:sz w:val="18"/>
                                <w:szCs w:val="18"/>
                              </w:rPr>
                              <w:t xml:space="preserve"> .</w:t>
                            </w:r>
                          </w:p>
                          <w:p w:rsidR="006E5872" w:rsidRDefault="006E5872" w:rsidP="00B23B9C">
                            <w:pPr>
                              <w:jc w:val="center"/>
                              <w:rPr>
                                <w:rFonts w:ascii="Open Sans" w:hAnsi="Open Sans" w:cs="Open Sans"/>
                                <w:sz w:val="20"/>
                              </w:rPr>
                            </w:pPr>
                            <w:r>
                              <w:rPr>
                                <w:noProof/>
                                <w:lang w:eastAsia="en-US"/>
                              </w:rPr>
                              <w:drawing>
                                <wp:inline distT="0" distB="0" distL="0" distR="0" wp14:anchorId="00720183" wp14:editId="30B0C194">
                                  <wp:extent cx="628650" cy="4000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782466" w:rsidRPr="00B23B9C" w:rsidRDefault="00782466" w:rsidP="00B23B9C">
                            <w:pPr>
                              <w:jc w:val="center"/>
                              <w:rPr>
                                <w:rFonts w:ascii="Open Sans" w:hAnsi="Open Sans" w:cs="Open Sans"/>
                                <w:sz w:val="18"/>
                                <w:szCs w:val="18"/>
                              </w:rPr>
                            </w:pPr>
                            <w:r w:rsidRPr="00B23B9C">
                              <w:rPr>
                                <w:rFonts w:ascii="Open Sans" w:hAnsi="Open Sans" w:cs="Open Sans"/>
                                <w:sz w:val="18"/>
                                <w:szCs w:val="18"/>
                              </w:rPr>
                              <w:t xml:space="preserve">For more college and career planning resources, visit </w:t>
                            </w:r>
                            <w:r w:rsidRPr="00B23B9C">
                              <w:rPr>
                                <w:rFonts w:ascii="Open Sans" w:hAnsi="Open Sans" w:cs="Open Sans"/>
                                <w:color w:val="0070C0"/>
                                <w:sz w:val="18"/>
                                <w:szCs w:val="18"/>
                              </w:rPr>
                              <w:t>http://collegefortn.org.</w:t>
                            </w:r>
                          </w:p>
                          <w:p w:rsidR="006E5872" w:rsidRDefault="006E5872" w:rsidP="006E5872">
                            <w:pPr>
                              <w:rPr>
                                <w:rFonts w:ascii="Open Sans" w:hAnsi="Open Sans" w:cs="Open Sans"/>
                                <w:sz w:val="20"/>
                              </w:rPr>
                            </w:pPr>
                          </w:p>
                          <w:p w:rsidR="006E5872" w:rsidRDefault="006E5872" w:rsidP="006E5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11E21" id="_x0000_s1037" type="#_x0000_t202" style="position:absolute;margin-left:10.5pt;margin-top:415.4pt;width:242.45pt;height:192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" stroked="f">
                <v:textbox>
                  <w:txbxContent>
                    <w:p w:rsidR="006E5872" w:rsidRPr="00B13D1C" w:rsidRDefault="006E5872" w:rsidP="00B23B9C">
                      <w:pPr>
                        <w:jc w:val="center"/>
                        <w:rPr>
                          <w:rFonts w:ascii="Open Sans" w:hAnsi="Open Sans" w:cs="Open Sans"/>
                          <w:sz w:val="18"/>
                          <w:szCs w:val="18"/>
                        </w:rPr>
                      </w:pPr>
                      <w:r w:rsidRPr="00B13D1C">
                        <w:rPr>
                          <w:rFonts w:ascii="Open Sans" w:hAnsi="Open Sans" w:cs="Open Sans"/>
                          <w:sz w:val="18"/>
                          <w:szCs w:val="18"/>
                        </w:rPr>
                        <w:t xml:space="preserve">Have you registered for the Tennessee Promise?  Seniors enrolled in this program </w:t>
                      </w:r>
                      <w:r w:rsidR="00B23B9C" w:rsidRPr="00B13D1C">
                        <w:rPr>
                          <w:rFonts w:ascii="Open Sans" w:hAnsi="Open Sans" w:cs="Open Sans"/>
                          <w:sz w:val="18"/>
                          <w:szCs w:val="18"/>
                        </w:rPr>
                        <w:t xml:space="preserve">have the chance to attend a two </w:t>
                      </w:r>
                      <w:r w:rsidRPr="00B13D1C">
                        <w:rPr>
                          <w:rFonts w:ascii="Open Sans" w:hAnsi="Open Sans" w:cs="Open Sans"/>
                          <w:sz w:val="18"/>
                          <w:szCs w:val="18"/>
                        </w:rPr>
                        <w:t>year program at a Tennessee College of Applied Technology (TCAT</w:t>
                      </w:r>
                      <w:r w:rsidR="00B23B9C" w:rsidRPr="00B13D1C">
                        <w:rPr>
                          <w:rFonts w:ascii="Open Sans" w:hAnsi="Open Sans" w:cs="Open Sans"/>
                          <w:sz w:val="18"/>
                          <w:szCs w:val="18"/>
                        </w:rPr>
                        <w:t xml:space="preserve">), community college, or some two </w:t>
                      </w:r>
                      <w:r w:rsidRPr="00B13D1C">
                        <w:rPr>
                          <w:rFonts w:ascii="Open Sans" w:hAnsi="Open Sans" w:cs="Open Sans"/>
                          <w:sz w:val="18"/>
                          <w:szCs w:val="18"/>
                        </w:rPr>
                        <w:t xml:space="preserve">year university programs for free!  To learn more, please see your school counselor or visit </w:t>
                      </w:r>
                      <w:hyperlink r:id="rId34" w:history="1">
                        <w:r w:rsidRPr="00B13D1C">
                          <w:rPr>
                            <w:rStyle w:val="Hyperlink"/>
                            <w:rFonts w:ascii="Open Sans" w:hAnsi="Open Sans" w:cs="Open Sans"/>
                            <w:sz w:val="18"/>
                            <w:szCs w:val="18"/>
                          </w:rPr>
                          <w:t>http://www.tennesseepromise.gov</w:t>
                        </w:r>
                      </w:hyperlink>
                      <w:r w:rsidRPr="00B13D1C">
                        <w:rPr>
                          <w:rFonts w:ascii="Open Sans" w:hAnsi="Open Sans" w:cs="Open Sans"/>
                          <w:sz w:val="18"/>
                          <w:szCs w:val="18"/>
                        </w:rPr>
                        <w:t xml:space="preserve"> .</w:t>
                      </w:r>
                    </w:p>
                    <w:p w:rsidR="006E5872" w:rsidRDefault="006E5872" w:rsidP="00B23B9C">
                      <w:pPr>
                        <w:jc w:val="center"/>
                        <w:rPr>
                          <w:rFonts w:ascii="Open Sans" w:hAnsi="Open Sans" w:cs="Open Sans"/>
                          <w:sz w:val="20"/>
                        </w:rPr>
                      </w:pPr>
                      <w:r>
                        <w:rPr>
                          <w:noProof/>
                          <w:lang w:eastAsia="en-US"/>
                        </w:rPr>
                        <w:drawing>
                          <wp:inline distT="0" distB="0" distL="0" distR="0" wp14:anchorId="00720183" wp14:editId="30B0C194">
                            <wp:extent cx="628650" cy="4000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782466" w:rsidRPr="00B23B9C" w:rsidRDefault="00782466" w:rsidP="00B23B9C">
                      <w:pPr>
                        <w:jc w:val="center"/>
                        <w:rPr>
                          <w:rFonts w:ascii="Open Sans" w:hAnsi="Open Sans" w:cs="Open Sans"/>
                          <w:sz w:val="18"/>
                          <w:szCs w:val="18"/>
                        </w:rPr>
                      </w:pPr>
                      <w:r w:rsidRPr="00B23B9C">
                        <w:rPr>
                          <w:rFonts w:ascii="Open Sans" w:hAnsi="Open Sans" w:cs="Open Sans"/>
                          <w:sz w:val="18"/>
                          <w:szCs w:val="18"/>
                        </w:rPr>
                        <w:t xml:space="preserve">For more college and career planning resources, visit </w:t>
                      </w:r>
                      <w:r w:rsidRPr="00B23B9C">
                        <w:rPr>
                          <w:rFonts w:ascii="Open Sans" w:hAnsi="Open Sans" w:cs="Open Sans"/>
                          <w:color w:val="0070C0"/>
                          <w:sz w:val="18"/>
                          <w:szCs w:val="18"/>
                        </w:rPr>
                        <w:t>http://collegefortn.org.</w:t>
                      </w:r>
                    </w:p>
                    <w:p w:rsidR="006E5872" w:rsidRDefault="006E5872" w:rsidP="006E5872">
                      <w:pPr>
                        <w:rPr>
                          <w:rFonts w:ascii="Open Sans" w:hAnsi="Open Sans" w:cs="Open Sans"/>
                          <w:sz w:val="20"/>
                        </w:rPr>
                      </w:pPr>
                    </w:p>
                    <w:p w:rsidR="006E5872" w:rsidRDefault="006E5872" w:rsidP="006E5872"/>
                  </w:txbxContent>
                </v:textbox>
                <w10:wrap anchorx="margin"/>
              </v:shape>
            </w:pict>
          </mc:Fallback>
        </mc:AlternateContent>
      </w:r>
      <w:r w:rsidR="00B23B9C" w:rsidRPr="006E5872">
        <w:rPr>
          <w:rFonts w:ascii="Times New Roman" w:eastAsia="SimSun" w:hAnsi="Times New Roman" w:cs="Times New Roman"/>
          <w:noProof/>
          <w:sz w:val="24"/>
          <w:szCs w:val="24"/>
          <w:highlight w:val="yellow"/>
          <w:lang w:eastAsia="en-US"/>
        </w:rPr>
        <mc:AlternateContent>
          <mc:Choice Requires="wps">
            <w:drawing>
              <wp:anchor distT="45720" distB="45720" distL="114300" distR="114300" simplePos="0" relativeHeight="251710464" behindDoc="0" locked="0" layoutInCell="1" allowOverlap="1" wp14:anchorId="0F06FCC9" wp14:editId="1A1C629E">
                <wp:simplePos x="0" y="0"/>
                <wp:positionH relativeFrom="margin">
                  <wp:posOffset>3704970</wp:posOffset>
                </wp:positionH>
                <wp:positionV relativeFrom="margin">
                  <wp:align>bottom</wp:align>
                </wp:positionV>
                <wp:extent cx="2743200" cy="149225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For more information, contact:</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School High School</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County Name Schools</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CTE Director: Name</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Email</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Instructor: Name</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06FCC9" id="_x0000_s1038" type="#_x0000_t202" style="position:absolute;margin-left:291.75pt;margin-top:0;width:3in;height:117.5pt;z-index:251710464;visibility:visible;mso-wrap-style:square;mso-width-percent:400;mso-height-percent:0;mso-wrap-distance-left:9pt;mso-wrap-distance-top:3.6pt;mso-wrap-distance-right:9pt;mso-wrap-distance-bottom:3.6pt;mso-position-horizontal:absolute;mso-position-horizontal-relative:margin;mso-position-vertical:bottom;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" filled="f" stroked="f" strokeweight="1.5pt">
                <v:textbox>
                  <w:txbxContent>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For more information, contact:</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School High School</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County Name Schools</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CTE Director: Name</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Email</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Instructor: Name</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Email</w:t>
                      </w:r>
                    </w:p>
                  </w:txbxContent>
                </v:textbox>
                <w10:wrap anchorx="margin" anchory="margin"/>
              </v:shape>
            </w:pict>
          </mc:Fallback>
        </mc:AlternateContent>
      </w:r>
    </w:p>
    <w:sectPr w:rsidR="00B314FC"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D1" w:rsidRDefault="007F16D1">
      <w:pPr>
        <w:spacing w:after="0" w:line="240" w:lineRule="auto"/>
      </w:pPr>
      <w:r>
        <w:separator/>
      </w:r>
    </w:p>
  </w:endnote>
  <w:endnote w:type="continuationSeparator" w:id="0">
    <w:p w:rsidR="007F16D1" w:rsidRDefault="007F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D1" w:rsidRDefault="007F16D1">
      <w:pPr>
        <w:spacing w:after="0" w:line="240" w:lineRule="auto"/>
      </w:pPr>
      <w:r>
        <w:separator/>
      </w:r>
    </w:p>
  </w:footnote>
  <w:footnote w:type="continuationSeparator" w:id="0">
    <w:p w:rsidR="007F16D1" w:rsidRDefault="007F1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oan Hudson">
    <w15:presenceInfo w15:providerId="AD" w15:userId="S-1-5-21-2149558826-3324038498-27948981-33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0454"/>
    <w:rsid w:val="000041B5"/>
    <w:rsid w:val="0002602C"/>
    <w:rsid w:val="00042C40"/>
    <w:rsid w:val="0005330D"/>
    <w:rsid w:val="0006000B"/>
    <w:rsid w:val="000701F4"/>
    <w:rsid w:val="0009479D"/>
    <w:rsid w:val="0009713F"/>
    <w:rsid w:val="000A7C80"/>
    <w:rsid w:val="000C444F"/>
    <w:rsid w:val="000C4C2D"/>
    <w:rsid w:val="000D5CDB"/>
    <w:rsid w:val="000F7DBF"/>
    <w:rsid w:val="00117238"/>
    <w:rsid w:val="00133E1B"/>
    <w:rsid w:val="001341D8"/>
    <w:rsid w:val="00163116"/>
    <w:rsid w:val="001C2902"/>
    <w:rsid w:val="001D1438"/>
    <w:rsid w:val="001D43ED"/>
    <w:rsid w:val="001F394B"/>
    <w:rsid w:val="002046CB"/>
    <w:rsid w:val="00222C21"/>
    <w:rsid w:val="00222CB3"/>
    <w:rsid w:val="0023465A"/>
    <w:rsid w:val="0027549F"/>
    <w:rsid w:val="00294BED"/>
    <w:rsid w:val="002A522C"/>
    <w:rsid w:val="002C2586"/>
    <w:rsid w:val="002D5014"/>
    <w:rsid w:val="0030096E"/>
    <w:rsid w:val="00302300"/>
    <w:rsid w:val="00310CA1"/>
    <w:rsid w:val="003111CE"/>
    <w:rsid w:val="003142C6"/>
    <w:rsid w:val="0035081F"/>
    <w:rsid w:val="0039019F"/>
    <w:rsid w:val="003B1D88"/>
    <w:rsid w:val="003C3616"/>
    <w:rsid w:val="003C6BA0"/>
    <w:rsid w:val="003D5930"/>
    <w:rsid w:val="003E14F9"/>
    <w:rsid w:val="003F6C58"/>
    <w:rsid w:val="00413E85"/>
    <w:rsid w:val="004155A0"/>
    <w:rsid w:val="00426F66"/>
    <w:rsid w:val="00432307"/>
    <w:rsid w:val="00442EB9"/>
    <w:rsid w:val="00480BEB"/>
    <w:rsid w:val="00485A34"/>
    <w:rsid w:val="004869F6"/>
    <w:rsid w:val="0049270C"/>
    <w:rsid w:val="004A10C6"/>
    <w:rsid w:val="004F2FA5"/>
    <w:rsid w:val="004F7710"/>
    <w:rsid w:val="00502A5C"/>
    <w:rsid w:val="005057EC"/>
    <w:rsid w:val="00514485"/>
    <w:rsid w:val="00524834"/>
    <w:rsid w:val="00532D1F"/>
    <w:rsid w:val="005349B8"/>
    <w:rsid w:val="005850F9"/>
    <w:rsid w:val="005C3B77"/>
    <w:rsid w:val="005D1A38"/>
    <w:rsid w:val="005E396E"/>
    <w:rsid w:val="005F1B7B"/>
    <w:rsid w:val="005F2D1C"/>
    <w:rsid w:val="0064240B"/>
    <w:rsid w:val="00650261"/>
    <w:rsid w:val="00672D17"/>
    <w:rsid w:val="00676C77"/>
    <w:rsid w:val="00690A0A"/>
    <w:rsid w:val="006B53D3"/>
    <w:rsid w:val="006B5EFA"/>
    <w:rsid w:val="006C3906"/>
    <w:rsid w:val="006D0404"/>
    <w:rsid w:val="006E5872"/>
    <w:rsid w:val="006F1C54"/>
    <w:rsid w:val="00705267"/>
    <w:rsid w:val="00720A8B"/>
    <w:rsid w:val="00724E98"/>
    <w:rsid w:val="00731B64"/>
    <w:rsid w:val="00747702"/>
    <w:rsid w:val="00777C4A"/>
    <w:rsid w:val="00782466"/>
    <w:rsid w:val="007951E8"/>
    <w:rsid w:val="007C37DD"/>
    <w:rsid w:val="007C4667"/>
    <w:rsid w:val="007C6C3D"/>
    <w:rsid w:val="007D08D0"/>
    <w:rsid w:val="007D36F0"/>
    <w:rsid w:val="007E494A"/>
    <w:rsid w:val="007F16D1"/>
    <w:rsid w:val="0080408F"/>
    <w:rsid w:val="00813837"/>
    <w:rsid w:val="00851DDD"/>
    <w:rsid w:val="00894B0D"/>
    <w:rsid w:val="008A0103"/>
    <w:rsid w:val="008A187E"/>
    <w:rsid w:val="008A6D2A"/>
    <w:rsid w:val="008D765C"/>
    <w:rsid w:val="008E7DFF"/>
    <w:rsid w:val="009B681F"/>
    <w:rsid w:val="009D1278"/>
    <w:rsid w:val="009F3087"/>
    <w:rsid w:val="00A16E1E"/>
    <w:rsid w:val="00A264E9"/>
    <w:rsid w:val="00A37BC7"/>
    <w:rsid w:val="00A62A42"/>
    <w:rsid w:val="00A63AD5"/>
    <w:rsid w:val="00A654D5"/>
    <w:rsid w:val="00A73DF4"/>
    <w:rsid w:val="00A753A5"/>
    <w:rsid w:val="00AB027F"/>
    <w:rsid w:val="00AB3BDC"/>
    <w:rsid w:val="00AB464A"/>
    <w:rsid w:val="00AE79BD"/>
    <w:rsid w:val="00AF2715"/>
    <w:rsid w:val="00B041ED"/>
    <w:rsid w:val="00B13D1C"/>
    <w:rsid w:val="00B23B9C"/>
    <w:rsid w:val="00B314FC"/>
    <w:rsid w:val="00B4112E"/>
    <w:rsid w:val="00B6704D"/>
    <w:rsid w:val="00B95829"/>
    <w:rsid w:val="00BF06F6"/>
    <w:rsid w:val="00C07D63"/>
    <w:rsid w:val="00C13098"/>
    <w:rsid w:val="00C32604"/>
    <w:rsid w:val="00C6516A"/>
    <w:rsid w:val="00C77D2D"/>
    <w:rsid w:val="00C803B2"/>
    <w:rsid w:val="00C82A4A"/>
    <w:rsid w:val="00C84A97"/>
    <w:rsid w:val="00C97F04"/>
    <w:rsid w:val="00CA4CAF"/>
    <w:rsid w:val="00CB29EE"/>
    <w:rsid w:val="00CB6F3D"/>
    <w:rsid w:val="00CC2D69"/>
    <w:rsid w:val="00CC5896"/>
    <w:rsid w:val="00CD09F3"/>
    <w:rsid w:val="00D16559"/>
    <w:rsid w:val="00D4122A"/>
    <w:rsid w:val="00D56028"/>
    <w:rsid w:val="00D74D96"/>
    <w:rsid w:val="00D82BCB"/>
    <w:rsid w:val="00DC2014"/>
    <w:rsid w:val="00DD7F4F"/>
    <w:rsid w:val="00DF2048"/>
    <w:rsid w:val="00E23048"/>
    <w:rsid w:val="00E74B0C"/>
    <w:rsid w:val="00E91ACA"/>
    <w:rsid w:val="00E9560F"/>
    <w:rsid w:val="00EA1825"/>
    <w:rsid w:val="00EB6ED5"/>
    <w:rsid w:val="00EC20F4"/>
    <w:rsid w:val="00EC6EF7"/>
    <w:rsid w:val="00ED1E0F"/>
    <w:rsid w:val="00ED6262"/>
    <w:rsid w:val="00F07099"/>
    <w:rsid w:val="00F11547"/>
    <w:rsid w:val="00F21CFB"/>
    <w:rsid w:val="00F21E4B"/>
    <w:rsid w:val="00F407E3"/>
    <w:rsid w:val="00F56465"/>
    <w:rsid w:val="00F61DEC"/>
    <w:rsid w:val="00F93C94"/>
    <w:rsid w:val="00FB26C8"/>
    <w:rsid w:val="00FC0EBF"/>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LightShading-Accent1">
    <w:name w:val="Light Shading Accent 1"/>
    <w:basedOn w:val="TableNormal"/>
    <w:uiPriority w:val="60"/>
    <w:rsid w:val="004F7710"/>
    <w:pPr>
      <w:spacing w:before="0" w:after="0" w:line="240" w:lineRule="auto"/>
    </w:pPr>
    <w:rPr>
      <w:rFonts w:eastAsiaTheme="minorHAnsi"/>
      <w:color w:val="BF8F00" w:themeColor="accent1" w:themeShade="BF"/>
      <w:lang w:eastAsia="en-US"/>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styleId="GridTable6Colorful-Accent5">
    <w:name w:val="Grid Table 6 Colorful Accent 5"/>
    <w:basedOn w:val="TableNormal"/>
    <w:uiPriority w:val="51"/>
    <w:rsid w:val="0030096E"/>
    <w:pPr>
      <w:spacing w:after="0" w:line="240" w:lineRule="auto"/>
    </w:pPr>
    <w:rPr>
      <w:color w:val="616165" w:themeColor="accent5" w:themeShade="BF"/>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4" w:space="0" w:color="B3B3B7" w:themeColor="accent5" w:themeTint="99"/>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6E58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table" w:styleId="GridTable1Light-Accent5">
    <w:name w:val="Grid Table 1 Light Accent 5"/>
    <w:basedOn w:val="TableNormal"/>
    <w:uiPriority w:val="46"/>
    <w:rsid w:val="006E5872"/>
    <w:pPr>
      <w:spacing w:after="0" w:line="240" w:lineRule="auto"/>
    </w:pPr>
    <w:tblPr>
      <w:tblStyleRowBandSize w:val="1"/>
      <w:tblStyleColBandSize w:val="1"/>
      <w:tblBorders>
        <w:top w:val="single" w:sz="4" w:space="0" w:color="CCCCCF" w:themeColor="accent5" w:themeTint="66"/>
        <w:left w:val="single" w:sz="4" w:space="0" w:color="CCCCCF" w:themeColor="accent5" w:themeTint="66"/>
        <w:bottom w:val="single" w:sz="4" w:space="0" w:color="CCCCCF" w:themeColor="accent5" w:themeTint="66"/>
        <w:right w:val="single" w:sz="4" w:space="0" w:color="CCCCCF" w:themeColor="accent5" w:themeTint="66"/>
        <w:insideH w:val="single" w:sz="4" w:space="0" w:color="CCCCCF" w:themeColor="accent5" w:themeTint="66"/>
        <w:insideV w:val="single" w:sz="4" w:space="0" w:color="CCCCCF" w:themeColor="accent5" w:themeTint="66"/>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2" w:space="0" w:color="B3B3B7"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6E5872"/>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96896984">
      <w:bodyDiv w:val="1"/>
      <w:marLeft w:val="0"/>
      <w:marRight w:val="0"/>
      <w:marTop w:val="0"/>
      <w:marBottom w:val="0"/>
      <w:divBdr>
        <w:top w:val="none" w:sz="0" w:space="0" w:color="auto"/>
        <w:left w:val="none" w:sz="0" w:space="0" w:color="auto"/>
        <w:bottom w:val="none" w:sz="0" w:space="0" w:color="auto"/>
        <w:right w:val="none" w:sz="0" w:space="0" w:color="auto"/>
      </w:divBdr>
      <w:divsChild>
        <w:div w:id="669062233">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65480766">
      <w:bodyDiv w:val="1"/>
      <w:marLeft w:val="0"/>
      <w:marRight w:val="0"/>
      <w:marTop w:val="0"/>
      <w:marBottom w:val="0"/>
      <w:divBdr>
        <w:top w:val="none" w:sz="0" w:space="0" w:color="auto"/>
        <w:left w:val="none" w:sz="0" w:space="0" w:color="auto"/>
        <w:bottom w:val="none" w:sz="0" w:space="0" w:color="auto"/>
        <w:right w:val="none" w:sz="0" w:space="0" w:color="auto"/>
      </w:divBdr>
      <w:divsChild>
        <w:div w:id="1769347675">
          <w:marLeft w:val="547"/>
          <w:marRight w:val="0"/>
          <w:marTop w:val="0"/>
          <w:marBottom w:val="0"/>
          <w:divBdr>
            <w:top w:val="none" w:sz="0" w:space="0" w:color="auto"/>
            <w:left w:val="none" w:sz="0" w:space="0" w:color="auto"/>
            <w:bottom w:val="none" w:sz="0" w:space="0" w:color="auto"/>
            <w:right w:val="none" w:sz="0" w:space="0" w:color="auto"/>
          </w:divBdr>
        </w:div>
      </w:divsChild>
    </w:div>
    <w:div w:id="880363688">
      <w:bodyDiv w:val="1"/>
      <w:marLeft w:val="0"/>
      <w:marRight w:val="0"/>
      <w:marTop w:val="0"/>
      <w:marBottom w:val="0"/>
      <w:divBdr>
        <w:top w:val="none" w:sz="0" w:space="0" w:color="auto"/>
        <w:left w:val="none" w:sz="0" w:space="0" w:color="auto"/>
        <w:bottom w:val="none" w:sz="0" w:space="0" w:color="auto"/>
        <w:right w:val="none" w:sz="0" w:space="0" w:color="auto"/>
      </w:divBdr>
      <w:divsChild>
        <w:div w:id="67508364">
          <w:marLeft w:val="547"/>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05864456">
      <w:bodyDiv w:val="1"/>
      <w:marLeft w:val="0"/>
      <w:marRight w:val="0"/>
      <w:marTop w:val="0"/>
      <w:marBottom w:val="0"/>
      <w:divBdr>
        <w:top w:val="none" w:sz="0" w:space="0" w:color="auto"/>
        <w:left w:val="none" w:sz="0" w:space="0" w:color="auto"/>
        <w:bottom w:val="none" w:sz="0" w:space="0" w:color="auto"/>
        <w:right w:val="none" w:sz="0" w:space="0" w:color="auto"/>
      </w:divBdr>
      <w:divsChild>
        <w:div w:id="649095058">
          <w:marLeft w:val="547"/>
          <w:marRight w:val="0"/>
          <w:marTop w:val="0"/>
          <w:marBottom w:val="0"/>
          <w:divBdr>
            <w:top w:val="none" w:sz="0" w:space="0" w:color="auto"/>
            <w:left w:val="none" w:sz="0" w:space="0" w:color="auto"/>
            <w:bottom w:val="none" w:sz="0" w:space="0" w:color="auto"/>
            <w:right w:val="none" w:sz="0" w:space="0" w:color="auto"/>
          </w:divBdr>
        </w:div>
      </w:divsChild>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10.png"/><Relationship Id="rId39" Type="http://schemas.openxmlformats.org/officeDocument/2006/relationships/customXml" Target="../customXml/item3.xml"/><Relationship Id="rId21" Type="http://schemas.openxmlformats.org/officeDocument/2006/relationships/diagramQuickStyle" Target="diagrams/quickStyle3.xml"/><Relationship Id="rId34" Type="http://schemas.openxmlformats.org/officeDocument/2006/relationships/hyperlink" Target="http://www.tennesseepromise.gov"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skillsusa.org/"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tennesseepromise.gov" TargetMode="External"/><Relationship Id="rId37" Type="http://schemas.microsoft.com/office/2011/relationships/people" Target="people.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30.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skillsusa.org/" TargetMode="External"/><Relationship Id="rId30" Type="http://schemas.openxmlformats.org/officeDocument/2006/relationships/image" Target="media/image20.png"/><Relationship Id="rId35" Type="http://schemas.openxmlformats.org/officeDocument/2006/relationships/image" Target="media/image40.png"/><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3146" y="471344"/>
          <a:ext cx="1686646" cy="1086135"/>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Criminal Justice I</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solidFill>
          <a:srgbClr val="5D7975"/>
        </a:solidFill>
      </dgm:spPr>
      <dgm:t>
        <a:bodyPr/>
        <a:lstStyle/>
        <a:p>
          <a:endParaRPr lang="en-US"/>
        </a:p>
      </dgm:t>
    </dgm:pt>
    <dgm:pt modelId="{DC93DC03-F2EA-4583-885C-8F613653706D}">
      <dgm:prSet phldrT="[Text]" custT="1"/>
      <dgm:spPr>
        <a:xfrm>
          <a:off x="1858893" y="481590"/>
          <a:ext cx="1557332" cy="1065644"/>
        </a:xfrm>
        <a:solidFill>
          <a:srgbClr val="2DCCD3"/>
        </a:solidFill>
      </dgm:spPr>
      <dgm:t>
        <a:bodyPr/>
        <a:lstStyle/>
        <a:p>
          <a:endParaRPr lang="en-US" sz="1100" b="1" i="1">
            <a:latin typeface="Corbel" panose="020B0503020204020204"/>
            <a:ea typeface="+mn-ea"/>
            <a:cs typeface="+mn-cs"/>
          </a:endParaRPr>
        </a:p>
        <a:p>
          <a:r>
            <a:rPr lang="en-US" sz="1100" b="0" i="1">
              <a:latin typeface="Open Sans" panose="020B0606030504020204" pitchFamily="34" charset="0"/>
              <a:ea typeface="Open Sans" panose="020B0606030504020204" pitchFamily="34" charset="0"/>
              <a:cs typeface="Open Sans" panose="020B0606030504020204" pitchFamily="34" charset="0"/>
            </a:rPr>
            <a:t>Criminal Justice II</a:t>
          </a:r>
        </a:p>
        <a:p>
          <a:endParaRPr lang="en-US" sz="1100" i="1">
            <a:latin typeface="Corbel" panose="020B0503020204020204"/>
            <a:ea typeface="+mn-ea"/>
            <a:cs typeface="+mn-cs"/>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solidFill>
          <a:srgbClr val="5D7975"/>
        </a:solidFill>
      </dgm:spPr>
      <dgm:t>
        <a:bodyPr/>
        <a:lstStyle/>
        <a:p>
          <a:endParaRPr lang="en-US"/>
        </a:p>
      </dgm:t>
    </dgm:pt>
    <dgm:pt modelId="{07EDE9F0-84EB-40FB-A1B0-0B9F31F427C5}">
      <dgm:prSet custT="1"/>
      <dgm:spPr>
        <a:xfrm>
          <a:off x="5336986" y="502085"/>
          <a:ext cx="1384516" cy="1024654"/>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Criminal Justice Practicum</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585327" y="491835"/>
          <a:ext cx="1582558" cy="1045153"/>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Criminal Justice III or Statewide Dual Credit</a:t>
          </a:r>
        </a:p>
      </dgm:t>
    </dgm:pt>
    <dgm:pt modelId="{0ED9F89A-B3A3-40C3-B4A3-551F2BD0185F}" type="sibTrans" cxnId="{2B8E94FB-E6DF-4056-A5C0-A1A10F5E74EE}">
      <dgm:prSet/>
      <dgm:spPr>
        <a:solidFill>
          <a:srgbClr val="5D7975"/>
        </a:solidFill>
      </dgm:spPr>
      <dgm:t>
        <a:bodyPr/>
        <a:lstStyle/>
        <a:p>
          <a:endParaRPr lang="en-US"/>
        </a:p>
      </dgm:t>
    </dgm:pt>
    <dgm:pt modelId="{24CA3D61-C8BF-4084-B3A6-74248FE3A783}" type="parTrans" cxnId="{2B8E94FB-E6DF-4056-A5C0-A1A10F5E74EE}">
      <dgm:prSet/>
      <dgm:spPr/>
      <dgm:t>
        <a:bodyPr/>
        <a:lstStyle/>
        <a:p>
          <a:endParaRPr lang="en-US"/>
        </a:p>
      </dgm:t>
    </dgm:pt>
    <dgm:pt modelId="{67F25BFD-198A-4886-8B77-AC4F33FEB642}" type="pres">
      <dgm:prSet presAssocID="{A06BB630-75B5-44D5-B7E5-E6B98824625A}" presName="Name0" presStyleCnt="0">
        <dgm:presLayoutVars>
          <dgm:dir/>
          <dgm:resizeHandles val="exact"/>
        </dgm:presLayoutVars>
      </dgm:prSet>
      <dgm:spPr/>
    </dgm:pt>
    <dgm:pt modelId="{7750FBE6-FF0C-4053-A9CE-6F3AD955CA61}" type="pres">
      <dgm:prSet presAssocID="{02B0E57E-9A23-42FD-9BE0-5749E4EB669A}" presName="node" presStyleLbl="node1" presStyleIdx="0" presStyleCnt="4">
        <dgm:presLayoutVars>
          <dgm:bulletEnabled val="1"/>
        </dgm:presLayoutVars>
      </dgm:prSet>
      <dgm:spPr/>
      <dgm:t>
        <a:bodyPr/>
        <a:lstStyle/>
        <a:p>
          <a:endParaRPr lang="en-US"/>
        </a:p>
      </dgm:t>
    </dgm:pt>
    <dgm:pt modelId="{53D8AD10-2C8F-4DB1-99D8-B7A0649D455B}" type="pres">
      <dgm:prSet presAssocID="{B91178BF-7736-46EE-BFF0-89EDA43AF5D7}" presName="sibTrans" presStyleLbl="sibTrans2D1" presStyleIdx="0" presStyleCnt="3"/>
      <dgm:spPr/>
      <dgm:t>
        <a:bodyPr/>
        <a:lstStyle/>
        <a:p>
          <a:endParaRPr lang="en-US"/>
        </a:p>
      </dgm:t>
    </dgm:pt>
    <dgm:pt modelId="{1FE671C6-79F5-45C5-9C0C-A1BCCE47A0A8}" type="pres">
      <dgm:prSet presAssocID="{B91178BF-7736-46EE-BFF0-89EDA43AF5D7}" presName="connectorText" presStyleLbl="sibTrans2D1" presStyleIdx="0" presStyleCnt="3"/>
      <dgm:spPr/>
      <dgm:t>
        <a:bodyPr/>
        <a:lstStyle/>
        <a:p>
          <a:endParaRPr lang="en-US"/>
        </a:p>
      </dgm:t>
    </dgm:pt>
    <dgm:pt modelId="{85861B2A-F5F8-45DC-8FEF-ED41BD4E3115}" type="pres">
      <dgm:prSet presAssocID="{DC93DC03-F2EA-4583-885C-8F613653706D}" presName="node" presStyleLbl="node1" presStyleIdx="1" presStyleCnt="4">
        <dgm:presLayoutVars>
          <dgm:bulletEnabled val="1"/>
        </dgm:presLayoutVars>
      </dgm:prSet>
      <dgm:spPr/>
      <dgm:t>
        <a:bodyPr/>
        <a:lstStyle/>
        <a:p>
          <a:endParaRPr lang="en-US"/>
        </a:p>
      </dgm:t>
    </dgm:pt>
    <dgm:pt modelId="{AF384ECA-B7DB-4D2D-88DD-0D40C618750D}" type="pres">
      <dgm:prSet presAssocID="{95935DCA-BD23-488D-A7CC-3C69C7FBB65D}" presName="sibTrans" presStyleLbl="sibTrans2D1" presStyleIdx="1" presStyleCnt="3"/>
      <dgm:spPr/>
      <dgm:t>
        <a:bodyPr/>
        <a:lstStyle/>
        <a:p>
          <a:endParaRPr lang="en-US"/>
        </a:p>
      </dgm:t>
    </dgm:pt>
    <dgm:pt modelId="{B782C832-48C7-4BFE-A4EC-5C94F640BD67}" type="pres">
      <dgm:prSet presAssocID="{95935DCA-BD23-488D-A7CC-3C69C7FBB65D}" presName="connectorText" presStyleLbl="sibTrans2D1" presStyleIdx="1" presStyleCnt="3"/>
      <dgm:spPr/>
      <dgm:t>
        <a:bodyPr/>
        <a:lstStyle/>
        <a:p>
          <a:endParaRPr lang="en-US"/>
        </a:p>
      </dgm:t>
    </dgm:pt>
    <dgm:pt modelId="{A9C7DCFC-2E16-424A-98DC-7A827C395C44}" type="pres">
      <dgm:prSet presAssocID="{2E47D5A5-4EC3-4D60-8850-374F8B9A1D1E}" presName="node" presStyleLbl="node1" presStyleIdx="2" presStyleCnt="4">
        <dgm:presLayoutVars>
          <dgm:bulletEnabled val="1"/>
        </dgm:presLayoutVars>
      </dgm:prSet>
      <dgm:spPr/>
      <dgm:t>
        <a:bodyPr/>
        <a:lstStyle/>
        <a:p>
          <a:endParaRPr lang="en-US"/>
        </a:p>
      </dgm:t>
    </dgm:pt>
    <dgm:pt modelId="{705A4738-599E-4A49-B335-1E0B7270CED2}" type="pres">
      <dgm:prSet presAssocID="{0ED9F89A-B3A3-40C3-B4A3-551F2BD0185F}" presName="sibTrans" presStyleLbl="sibTrans2D1" presStyleIdx="2" presStyleCnt="3"/>
      <dgm:spPr/>
      <dgm:t>
        <a:bodyPr/>
        <a:lstStyle/>
        <a:p>
          <a:endParaRPr lang="en-US"/>
        </a:p>
      </dgm:t>
    </dgm:pt>
    <dgm:pt modelId="{EF1EFD3E-F2EE-48AC-A33B-49BC0210BE30}" type="pres">
      <dgm:prSet presAssocID="{0ED9F89A-B3A3-40C3-B4A3-551F2BD0185F}" presName="connectorText" presStyleLbl="sibTrans2D1" presStyleIdx="2" presStyleCnt="3"/>
      <dgm:spPr/>
      <dgm:t>
        <a:bodyPr/>
        <a:lstStyle/>
        <a:p>
          <a:endParaRPr lang="en-US"/>
        </a:p>
      </dgm:t>
    </dgm:pt>
    <dgm:pt modelId="{5A1CA995-816E-4D47-9A25-5D9D02600250}" type="pres">
      <dgm:prSet presAssocID="{07EDE9F0-84EB-40FB-A1B0-0B9F31F427C5}" presName="node" presStyleLbl="node1" presStyleIdx="3" presStyleCnt="4">
        <dgm:presLayoutVars>
          <dgm:bulletEnabled val="1"/>
        </dgm:presLayoutVars>
      </dgm:prSet>
      <dgm:spPr/>
      <dgm:t>
        <a:bodyPr/>
        <a:lstStyle/>
        <a:p>
          <a:endParaRPr lang="en-US"/>
        </a:p>
      </dgm:t>
    </dgm:pt>
  </dgm:ptLst>
  <dgm:cxnLst>
    <dgm:cxn modelId="{044E04A0-A3B6-42DC-9141-3894AF99D239}" type="presOf" srcId="{B91178BF-7736-46EE-BFF0-89EDA43AF5D7}" destId="{1FE671C6-79F5-45C5-9C0C-A1BCCE47A0A8}" srcOrd="1" destOrd="0" presId="urn:microsoft.com/office/officeart/2005/8/layout/process1"/>
    <dgm:cxn modelId="{152588D1-C1C9-43DD-8A1D-2186A892F77A}" srcId="{A06BB630-75B5-44D5-B7E5-E6B98824625A}" destId="{02B0E57E-9A23-42FD-9BE0-5749E4EB669A}" srcOrd="0" destOrd="0" parTransId="{095959B9-8FD1-496C-A1B9-2AB0504B09B6}" sibTransId="{B91178BF-7736-46EE-BFF0-89EDA43AF5D7}"/>
    <dgm:cxn modelId="{5B4110CB-A23B-44EF-9D34-A1FA0BBD9A19}" type="presOf" srcId="{07EDE9F0-84EB-40FB-A1B0-0B9F31F427C5}" destId="{5A1CA995-816E-4D47-9A25-5D9D02600250}" srcOrd="0"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B5F8740C-66DD-480A-B938-F267860E9DF8}" type="presOf" srcId="{2E47D5A5-4EC3-4D60-8850-374F8B9A1D1E}" destId="{A9C7DCFC-2E16-424A-98DC-7A827C395C44}"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90E6BB68-11C7-4850-861B-6EFF89CAF027}" type="presOf" srcId="{A06BB630-75B5-44D5-B7E5-E6B98824625A}" destId="{67F25BFD-198A-4886-8B77-AC4F33FEB642}" srcOrd="0" destOrd="0" presId="urn:microsoft.com/office/officeart/2005/8/layout/process1"/>
    <dgm:cxn modelId="{679D4531-F1BB-454C-A96E-2933BCE2A27B}" srcId="{A06BB630-75B5-44D5-B7E5-E6B98824625A}" destId="{07EDE9F0-84EB-40FB-A1B0-0B9F31F427C5}" srcOrd="3" destOrd="0" parTransId="{D331F682-134B-45DC-99D7-B4BC445BBC51}" sibTransId="{604AE6FD-CF98-4C48-8FD8-14582BB03F60}"/>
    <dgm:cxn modelId="{6FD188A9-8852-4098-A192-8F16CEB439FA}" type="presOf" srcId="{DC93DC03-F2EA-4583-885C-8F613653706D}" destId="{85861B2A-F5F8-45DC-8FEF-ED41BD4E3115}" srcOrd="0" destOrd="0" presId="urn:microsoft.com/office/officeart/2005/8/layout/process1"/>
    <dgm:cxn modelId="{ECC21FF5-B9BD-47B9-BAF1-848C81BD9774}" type="presOf" srcId="{0ED9F89A-B3A3-40C3-B4A3-551F2BD0185F}" destId="{EF1EFD3E-F2EE-48AC-A33B-49BC0210BE30}" srcOrd="1" destOrd="0" presId="urn:microsoft.com/office/officeart/2005/8/layout/process1"/>
    <dgm:cxn modelId="{23E28FF9-0307-48A2-BBF3-EBCBA9C7D3D6}" type="presOf" srcId="{B91178BF-7736-46EE-BFF0-89EDA43AF5D7}" destId="{53D8AD10-2C8F-4DB1-99D8-B7A0649D455B}" srcOrd="0" destOrd="0" presId="urn:microsoft.com/office/officeart/2005/8/layout/process1"/>
    <dgm:cxn modelId="{417A07CB-6C05-4D1F-BFDB-EB30F77E12F2}" type="presOf" srcId="{0ED9F89A-B3A3-40C3-B4A3-551F2BD0185F}" destId="{705A4738-599E-4A49-B335-1E0B7270CED2}" srcOrd="0" destOrd="0" presId="urn:microsoft.com/office/officeart/2005/8/layout/process1"/>
    <dgm:cxn modelId="{FDE02B81-5A86-4EC7-BBF4-630C18CC82C4}" type="presOf" srcId="{95935DCA-BD23-488D-A7CC-3C69C7FBB65D}" destId="{AF384ECA-B7DB-4D2D-88DD-0D40C618750D}" srcOrd="0" destOrd="0" presId="urn:microsoft.com/office/officeart/2005/8/layout/process1"/>
    <dgm:cxn modelId="{D39D93BC-3CAF-4099-834C-D8D54EE9F7DE}" type="presOf" srcId="{02B0E57E-9A23-42FD-9BE0-5749E4EB669A}" destId="{7750FBE6-FF0C-4053-A9CE-6F3AD955CA61}" srcOrd="0" destOrd="0" presId="urn:microsoft.com/office/officeart/2005/8/layout/process1"/>
    <dgm:cxn modelId="{C9708AE7-3DDE-48EA-AA1B-F489E720C839}" type="presOf" srcId="{95935DCA-BD23-488D-A7CC-3C69C7FBB65D}" destId="{B782C832-48C7-4BFE-A4EC-5C94F640BD67}" srcOrd="1" destOrd="0" presId="urn:microsoft.com/office/officeart/2005/8/layout/process1"/>
    <dgm:cxn modelId="{0D595A7D-6E1D-4AD1-A009-566AA2724FB8}" type="presParOf" srcId="{67F25BFD-198A-4886-8B77-AC4F33FEB642}" destId="{7750FBE6-FF0C-4053-A9CE-6F3AD955CA61}" srcOrd="0" destOrd="0" presId="urn:microsoft.com/office/officeart/2005/8/layout/process1"/>
    <dgm:cxn modelId="{F4165E76-8452-4F70-84D1-9CB66FF60A43}" type="presParOf" srcId="{67F25BFD-198A-4886-8B77-AC4F33FEB642}" destId="{53D8AD10-2C8F-4DB1-99D8-B7A0649D455B}" srcOrd="1" destOrd="0" presId="urn:microsoft.com/office/officeart/2005/8/layout/process1"/>
    <dgm:cxn modelId="{4946FBCF-BAD2-492E-9B08-10805645F8E2}" type="presParOf" srcId="{53D8AD10-2C8F-4DB1-99D8-B7A0649D455B}" destId="{1FE671C6-79F5-45C5-9C0C-A1BCCE47A0A8}" srcOrd="0" destOrd="0" presId="urn:microsoft.com/office/officeart/2005/8/layout/process1"/>
    <dgm:cxn modelId="{54344F93-467C-4A07-9D9F-37F34F9D30B9}" type="presParOf" srcId="{67F25BFD-198A-4886-8B77-AC4F33FEB642}" destId="{85861B2A-F5F8-45DC-8FEF-ED41BD4E3115}" srcOrd="2" destOrd="0" presId="urn:microsoft.com/office/officeart/2005/8/layout/process1"/>
    <dgm:cxn modelId="{62086D80-340E-49FA-AFEE-B7E9092BE1AD}" type="presParOf" srcId="{67F25BFD-198A-4886-8B77-AC4F33FEB642}" destId="{AF384ECA-B7DB-4D2D-88DD-0D40C618750D}" srcOrd="3" destOrd="0" presId="urn:microsoft.com/office/officeart/2005/8/layout/process1"/>
    <dgm:cxn modelId="{A489E58D-74D3-4404-910D-422C30AD2055}" type="presParOf" srcId="{AF384ECA-B7DB-4D2D-88DD-0D40C618750D}" destId="{B782C832-48C7-4BFE-A4EC-5C94F640BD67}" srcOrd="0" destOrd="0" presId="urn:microsoft.com/office/officeart/2005/8/layout/process1"/>
    <dgm:cxn modelId="{3FABD7D4-12EB-4980-BD00-A9D6E7B87BB7}" type="presParOf" srcId="{67F25BFD-198A-4886-8B77-AC4F33FEB642}" destId="{A9C7DCFC-2E16-424A-98DC-7A827C395C44}" srcOrd="4" destOrd="0" presId="urn:microsoft.com/office/officeart/2005/8/layout/process1"/>
    <dgm:cxn modelId="{F0577A47-6F8A-4384-A361-35C88107226E}" type="presParOf" srcId="{67F25BFD-198A-4886-8B77-AC4F33FEB642}" destId="{705A4738-599E-4A49-B335-1E0B7270CED2}" srcOrd="5" destOrd="0" presId="urn:microsoft.com/office/officeart/2005/8/layout/process1"/>
    <dgm:cxn modelId="{69384A5D-98E3-462C-A760-C9F9E312E8AA}" type="presParOf" srcId="{705A4738-599E-4A49-B335-1E0B7270CED2}" destId="{EF1EFD3E-F2EE-48AC-A33B-49BC0210BE30}" srcOrd="0" destOrd="0" presId="urn:microsoft.com/office/officeart/2005/8/layout/process1"/>
    <dgm:cxn modelId="{DB64D20F-DEEF-4507-976B-BEF7DBB2507B}" type="presParOf" srcId="{67F25BFD-198A-4886-8B77-AC4F33FEB642}" destId="{5A1CA995-816E-4D47-9A25-5D9D02600250}"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CDB8C5C-1315-4090-A65B-E0649966F07E}"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669BBA3C-4C41-4FDC-AFE2-F14CC9D9B212}">
      <dgm:prSet phldrT="[Text]" custT="1"/>
      <dgm:spPr>
        <a:xfrm>
          <a:off x="88439" y="0"/>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chemeClr val="bg1"/>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a:solidFill>
                <a:schemeClr val="bg1"/>
              </a:solidFill>
              <a:latin typeface="Open Sans" panose="020B0606030504020204" pitchFamily="34" charset="0"/>
              <a:ea typeface="Open Sans" panose="020B0606030504020204" pitchFamily="34" charset="0"/>
              <a:cs typeface="Open Sans" panose="020B0606030504020204" pitchFamily="34" charset="0"/>
            </a:rPr>
            <a:t>Criminal Justice and Correction </a:t>
          </a:r>
          <a:r>
            <a:rPr lang="en-US" sz="1000" b="1">
              <a:solidFill>
                <a:schemeClr val="bg1"/>
              </a:solidFill>
              <a:latin typeface="Open Sans" panose="020B0606030504020204" pitchFamily="34" charset="0"/>
              <a:ea typeface="Open Sans" panose="020B0606030504020204" pitchFamily="34" charset="0"/>
              <a:cs typeface="Open Sans" panose="020B0606030504020204" pitchFamily="34" charset="0"/>
            </a:rPr>
            <a:t>Services </a:t>
          </a:r>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E0137D02-F453-4F27-A88D-1AD3110C041D}" type="parTrans" cxnId="{6C1FFD2C-9F86-41D9-90DB-39E23F93982D}">
      <dgm:prSet/>
      <dgm:spPr/>
      <dgm:t>
        <a:bodyPr/>
        <a:lstStyle/>
        <a:p>
          <a:endParaRPr lang="en-US"/>
        </a:p>
      </dgm:t>
    </dgm:pt>
    <dgm:pt modelId="{FF54564A-4E83-4C47-BBEC-E8AB343C8A73}" type="sibTrans" cxnId="{6C1FFD2C-9F86-41D9-90DB-39E23F93982D}">
      <dgm:prSet/>
      <dgm:spPr/>
      <dgm:t>
        <a:bodyPr/>
        <a:lstStyle/>
        <a:p>
          <a:endParaRPr lang="en-US"/>
        </a:p>
      </dgm:t>
    </dgm:pt>
    <dgm:pt modelId="{6B5AA9B7-E4DF-4E3F-B62C-C0B87B7C5C91}">
      <dgm:prSet phldrT="[Text]" custT="1"/>
      <dgm:spPr>
        <a:xfrm>
          <a:off x="95251" y="530292"/>
          <a:ext cx="1138845" cy="2345772"/>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Criminal Justice &amp; Correction Services Program of Study </a:t>
          </a:r>
          <a:r>
            <a:rPr lang="en-US" sz="9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Security Guard Correction Officer/Jailer</a:t>
          </a:r>
        </a:p>
      </dgm:t>
    </dgm:pt>
    <dgm:pt modelId="{0E1B917B-0A25-4E39-8C23-11D4A66D2CD7}" type="parTrans" cxnId="{1B9E6547-277E-4139-958A-6DBC28627DF2}">
      <dgm:prSet/>
      <dgm:spPr/>
      <dgm:t>
        <a:bodyPr/>
        <a:lstStyle/>
        <a:p>
          <a:endParaRPr lang="en-US"/>
        </a:p>
      </dgm:t>
    </dgm:pt>
    <dgm:pt modelId="{3ACB9BD6-205E-49B6-B8E2-28B244A53ED3}" type="sibTrans" cxnId="{1B9E6547-277E-4139-958A-6DBC28627DF2}">
      <dgm:prSet/>
      <dgm:spPr/>
      <dgm:t>
        <a:bodyPr/>
        <a:lstStyle/>
        <a:p>
          <a:endParaRPr lang="en-US"/>
        </a:p>
      </dgm:t>
    </dgm:pt>
    <dgm:pt modelId="{A80E0152-89E9-4D9B-AB32-BAB9EE24EDB5}">
      <dgm:prSet phldrT="[Text]" custT="1"/>
      <dgm:spPr>
        <a:xfrm>
          <a:off x="1227281" y="342901"/>
          <a:ext cx="3801915" cy="719300"/>
        </a:xfrm>
        <a:solidFill>
          <a:srgbClr val="5D7975"/>
        </a:solidFill>
        <a:ln w="12700" cap="flat" cmpd="sng" algn="ctr">
          <a:solidFill>
            <a:schemeClr val="bg1"/>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a:t>
          </a:r>
        </a:p>
      </dgm:t>
    </dgm:pt>
    <dgm:pt modelId="{9D767A46-67C1-424B-9AD4-B289634B0AC1}" type="parTrans" cxnId="{B69801C1-5E0F-4242-8124-964C30D3872A}">
      <dgm:prSet/>
      <dgm:spPr/>
      <dgm:t>
        <a:bodyPr/>
        <a:lstStyle/>
        <a:p>
          <a:endParaRPr lang="en-US"/>
        </a:p>
      </dgm:t>
    </dgm:pt>
    <dgm:pt modelId="{8B57A64B-EBDB-4C1C-B0CB-DB42AC09E926}" type="sibTrans" cxnId="{B69801C1-5E0F-4242-8124-964C30D3872A}">
      <dgm:prSet/>
      <dgm:spPr/>
      <dgm:t>
        <a:bodyPr/>
        <a:lstStyle/>
        <a:p>
          <a:endParaRPr lang="en-US"/>
        </a:p>
      </dgm:t>
    </dgm:pt>
    <dgm:pt modelId="{DDD590FE-F2EA-44D7-9351-12BC278E4374}">
      <dgm:prSet phldrT="[Text]" custT="1"/>
      <dgm:spPr>
        <a:xfrm>
          <a:off x="1230680" y="885303"/>
          <a:ext cx="1138845" cy="222300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 Enforcement Certification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Dyersburg, Walters, Volunteer, South West Tennessee State Community</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Homeland Security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endParaRPr lang="en-US" sz="900">
            <a:solidFill>
              <a:srgbClr val="C00000"/>
            </a:solidFill>
            <a:latin typeface="Open Sans" panose="020B0606030504020204" pitchFamily="34" charset="0"/>
            <a:ea typeface="Open Sans" panose="020B0606030504020204" pitchFamily="34" charset="0"/>
            <a:cs typeface="Open Sans" panose="020B0606030504020204" pitchFamily="34" charset="0"/>
          </a:endParaRPr>
        </a:p>
      </dgm:t>
    </dgm:pt>
    <dgm:pt modelId="{D32EC5DE-C8CA-400C-92E2-58CDFD227716}" type="parTrans" cxnId="{0D7F1068-8A97-4807-940B-E1B86BA40410}">
      <dgm:prSet/>
      <dgm:spPr/>
      <dgm:t>
        <a:bodyPr/>
        <a:lstStyle/>
        <a:p>
          <a:endParaRPr lang="en-US"/>
        </a:p>
      </dgm:t>
    </dgm:pt>
    <dgm:pt modelId="{2EB5F336-C2D6-409B-84C0-C93515900E75}" type="sibTrans" cxnId="{0D7F1068-8A97-4807-940B-E1B86BA40410}">
      <dgm:prSet/>
      <dgm:spPr/>
      <dgm:t>
        <a:bodyPr/>
        <a:lstStyle/>
        <a:p>
          <a:endParaRPr lang="en-US"/>
        </a:p>
      </dgm:t>
    </dgm:pt>
    <dgm:pt modelId="{CD4343A9-4ADD-480C-85DB-EDAE918850AA}">
      <dgm:prSet phldrT="[Text]" custT="1"/>
      <dgm:spPr>
        <a:xfrm>
          <a:off x="2366130" y="675690"/>
          <a:ext cx="2663069" cy="719300"/>
        </a:xfrm>
        <a:solidFill>
          <a:srgbClr val="D2D755"/>
        </a:solidFill>
        <a:ln w="12700" cap="flat" cmpd="sng" algn="ctr">
          <a:solidFill>
            <a:schemeClr val="bg1"/>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3892D16F-90E6-45A6-BEF6-D92417CDFC1C}" type="parTrans" cxnId="{0A6AD239-EAFB-412C-B809-06F9C96DB317}">
      <dgm:prSet/>
      <dgm:spPr/>
      <dgm:t>
        <a:bodyPr/>
        <a:lstStyle/>
        <a:p>
          <a:endParaRPr lang="en-US"/>
        </a:p>
      </dgm:t>
    </dgm:pt>
    <dgm:pt modelId="{BC7562A7-D185-4E92-BDA9-5488C347E7AD}" type="sibTrans" cxnId="{0A6AD239-EAFB-412C-B809-06F9C96DB317}">
      <dgm:prSet/>
      <dgm:spPr/>
      <dgm:t>
        <a:bodyPr/>
        <a:lstStyle/>
        <a:p>
          <a:endParaRPr lang="en-US"/>
        </a:p>
      </dgm:t>
    </dgm:pt>
    <dgm:pt modelId="{FED06C14-B8D4-4486-83F6-E09DC096B892}">
      <dgm:prSet phldrT="[Text]" custT="1"/>
      <dgm:spPr>
        <a:xfrm>
          <a:off x="2379068" y="1191700"/>
          <a:ext cx="1138845" cy="3245181"/>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Criminal Justice (On Site</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Columbia, Dyersburg, Nashville, Roane, Volunteer, Walters, North Ease, South West Tennessee Community Colleges</a:t>
          </a:r>
        </a:p>
      </dgm:t>
    </dgm:pt>
    <dgm:pt modelId="{3EEC5EFE-8234-4974-BD6F-1007EDD3AD42}" type="parTrans" cxnId="{84300F18-2E07-4CC0-B1A2-CBAB2EB74761}">
      <dgm:prSet/>
      <dgm:spPr/>
      <dgm:t>
        <a:bodyPr/>
        <a:lstStyle/>
        <a:p>
          <a:endParaRPr lang="en-US"/>
        </a:p>
      </dgm:t>
    </dgm:pt>
    <dgm:pt modelId="{70C45299-0E1A-4649-8C2D-422BE5CCE95B}" type="sibTrans" cxnId="{84300F18-2E07-4CC0-B1A2-CBAB2EB74761}">
      <dgm:prSet/>
      <dgm:spPr/>
      <dgm:t>
        <a:bodyPr/>
        <a:lstStyle/>
        <a:p>
          <a:endParaRPr lang="en-US"/>
        </a:p>
      </dgm:t>
    </dgm:pt>
    <dgm:pt modelId="{D7B503E7-57D5-4190-9707-68BEF861B443}">
      <dgm:prSet phldrT="[Text]" custT="1"/>
      <dgm:spPr>
        <a:xfrm>
          <a:off x="3504973" y="1029661"/>
          <a:ext cx="1524224" cy="719300"/>
        </a:xfrm>
        <a:solidFill>
          <a:srgbClr val="ED7D31"/>
        </a:solidFill>
        <a:ln w="12700" cap="flat" cmpd="sng" algn="ctr">
          <a:solidFill>
            <a:schemeClr val="bg1"/>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CA01ABE0-702E-4339-BB2E-FAD60C5F33A8}" type="parTrans" cxnId="{69D0E816-752D-4400-A23E-F2124299EA91}">
      <dgm:prSet/>
      <dgm:spPr/>
      <dgm:t>
        <a:bodyPr/>
        <a:lstStyle/>
        <a:p>
          <a:endParaRPr lang="en-US"/>
        </a:p>
      </dgm:t>
    </dgm:pt>
    <dgm:pt modelId="{0F19310D-6B66-4E6A-9213-89CA0C7B25CD}" type="sibTrans" cxnId="{69D0E816-752D-4400-A23E-F2124299EA91}">
      <dgm:prSet/>
      <dgm:spPr/>
      <dgm:t>
        <a:bodyPr/>
        <a:lstStyle/>
        <a:p>
          <a:endParaRPr lang="en-US"/>
        </a:p>
      </dgm:t>
    </dgm:pt>
    <dgm:pt modelId="{BC5304FF-4BB2-4051-B7EA-B502355D01CC}">
      <dgm:prSet phldrT="[Text]" custT="1"/>
      <dgm:spPr>
        <a:xfrm>
          <a:off x="3527433" y="1544674"/>
          <a:ext cx="1149220" cy="3535851"/>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Criminal Justice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TSU, ETSU, U of Memphis, MTSU, UT Chattanooga</a:t>
          </a:r>
        </a:p>
      </dgm:t>
    </dgm:pt>
    <dgm:pt modelId="{6FD55B75-01ED-4A31-9A93-FF4982F8DB1B}" type="parTrans" cxnId="{4555D4DA-FA04-44DC-917B-C212A565CFFD}">
      <dgm:prSet/>
      <dgm:spPr/>
      <dgm:t>
        <a:bodyPr/>
        <a:lstStyle/>
        <a:p>
          <a:endParaRPr lang="en-US"/>
        </a:p>
      </dgm:t>
    </dgm:pt>
    <dgm:pt modelId="{74FC95AA-BC1A-45D0-829B-90AB94421678}" type="sibTrans" cxnId="{4555D4DA-FA04-44DC-917B-C212A565CFFD}">
      <dgm:prSet/>
      <dgm:spPr/>
      <dgm:t>
        <a:bodyPr/>
        <a:lstStyle/>
        <a:p>
          <a:endParaRPr lang="en-US"/>
        </a:p>
      </dgm:t>
    </dgm:pt>
    <dgm:pt modelId="{CDFA00AA-390A-468A-B921-61F664F2BEDB}">
      <dgm:prSet phldrT="[Text]" custT="1"/>
      <dgm:spPr>
        <a:xfrm>
          <a:off x="95251" y="530292"/>
          <a:ext cx="1138845" cy="2345772"/>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  Early Postsecondary, Dual credit/enrollment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may be established with local postsecondary institutions </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Statewide dual credit available Criminal Justice</a:t>
          </a:r>
        </a:p>
      </dgm:t>
    </dgm:pt>
    <dgm:pt modelId="{B0E3EEDC-46D9-4B72-8890-3F7357D0B375}" type="parTrans" cxnId="{5C79D8B3-43DD-4C5B-8A11-17C57A682197}">
      <dgm:prSet/>
      <dgm:spPr/>
      <dgm:t>
        <a:bodyPr/>
        <a:lstStyle/>
        <a:p>
          <a:endParaRPr lang="en-US"/>
        </a:p>
      </dgm:t>
    </dgm:pt>
    <dgm:pt modelId="{0DCFC285-E251-488C-BC2C-C09FAA0E895E}" type="sibTrans" cxnId="{5C79D8B3-43DD-4C5B-8A11-17C57A682197}">
      <dgm:prSet/>
      <dgm:spPr/>
      <dgm:t>
        <a:bodyPr/>
        <a:lstStyle/>
        <a:p>
          <a:endParaRPr lang="en-US"/>
        </a:p>
      </dgm:t>
    </dgm:pt>
    <dgm:pt modelId="{3155D8B3-31D5-4899-B42A-F6ACEEA2C785}">
      <dgm:prSet phldrT="[Text]" custT="1"/>
      <dgm:spPr>
        <a:xfrm>
          <a:off x="2379068" y="1191700"/>
          <a:ext cx="1138845" cy="3245181"/>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Criminal Justice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RODP All Community Colleges A.A.S. Law Enforcement Volunteer State Community College</a:t>
          </a:r>
        </a:p>
      </dgm:t>
    </dgm:pt>
    <dgm:pt modelId="{FC96C377-C538-46A4-B867-FB43B34B029D}" type="parTrans" cxnId="{BF8F950E-F684-46FD-9239-096D8B670165}">
      <dgm:prSet/>
      <dgm:spPr/>
      <dgm:t>
        <a:bodyPr/>
        <a:lstStyle/>
        <a:p>
          <a:endParaRPr lang="en-US"/>
        </a:p>
      </dgm:t>
    </dgm:pt>
    <dgm:pt modelId="{30F09D48-86B4-4BE1-A7E7-16807E133112}" type="sibTrans" cxnId="{BF8F950E-F684-46FD-9239-096D8B670165}">
      <dgm:prSet/>
      <dgm:spPr/>
      <dgm:t>
        <a:bodyPr/>
        <a:lstStyle/>
        <a:p>
          <a:endParaRPr lang="en-US"/>
        </a:p>
      </dgm:t>
    </dgm:pt>
    <dgm:pt modelId="{735599F0-F800-404F-B389-FC625EB288E2}">
      <dgm:prSet phldrT="[Text]" custT="1"/>
      <dgm:spPr>
        <a:xfrm>
          <a:off x="2379068" y="1191700"/>
          <a:ext cx="1138845" cy="3245181"/>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Homeland Security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 Southwest Tennessee</a:t>
          </a:r>
        </a:p>
      </dgm:t>
    </dgm:pt>
    <dgm:pt modelId="{5A1EE312-BC0C-4727-AEFA-E00FC8178851}" type="parTrans" cxnId="{0452526A-90F6-4E06-81B0-53F8E200AB99}">
      <dgm:prSet/>
      <dgm:spPr/>
      <dgm:t>
        <a:bodyPr/>
        <a:lstStyle/>
        <a:p>
          <a:endParaRPr lang="en-US"/>
        </a:p>
      </dgm:t>
    </dgm:pt>
    <dgm:pt modelId="{782AB199-980B-4C68-AD1E-E6C37CFF79EB}" type="sibTrans" cxnId="{0452526A-90F6-4E06-81B0-53F8E200AB99}">
      <dgm:prSet/>
      <dgm:spPr/>
      <dgm:t>
        <a:bodyPr/>
        <a:lstStyle/>
        <a:p>
          <a:endParaRPr lang="en-US"/>
        </a:p>
      </dgm:t>
    </dgm:pt>
    <dgm:pt modelId="{6A9DA1B2-6290-44CD-AD3E-F4106F8BC71F}">
      <dgm:prSet phldrT="[Text]" custT="1"/>
      <dgm:spPr>
        <a:xfrm>
          <a:off x="3527433" y="1544674"/>
          <a:ext cx="1149220" cy="3535851"/>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Criminal Justice with Homeland Security Concentration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MTSU</a:t>
          </a:r>
        </a:p>
      </dgm:t>
    </dgm:pt>
    <dgm:pt modelId="{E876E3F6-1BDE-4583-ACEF-4871F116F6D8}" type="parTrans" cxnId="{97C56A05-DA73-4D71-B964-9F3750CD3558}">
      <dgm:prSet/>
      <dgm:spPr/>
      <dgm:t>
        <a:bodyPr/>
        <a:lstStyle/>
        <a:p>
          <a:endParaRPr lang="en-US"/>
        </a:p>
      </dgm:t>
    </dgm:pt>
    <dgm:pt modelId="{405EE1BE-E5D6-4954-AD34-CF411F727CBD}" type="sibTrans" cxnId="{97C56A05-DA73-4D71-B964-9F3750CD3558}">
      <dgm:prSet/>
      <dgm:spPr/>
      <dgm:t>
        <a:bodyPr/>
        <a:lstStyle/>
        <a:p>
          <a:endParaRPr lang="en-US"/>
        </a:p>
      </dgm:t>
    </dgm:pt>
    <dgm:pt modelId="{740FE914-81D1-44A3-ACD9-1ED9C9EF79C5}">
      <dgm:prSet phldrT="[Text]" custT="1"/>
      <dgm:spPr>
        <a:xfrm>
          <a:off x="3527433" y="1544674"/>
          <a:ext cx="1149220" cy="3535851"/>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 S. Forensic Science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dgm:t>
    </dgm:pt>
    <dgm:pt modelId="{92027084-F2C9-45DF-9066-0A9CEC6A5267}" type="parTrans" cxnId="{7318E5B0-323C-4656-81AC-96825CC1F395}">
      <dgm:prSet/>
      <dgm:spPr/>
      <dgm:t>
        <a:bodyPr/>
        <a:lstStyle/>
        <a:p>
          <a:endParaRPr lang="en-US"/>
        </a:p>
      </dgm:t>
    </dgm:pt>
    <dgm:pt modelId="{62611FE3-AD43-4679-A9A2-F7D16B5234FC}" type="sibTrans" cxnId="{7318E5B0-323C-4656-81AC-96825CC1F395}">
      <dgm:prSet/>
      <dgm:spPr/>
      <dgm:t>
        <a:bodyPr/>
        <a:lstStyle/>
        <a:p>
          <a:endParaRPr lang="en-US"/>
        </a:p>
      </dgm:t>
    </dgm:pt>
    <dgm:pt modelId="{DCC7757F-7FAA-4102-9DF2-4E2619C30CD4}">
      <dgm:prSet custT="1"/>
      <dgm:spPr>
        <a:ln>
          <a:solidFill>
            <a:srgbClr val="ED7D31"/>
          </a:solidFill>
        </a:ln>
      </dgm:spPr>
      <dgm:t>
        <a:bodyPr/>
        <a:lstStyle/>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40B06BB-A010-4CED-B29B-A1DFB9870429}" type="parTrans" cxnId="{6253BEA6-E7B9-4967-B61A-37816D787409}">
      <dgm:prSet/>
      <dgm:spPr/>
      <dgm:t>
        <a:bodyPr/>
        <a:lstStyle/>
        <a:p>
          <a:endParaRPr lang="en-US"/>
        </a:p>
      </dgm:t>
    </dgm:pt>
    <dgm:pt modelId="{983752EE-6CAD-49FF-85F1-149197759C93}" type="sibTrans" cxnId="{6253BEA6-E7B9-4967-B61A-37816D787409}">
      <dgm:prSet/>
      <dgm:spPr/>
      <dgm:t>
        <a:bodyPr/>
        <a:lstStyle/>
        <a:p>
          <a:endParaRPr lang="en-US"/>
        </a:p>
      </dgm:t>
    </dgm:pt>
    <dgm:pt modelId="{74E79DE0-8783-43E4-A5A5-7E2FDB8BA7D5}" type="pres">
      <dgm:prSet presAssocID="{DCDB8C5C-1315-4090-A65B-E0649966F07E}" presName="Name0" presStyleCnt="0">
        <dgm:presLayoutVars>
          <dgm:chMax val="5"/>
          <dgm:chPref val="5"/>
          <dgm:dir/>
          <dgm:animLvl val="lvl"/>
        </dgm:presLayoutVars>
      </dgm:prSet>
      <dgm:spPr/>
      <dgm:t>
        <a:bodyPr/>
        <a:lstStyle/>
        <a:p>
          <a:endParaRPr lang="en-US"/>
        </a:p>
      </dgm:t>
    </dgm:pt>
    <dgm:pt modelId="{66558579-AB9A-481E-9EEE-5F132664ED9C}" type="pres">
      <dgm:prSet presAssocID="{669BBA3C-4C41-4FDC-AFE2-F14CC9D9B212}" presName="parentText1" presStyleLbl="node1" presStyleIdx="0" presStyleCnt="4" custScaleY="152407" custLinFactY="-100000" custLinFactNeighborX="1344" custLinFactNeighborY="-172515">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5E589DD4-1380-4402-9778-5A95E5B005F9}" type="pres">
      <dgm:prSet presAssocID="{669BBA3C-4C41-4FDC-AFE2-F14CC9D9B212}" presName="childText1" presStyleLbl="solidAlignAcc1" presStyleIdx="0" presStyleCnt="4" custScaleY="289736" custLinFactNeighborX="5492" custLinFactNeighborY="-47279">
        <dgm:presLayoutVars>
          <dgm:chMax val="0"/>
          <dgm:chPref val="0"/>
          <dgm:bulletEnabled val="1"/>
        </dgm:presLayoutVars>
      </dgm:prSet>
      <dgm:spPr>
        <a:prstGeom prst="rect">
          <a:avLst/>
        </a:prstGeom>
      </dgm:spPr>
      <dgm:t>
        <a:bodyPr/>
        <a:lstStyle/>
        <a:p>
          <a:endParaRPr lang="en-US"/>
        </a:p>
      </dgm:t>
    </dgm:pt>
    <dgm:pt modelId="{2907D500-6EDA-4AF0-92FE-0FB55E0A7BC6}" type="pres">
      <dgm:prSet presAssocID="{A80E0152-89E9-4D9B-AB32-BAB9EE24EDB5}" presName="parentText2" presStyleLbl="node1" presStyleIdx="1" presStyleCnt="4" custScaleY="122188" custLinFactY="-100000" custLinFactNeighborX="2039" custLinFactNeighborY="-14411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84D0B162-4260-4F48-82D3-D2B53D0D3DAF}" type="pres">
      <dgm:prSet presAssocID="{A80E0152-89E9-4D9B-AB32-BAB9EE24EDB5}" presName="childText2" presStyleLbl="solidAlignAcc1" presStyleIdx="1" presStyleCnt="4" custScaleY="292444" custLinFactNeighborX="5191" custLinFactNeighborY="-40417">
        <dgm:presLayoutVars>
          <dgm:chMax val="0"/>
          <dgm:chPref val="0"/>
          <dgm:bulletEnabled val="1"/>
        </dgm:presLayoutVars>
      </dgm:prSet>
      <dgm:spPr>
        <a:prstGeom prst="rect">
          <a:avLst/>
        </a:prstGeom>
      </dgm:spPr>
      <dgm:t>
        <a:bodyPr/>
        <a:lstStyle/>
        <a:p>
          <a:endParaRPr lang="en-US"/>
        </a:p>
      </dgm:t>
    </dgm:pt>
    <dgm:pt modelId="{E11341A5-EB8A-4587-B5C8-91FCD9040C44}" type="pres">
      <dgm:prSet presAssocID="{CD4343A9-4ADD-480C-85DB-EDAE918850AA}" presName="parentText3" presStyleLbl="node1" presStyleIdx="2" presStyleCnt="4" custLinFactY="-100000" custLinFactNeighborX="1661" custLinFactNeighborY="-129575">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CA2174CA-05F3-4D15-BD26-8E2B95E0488D}" type="pres">
      <dgm:prSet presAssocID="{CD4343A9-4ADD-480C-85DB-EDAE918850AA}" presName="childText3" presStyleLbl="solidAlignAcc1" presStyleIdx="2" presStyleCnt="4" custScaleY="273772" custLinFactNeighborX="5892" custLinFactNeighborY="-42431">
        <dgm:presLayoutVars>
          <dgm:chMax val="0"/>
          <dgm:chPref val="0"/>
          <dgm:bulletEnabled val="1"/>
        </dgm:presLayoutVars>
      </dgm:prSet>
      <dgm:spPr>
        <a:prstGeom prst="rect">
          <a:avLst/>
        </a:prstGeom>
      </dgm:spPr>
      <dgm:t>
        <a:bodyPr/>
        <a:lstStyle/>
        <a:p>
          <a:endParaRPr lang="en-US"/>
        </a:p>
      </dgm:t>
    </dgm:pt>
    <dgm:pt modelId="{53877529-EA18-4011-BC56-7AE7886BB2AE}" type="pres">
      <dgm:prSet presAssocID="{D7B503E7-57D5-4190-9707-68BEF861B443}" presName="parentText4" presStyleLbl="node1" presStyleIdx="3" presStyleCnt="4" custScaleY="117715" custLinFactY="-100000" custLinFactNeighborX="2146" custLinFactNeighborY="-110486">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44404F38-A08A-43D5-9243-07AA2DA3DFEB}" type="pres">
      <dgm:prSet presAssocID="{D7B503E7-57D5-4190-9707-68BEF861B443}" presName="childText4" presStyleLbl="solidAlignAcc1" presStyleIdx="3" presStyleCnt="4" custScaleY="238449" custLinFactNeighborX="4292" custLinFactNeighborY="-44294">
        <dgm:presLayoutVars>
          <dgm:chMax val="0"/>
          <dgm:chPref val="0"/>
          <dgm:bulletEnabled val="1"/>
        </dgm:presLayoutVars>
      </dgm:prSet>
      <dgm:spPr>
        <a:prstGeom prst="rect">
          <a:avLst/>
        </a:prstGeom>
      </dgm:spPr>
      <dgm:t>
        <a:bodyPr/>
        <a:lstStyle/>
        <a:p>
          <a:endParaRPr lang="en-US"/>
        </a:p>
      </dgm:t>
    </dgm:pt>
  </dgm:ptLst>
  <dgm:cxnLst>
    <dgm:cxn modelId="{5B577002-1202-4233-84CA-5E1519F922D3}" type="presOf" srcId="{CDFA00AA-390A-468A-B921-61F664F2BEDB}" destId="{5E589DD4-1380-4402-9778-5A95E5B005F9}" srcOrd="0" destOrd="1" presId="urn:microsoft.com/office/officeart/2009/3/layout/IncreasingArrowsProcess"/>
    <dgm:cxn modelId="{6C1FFD2C-9F86-41D9-90DB-39E23F93982D}" srcId="{DCDB8C5C-1315-4090-A65B-E0649966F07E}" destId="{669BBA3C-4C41-4FDC-AFE2-F14CC9D9B212}" srcOrd="0" destOrd="0" parTransId="{E0137D02-F453-4F27-A88D-1AD3110C041D}" sibTransId="{FF54564A-4E83-4C47-BBEC-E8AB343C8A73}"/>
    <dgm:cxn modelId="{0D7F1068-8A97-4807-940B-E1B86BA40410}" srcId="{A80E0152-89E9-4D9B-AB32-BAB9EE24EDB5}" destId="{DDD590FE-F2EA-44D7-9351-12BC278E4374}" srcOrd="0" destOrd="0" parTransId="{D32EC5DE-C8CA-400C-92E2-58CDFD227716}" sibTransId="{2EB5F336-C2D6-409B-84C0-C93515900E75}"/>
    <dgm:cxn modelId="{BF8F950E-F684-46FD-9239-096D8B670165}" srcId="{CD4343A9-4ADD-480C-85DB-EDAE918850AA}" destId="{3155D8B3-31D5-4899-B42A-F6ACEEA2C785}" srcOrd="1" destOrd="0" parTransId="{FC96C377-C538-46A4-B867-FB43B34B029D}" sibTransId="{30F09D48-86B4-4BE1-A7E7-16807E133112}"/>
    <dgm:cxn modelId="{5C79D8B3-43DD-4C5B-8A11-17C57A682197}" srcId="{669BBA3C-4C41-4FDC-AFE2-F14CC9D9B212}" destId="{CDFA00AA-390A-468A-B921-61F664F2BEDB}" srcOrd="1" destOrd="0" parTransId="{B0E3EEDC-46D9-4B72-8890-3F7357D0B375}" sibTransId="{0DCFC285-E251-488C-BC2C-C09FAA0E895E}"/>
    <dgm:cxn modelId="{27A0C4CC-9D89-401B-9FE2-8DD1DB8CAFCC}" type="presOf" srcId="{DCDB8C5C-1315-4090-A65B-E0649966F07E}" destId="{74E79DE0-8783-43E4-A5A5-7E2FDB8BA7D5}" srcOrd="0" destOrd="0" presId="urn:microsoft.com/office/officeart/2009/3/layout/IncreasingArrowsProcess"/>
    <dgm:cxn modelId="{7318E5B0-323C-4656-81AC-96825CC1F395}" srcId="{D7B503E7-57D5-4190-9707-68BEF861B443}" destId="{740FE914-81D1-44A3-ACD9-1ED9C9EF79C5}" srcOrd="3" destOrd="0" parTransId="{92027084-F2C9-45DF-9066-0A9CEC6A5267}" sibTransId="{62611FE3-AD43-4679-A9A2-F7D16B5234FC}"/>
    <dgm:cxn modelId="{7611E084-EAC0-4C9A-8EBE-56D88AD1967D}" type="presOf" srcId="{6A9DA1B2-6290-44CD-AD3E-F4106F8BC71F}" destId="{44404F38-A08A-43D5-9243-07AA2DA3DFEB}" srcOrd="0" destOrd="2" presId="urn:microsoft.com/office/officeart/2009/3/layout/IncreasingArrowsProcess"/>
    <dgm:cxn modelId="{4555D4DA-FA04-44DC-917B-C212A565CFFD}" srcId="{D7B503E7-57D5-4190-9707-68BEF861B443}" destId="{BC5304FF-4BB2-4051-B7EA-B502355D01CC}" srcOrd="0" destOrd="0" parTransId="{6FD55B75-01ED-4A31-9A93-FF4982F8DB1B}" sibTransId="{74FC95AA-BC1A-45D0-829B-90AB94421678}"/>
    <dgm:cxn modelId="{14441CAC-A9FB-4C8D-B852-76B8F8379560}" type="presOf" srcId="{3155D8B3-31D5-4899-B42A-F6ACEEA2C785}" destId="{CA2174CA-05F3-4D15-BD26-8E2B95E0488D}" srcOrd="0" destOrd="1" presId="urn:microsoft.com/office/officeart/2009/3/layout/IncreasingArrowsProcess"/>
    <dgm:cxn modelId="{710FB1DF-C3CF-45F3-A15E-E52DC5566BBE}" type="presOf" srcId="{740FE914-81D1-44A3-ACD9-1ED9C9EF79C5}" destId="{44404F38-A08A-43D5-9243-07AA2DA3DFEB}" srcOrd="0" destOrd="3" presId="urn:microsoft.com/office/officeart/2009/3/layout/IncreasingArrowsProcess"/>
    <dgm:cxn modelId="{FEA80259-254B-4E7D-8336-27FA35643601}" type="presOf" srcId="{DDD590FE-F2EA-44D7-9351-12BC278E4374}" destId="{84D0B162-4260-4F48-82D3-D2B53D0D3DAF}" srcOrd="0" destOrd="0" presId="urn:microsoft.com/office/officeart/2009/3/layout/IncreasingArrowsProcess"/>
    <dgm:cxn modelId="{97C56A05-DA73-4D71-B964-9F3750CD3558}" srcId="{D7B503E7-57D5-4190-9707-68BEF861B443}" destId="{6A9DA1B2-6290-44CD-AD3E-F4106F8BC71F}" srcOrd="2" destOrd="0" parTransId="{E876E3F6-1BDE-4583-ACEF-4871F116F6D8}" sibTransId="{405EE1BE-E5D6-4954-AD34-CF411F727CBD}"/>
    <dgm:cxn modelId="{52C5150F-71FC-42D7-92EC-0948E90AC59A}" type="presOf" srcId="{735599F0-F800-404F-B389-FC625EB288E2}" destId="{CA2174CA-05F3-4D15-BD26-8E2B95E0488D}" srcOrd="0" destOrd="2" presId="urn:microsoft.com/office/officeart/2009/3/layout/IncreasingArrowsProcess"/>
    <dgm:cxn modelId="{64DCE994-B71E-49CF-BD65-F2A7FC06D023}" type="presOf" srcId="{669BBA3C-4C41-4FDC-AFE2-F14CC9D9B212}" destId="{66558579-AB9A-481E-9EEE-5F132664ED9C}" srcOrd="0" destOrd="0" presId="urn:microsoft.com/office/officeart/2009/3/layout/IncreasingArrowsProcess"/>
    <dgm:cxn modelId="{6253BEA6-E7B9-4967-B61A-37816D787409}" srcId="{D7B503E7-57D5-4190-9707-68BEF861B443}" destId="{DCC7757F-7FAA-4102-9DF2-4E2619C30CD4}" srcOrd="1" destOrd="0" parTransId="{540B06BB-A010-4CED-B29B-A1DFB9870429}" sibTransId="{983752EE-6CAD-49FF-85F1-149197759C93}"/>
    <dgm:cxn modelId="{69D0E816-752D-4400-A23E-F2124299EA91}" srcId="{DCDB8C5C-1315-4090-A65B-E0649966F07E}" destId="{D7B503E7-57D5-4190-9707-68BEF861B443}" srcOrd="3" destOrd="0" parTransId="{CA01ABE0-702E-4339-BB2E-FAD60C5F33A8}" sibTransId="{0F19310D-6B66-4E6A-9213-89CA0C7B25CD}"/>
    <dgm:cxn modelId="{0452526A-90F6-4E06-81B0-53F8E200AB99}" srcId="{CD4343A9-4ADD-480C-85DB-EDAE918850AA}" destId="{735599F0-F800-404F-B389-FC625EB288E2}" srcOrd="2" destOrd="0" parTransId="{5A1EE312-BC0C-4727-AEFA-E00FC8178851}" sibTransId="{782AB199-980B-4C68-AD1E-E6C37CFF79EB}"/>
    <dgm:cxn modelId="{0A6AD239-EAFB-412C-B809-06F9C96DB317}" srcId="{DCDB8C5C-1315-4090-A65B-E0649966F07E}" destId="{CD4343A9-4ADD-480C-85DB-EDAE918850AA}" srcOrd="2" destOrd="0" parTransId="{3892D16F-90E6-45A6-BEF6-D92417CDFC1C}" sibTransId="{BC7562A7-D185-4E92-BDA9-5488C347E7AD}"/>
    <dgm:cxn modelId="{0DE31CE0-B9BA-4A3B-A39F-8EC95A98C25B}" type="presOf" srcId="{CD4343A9-4ADD-480C-85DB-EDAE918850AA}" destId="{E11341A5-EB8A-4587-B5C8-91FCD9040C44}" srcOrd="0" destOrd="0" presId="urn:microsoft.com/office/officeart/2009/3/layout/IncreasingArrowsProcess"/>
    <dgm:cxn modelId="{4396A44B-3C1F-4988-B83C-E3F36A49BA7C}" type="presOf" srcId="{BC5304FF-4BB2-4051-B7EA-B502355D01CC}" destId="{44404F38-A08A-43D5-9243-07AA2DA3DFEB}" srcOrd="0" destOrd="0" presId="urn:microsoft.com/office/officeart/2009/3/layout/IncreasingArrowsProcess"/>
    <dgm:cxn modelId="{1B9E6547-277E-4139-958A-6DBC28627DF2}" srcId="{669BBA3C-4C41-4FDC-AFE2-F14CC9D9B212}" destId="{6B5AA9B7-E4DF-4E3F-B62C-C0B87B7C5C91}" srcOrd="0" destOrd="0" parTransId="{0E1B917B-0A25-4E39-8C23-11D4A66D2CD7}" sibTransId="{3ACB9BD6-205E-49B6-B8E2-28B244A53ED3}"/>
    <dgm:cxn modelId="{B69801C1-5E0F-4242-8124-964C30D3872A}" srcId="{DCDB8C5C-1315-4090-A65B-E0649966F07E}" destId="{A80E0152-89E9-4D9B-AB32-BAB9EE24EDB5}" srcOrd="1" destOrd="0" parTransId="{9D767A46-67C1-424B-9AD4-B289634B0AC1}" sibTransId="{8B57A64B-EBDB-4C1C-B0CB-DB42AC09E926}"/>
    <dgm:cxn modelId="{CFC981EE-E9AE-4709-B16B-541A0A20F1AF}" type="presOf" srcId="{D7B503E7-57D5-4190-9707-68BEF861B443}" destId="{53877529-EA18-4011-BC56-7AE7886BB2AE}" srcOrd="0" destOrd="0" presId="urn:microsoft.com/office/officeart/2009/3/layout/IncreasingArrowsProcess"/>
    <dgm:cxn modelId="{61AA84B0-3BE9-4BA2-937F-00254FBDC1E0}" type="presOf" srcId="{6B5AA9B7-E4DF-4E3F-B62C-C0B87B7C5C91}" destId="{5E589DD4-1380-4402-9778-5A95E5B005F9}" srcOrd="0" destOrd="0" presId="urn:microsoft.com/office/officeart/2009/3/layout/IncreasingArrowsProcess"/>
    <dgm:cxn modelId="{84300F18-2E07-4CC0-B1A2-CBAB2EB74761}" srcId="{CD4343A9-4ADD-480C-85DB-EDAE918850AA}" destId="{FED06C14-B8D4-4486-83F6-E09DC096B892}" srcOrd="0" destOrd="0" parTransId="{3EEC5EFE-8234-4974-BD6F-1007EDD3AD42}" sibTransId="{70C45299-0E1A-4649-8C2D-422BE5CCE95B}"/>
    <dgm:cxn modelId="{75FBDBED-7488-441B-99F1-48AF4937A7E5}" type="presOf" srcId="{A80E0152-89E9-4D9B-AB32-BAB9EE24EDB5}" destId="{2907D500-6EDA-4AF0-92FE-0FB55E0A7BC6}" srcOrd="0" destOrd="0" presId="urn:microsoft.com/office/officeart/2009/3/layout/IncreasingArrowsProcess"/>
    <dgm:cxn modelId="{56B3A5D5-3C66-41A6-A4A8-5C0A5F9D67CD}" type="presOf" srcId="{DCC7757F-7FAA-4102-9DF2-4E2619C30CD4}" destId="{44404F38-A08A-43D5-9243-07AA2DA3DFEB}" srcOrd="0" destOrd="1" presId="urn:microsoft.com/office/officeart/2009/3/layout/IncreasingArrowsProcess"/>
    <dgm:cxn modelId="{6F172EF1-1306-4817-8603-033CA5A0111E}" type="presOf" srcId="{FED06C14-B8D4-4486-83F6-E09DC096B892}" destId="{CA2174CA-05F3-4D15-BD26-8E2B95E0488D}" srcOrd="0" destOrd="0" presId="urn:microsoft.com/office/officeart/2009/3/layout/IncreasingArrowsProcess"/>
    <dgm:cxn modelId="{692B2129-B3B0-4299-9D05-5714D16A16F3}" type="presParOf" srcId="{74E79DE0-8783-43E4-A5A5-7E2FDB8BA7D5}" destId="{66558579-AB9A-481E-9EEE-5F132664ED9C}" srcOrd="0" destOrd="0" presId="urn:microsoft.com/office/officeart/2009/3/layout/IncreasingArrowsProcess"/>
    <dgm:cxn modelId="{29FA3EA7-6616-438D-A7AF-1F9FA55D401D}" type="presParOf" srcId="{74E79DE0-8783-43E4-A5A5-7E2FDB8BA7D5}" destId="{5E589DD4-1380-4402-9778-5A95E5B005F9}" srcOrd="1" destOrd="0" presId="urn:microsoft.com/office/officeart/2009/3/layout/IncreasingArrowsProcess"/>
    <dgm:cxn modelId="{E4AC9275-C6B1-4473-B88D-0907DE45E0B7}" type="presParOf" srcId="{74E79DE0-8783-43E4-A5A5-7E2FDB8BA7D5}" destId="{2907D500-6EDA-4AF0-92FE-0FB55E0A7BC6}" srcOrd="2" destOrd="0" presId="urn:microsoft.com/office/officeart/2009/3/layout/IncreasingArrowsProcess"/>
    <dgm:cxn modelId="{8383C203-40E1-4A15-8DF5-2B6B3C9CE766}" type="presParOf" srcId="{74E79DE0-8783-43E4-A5A5-7E2FDB8BA7D5}" destId="{84D0B162-4260-4F48-82D3-D2B53D0D3DAF}" srcOrd="3" destOrd="0" presId="urn:microsoft.com/office/officeart/2009/3/layout/IncreasingArrowsProcess"/>
    <dgm:cxn modelId="{16493D37-567E-4855-9F19-84DECC7718D2}" type="presParOf" srcId="{74E79DE0-8783-43E4-A5A5-7E2FDB8BA7D5}" destId="{E11341A5-EB8A-4587-B5C8-91FCD9040C44}" srcOrd="4" destOrd="0" presId="urn:microsoft.com/office/officeart/2009/3/layout/IncreasingArrowsProcess"/>
    <dgm:cxn modelId="{1BB2F75A-7E9A-4F37-806A-FED241F02B53}" type="presParOf" srcId="{74E79DE0-8783-43E4-A5A5-7E2FDB8BA7D5}" destId="{CA2174CA-05F3-4D15-BD26-8E2B95E0488D}" srcOrd="5" destOrd="0" presId="urn:microsoft.com/office/officeart/2009/3/layout/IncreasingArrowsProcess"/>
    <dgm:cxn modelId="{15FD28B1-D13A-4201-B0B2-3AB2D74A8E18}" type="presParOf" srcId="{74E79DE0-8783-43E4-A5A5-7E2FDB8BA7D5}" destId="{53877529-EA18-4011-BC56-7AE7886BB2AE}" srcOrd="6" destOrd="0" presId="urn:microsoft.com/office/officeart/2009/3/layout/IncreasingArrowsProcess"/>
    <dgm:cxn modelId="{A1A7A52C-0FC3-4959-90CF-DE42B7DD9D69}" type="presParOf" srcId="{74E79DE0-8783-43E4-A5A5-7E2FDB8BA7D5}" destId="{44404F38-A08A-43D5-9243-07AA2DA3DFEB}"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custT="1"/>
      <dgm:spPr>
        <a:xfrm>
          <a:off x="63121" y="1710717"/>
          <a:ext cx="1017016" cy="354240"/>
        </a:xfrm>
        <a:solidFill>
          <a:srgbClr val="D2D75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Associate Degree</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989564"/>
          <a:ext cx="1017016" cy="354240"/>
        </a:xfrm>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Bachelor's Degree</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101219" y="0"/>
          <a:ext cx="1017016" cy="354240"/>
        </a:xfrm>
        <a:solidFill>
          <a:srgbClr val="2DCCD3"/>
        </a:solidFill>
      </dgm:spPr>
      <dgm:t>
        <a:bodyPr/>
        <a:lstStyle/>
        <a:p>
          <a:r>
            <a:rPr lang="en-US" sz="900" b="1">
              <a:solidFill>
                <a:schemeClr val="bg1"/>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3264657"/>
          <a:ext cx="1452880" cy="595350"/>
        </a:xfrm>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Probation officer ($27,040-$51,030)</a:t>
          </a:r>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2002137"/>
          <a:ext cx="1452880" cy="1020600"/>
        </a:xfrm>
        <a:ln>
          <a:solidFill>
            <a:srgbClr val="D2D75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Criminal Justice teacher ($35,820-$86,570) with transitional teaching license</a:t>
          </a:r>
        </a:p>
      </dgm:t>
    </dgm:pt>
    <dgm:pt modelId="{AB1DB296-2A8D-4FD8-A6BF-B80FF12956E6}" type="parTrans" cxnId="{10DC17EA-D0F8-4047-B7B2-E37C51AC292F}">
      <dgm:prSet/>
      <dgm:spPr/>
      <dgm:t>
        <a:bodyPr/>
        <a:lstStyle/>
        <a:p>
          <a:endParaRPr lang="en-US"/>
        </a:p>
      </dgm:t>
    </dgm:pt>
    <dgm:pt modelId="{CE1E2C88-B948-4DF3-A2A7-D523FF47A632}" type="sibTrans" cxnId="{10DC17EA-D0F8-4047-B7B2-E37C51AC292F}">
      <dgm:prSet/>
      <dgm:spPr/>
      <dgm:t>
        <a:bodyPr/>
        <a:lstStyle/>
        <a:p>
          <a:endParaRPr lang="en-US"/>
        </a:p>
      </dgm:t>
    </dgm:pt>
    <dgm:pt modelId="{88B4742A-4733-4AE5-AE6F-967F739B24C8}">
      <dgm:prSet phldrT="[Text]" custT="1"/>
      <dgm:spPr>
        <a:xfrm>
          <a:off x="0" y="219641"/>
          <a:ext cx="1452880" cy="747984"/>
        </a:xfrm>
        <a:ln>
          <a:solidFill>
            <a:srgbClr val="2DCCD3"/>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Police, Fire, Ambulance dispatcher ($24,330-$40,160)</a:t>
          </a:r>
        </a:p>
      </dgm:t>
    </dgm:pt>
    <dgm:pt modelId="{CB558D51-8B85-415A-8721-7D9C730CA450}" type="parTrans" cxnId="{149784A3-8B50-452E-86C2-3AED80A9C4F1}">
      <dgm:prSet/>
      <dgm:spPr/>
      <dgm:t>
        <a:bodyPr/>
        <a:lstStyle/>
        <a:p>
          <a:endParaRPr lang="en-US"/>
        </a:p>
      </dgm:t>
    </dgm:pt>
    <dgm:pt modelId="{24910584-6CEE-4915-AFEE-6DE824E23B68}" type="sibTrans" cxnId="{149784A3-8B50-452E-86C2-3AED80A9C4F1}">
      <dgm:prSet/>
      <dgm:spPr/>
      <dgm:t>
        <a:bodyPr/>
        <a:lstStyle/>
        <a:p>
          <a:endParaRPr lang="en-US"/>
        </a:p>
      </dgm:t>
    </dgm:pt>
    <dgm:pt modelId="{4DECB881-9DBE-4FB1-A195-9F0DB37A3E80}">
      <dgm:prSet custT="1"/>
      <dgm:spPr>
        <a:xfrm>
          <a:off x="103466" y="963258"/>
          <a:ext cx="1017016" cy="354240"/>
        </a:xfrm>
        <a:solidFill>
          <a:srgbClr val="5D797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Certificate</a:t>
          </a:r>
        </a:p>
      </dgm:t>
    </dgm:pt>
    <dgm:pt modelId="{CA6D1298-8D3F-49B2-90D8-868B7CE940E6}" type="parTrans" cxnId="{4819A678-D773-44B1-A06D-FCC0A30F81B2}">
      <dgm:prSet/>
      <dgm:spPr/>
      <dgm:t>
        <a:bodyPr/>
        <a:lstStyle/>
        <a:p>
          <a:endParaRPr lang="en-US"/>
        </a:p>
      </dgm:t>
    </dgm:pt>
    <dgm:pt modelId="{F405FBBE-18E0-4740-8F77-14905C0D42F7}" type="sibTrans" cxnId="{4819A678-D773-44B1-A06D-FCC0A30F81B2}">
      <dgm:prSet/>
      <dgm:spPr/>
      <dgm:t>
        <a:bodyPr/>
        <a:lstStyle/>
        <a:p>
          <a:endParaRPr lang="en-US"/>
        </a:p>
      </dgm:t>
    </dgm:pt>
    <dgm:pt modelId="{94DECCB4-C559-4C06-8C47-DE194B276BC7}">
      <dgm:prSet custT="1"/>
      <dgm:spPr>
        <a:xfrm>
          <a:off x="0" y="1213029"/>
          <a:ext cx="1452880" cy="567000"/>
        </a:xfrm>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Patrol Officer ($31,240-$50,100)</a:t>
          </a:r>
        </a:p>
      </dgm:t>
    </dgm:pt>
    <dgm:pt modelId="{876D5F63-FB36-48CE-9E69-19D73037258B}" type="parTrans" cxnId="{60D7A5DF-79CD-4B17-A8C3-1D5E9A1C80EF}">
      <dgm:prSet/>
      <dgm:spPr/>
      <dgm:t>
        <a:bodyPr/>
        <a:lstStyle/>
        <a:p>
          <a:endParaRPr lang="en-US"/>
        </a:p>
      </dgm:t>
    </dgm:pt>
    <dgm:pt modelId="{37B0249D-4A45-458E-9D55-BFA153D551F3}" type="sibTrans" cxnId="{60D7A5DF-79CD-4B17-A8C3-1D5E9A1C80EF}">
      <dgm:prSet/>
      <dgm:spPr/>
      <dgm:t>
        <a:bodyPr/>
        <a:lstStyle/>
        <a:p>
          <a:endParaRPr lang="en-US"/>
        </a:p>
      </dgm:t>
    </dgm:pt>
    <dgm:pt modelId="{9826EF99-138B-4F48-A77F-49099B945445}">
      <dgm:prSet phldrT="[Text]" custT="1"/>
      <dgm:spPr>
        <a:xfrm>
          <a:off x="0" y="3264657"/>
          <a:ext cx="1452880" cy="595350"/>
        </a:xfrm>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Emergency Management Director ($38,730-$149,130)</a:t>
          </a:r>
        </a:p>
      </dgm:t>
    </dgm:pt>
    <dgm:pt modelId="{D3E8D20A-92D5-4BD6-B1CE-FB86AF29658C}" type="parTrans" cxnId="{498B3DC9-9BC3-44CB-A3F2-AF52EAF02278}">
      <dgm:prSet/>
      <dgm:spPr/>
      <dgm:t>
        <a:bodyPr/>
        <a:lstStyle/>
        <a:p>
          <a:endParaRPr lang="en-US"/>
        </a:p>
      </dgm:t>
    </dgm:pt>
    <dgm:pt modelId="{1A11AECC-771B-4120-8625-0DA75E904F75}" type="sibTrans" cxnId="{498B3DC9-9BC3-44CB-A3F2-AF52EAF02278}">
      <dgm:prSet/>
      <dgm:spPr/>
      <dgm:t>
        <a:bodyPr/>
        <a:lstStyle/>
        <a:p>
          <a:endParaRPr lang="en-US"/>
        </a:p>
      </dgm:t>
    </dgm:pt>
    <dgm:pt modelId="{9B5230A3-6FA2-48CB-BE4C-0B4CBF5B6DE4}">
      <dgm:prSet phldrT="[Text]" custT="1"/>
      <dgm:spPr>
        <a:xfrm>
          <a:off x="0" y="219641"/>
          <a:ext cx="1452880" cy="747984"/>
        </a:xfrm>
        <a:ln>
          <a:solidFill>
            <a:srgbClr val="2DCCD3"/>
          </a:solidFill>
        </a:ln>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Correctional Officers and Jailers ($24,000-$43,080)</a:t>
          </a:r>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6D496A7-C22F-41CD-B8EB-95B2600F905B}" type="parTrans" cxnId="{57FEF1C8-D892-42A4-A37E-4C69D973AA87}">
      <dgm:prSet/>
      <dgm:spPr/>
      <dgm:t>
        <a:bodyPr/>
        <a:lstStyle/>
        <a:p>
          <a:endParaRPr lang="en-US"/>
        </a:p>
      </dgm:t>
    </dgm:pt>
    <dgm:pt modelId="{C31677C5-A821-4960-8916-D1470C922A49}" type="sibTrans" cxnId="{57FEF1C8-D892-42A4-A37E-4C69D973AA87}">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t>
        <a:bodyPr/>
        <a:lstStyle/>
        <a:p>
          <a:endParaRPr lang="en-US"/>
        </a:p>
      </dgm:t>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custLinFactNeighborX="39336" custLinFactNeighborY="-24200">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t>
        <a:bodyPr/>
        <a:lstStyle/>
        <a:p>
          <a:endParaRPr lang="en-US"/>
        </a:p>
      </dgm:t>
    </dgm:pt>
    <dgm:pt modelId="{B3A6F3EA-3825-4531-82BA-8BDB577DFF08}" type="pres">
      <dgm:prSet presAssocID="{1EF69424-EB61-4353-818F-6985809F4700}" presName="childText" presStyleLbl="conFgAcc1" presStyleIdx="0" presStyleCnt="4" custScaleY="84204" custLinFactNeighborX="655" custLinFactNeighborY="25198">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t>
        <a:bodyPr/>
        <a:lstStyle/>
        <a:p>
          <a:endParaRPr lang="en-US"/>
        </a:p>
      </dgm:t>
    </dgm:pt>
    <dgm:pt modelId="{9720596B-3B16-4F36-A8A2-7C019318D273}" type="pres">
      <dgm:prSet presAssocID="{4DECB881-9DBE-4FB1-A195-9F0DB37A3E80}" presName="parentLin" presStyleCnt="0"/>
      <dgm:spPr/>
      <dgm:t>
        <a:bodyPr/>
        <a:lstStyle/>
        <a:p>
          <a:endParaRPr lang="en-US"/>
        </a:p>
      </dgm:t>
    </dgm:pt>
    <dgm:pt modelId="{6AD663EC-77EF-4328-9946-DAEEB739AA9F}" type="pres">
      <dgm:prSet presAssocID="{4DECB881-9DBE-4FB1-A195-9F0DB37A3E80}" presName="parentLeftMargin" presStyleLbl="node1" presStyleIdx="0" presStyleCnt="4"/>
      <dgm:spPr>
        <a:prstGeom prst="roundRect">
          <a:avLst/>
        </a:prstGeom>
      </dgm:spPr>
      <dgm:t>
        <a:bodyPr/>
        <a:lstStyle/>
        <a:p>
          <a:endParaRPr lang="en-US"/>
        </a:p>
      </dgm:t>
    </dgm:pt>
    <dgm:pt modelId="{F27F7BA3-9352-4B72-AC45-6144EBCF7D19}" type="pres">
      <dgm:prSet presAssocID="{4DECB881-9DBE-4FB1-A195-9F0DB37A3E80}" presName="parentText" presStyleLbl="node1" presStyleIdx="1" presStyleCnt="4" custLinFactNeighborX="42430" custLinFactNeighborY="-14916">
        <dgm:presLayoutVars>
          <dgm:chMax val="0"/>
          <dgm:bulletEnabled val="1"/>
        </dgm:presLayoutVars>
      </dgm:prSet>
      <dgm:spPr/>
      <dgm:t>
        <a:bodyPr/>
        <a:lstStyle/>
        <a:p>
          <a:endParaRPr lang="en-US"/>
        </a:p>
      </dgm:t>
    </dgm:pt>
    <dgm:pt modelId="{9C7BF297-1452-4C6B-ABBA-4842C9C7AC7E}" type="pres">
      <dgm:prSet presAssocID="{4DECB881-9DBE-4FB1-A195-9F0DB37A3E80}" presName="negativeSpace" presStyleCnt="0"/>
      <dgm:spPr/>
      <dgm:t>
        <a:bodyPr/>
        <a:lstStyle/>
        <a:p>
          <a:endParaRPr lang="en-US"/>
        </a:p>
      </dgm:t>
    </dgm:pt>
    <dgm:pt modelId="{8CCA8F77-BD64-46A0-B275-FB4B501DFEBC}" type="pres">
      <dgm:prSet presAssocID="{4DECB881-9DBE-4FB1-A195-9F0DB37A3E80}" presName="childText" presStyleLbl="conFgAcc1" presStyleIdx="1" presStyleCnt="4" custLinFactNeighborY="30575">
        <dgm:presLayoutVars>
          <dgm:bulletEnabled val="1"/>
        </dgm:presLayoutVars>
      </dgm:prSet>
      <dgm:spPr>
        <a:prstGeom prst="rect">
          <a:avLst/>
        </a:prstGeom>
      </dgm:spPr>
      <dgm:t>
        <a:bodyPr/>
        <a:lstStyle/>
        <a:p>
          <a:endParaRPr lang="en-US"/>
        </a:p>
      </dgm:t>
    </dgm:pt>
    <dgm:pt modelId="{D3BF66F1-6BB5-485C-A2B8-9D8A0BC691AC}" type="pres">
      <dgm:prSet presAssocID="{F405FBBE-18E0-4740-8F77-14905C0D42F7}" presName="spaceBetweenRectangles" presStyleCnt="0"/>
      <dgm:spPr/>
      <dgm:t>
        <a:bodyPr/>
        <a:lstStyle/>
        <a:p>
          <a:endParaRPr lang="en-US"/>
        </a:p>
      </dgm:t>
    </dgm:pt>
    <dgm:pt modelId="{6E8803D9-A85F-468C-B288-1D9E190565B6}" type="pres">
      <dgm:prSet presAssocID="{DD41415C-A9A0-4031-8EAA-1A003BF91648}" presName="parentLin" presStyleCnt="0"/>
      <dgm:spPr/>
      <dgm:t>
        <a:bodyPr/>
        <a:lstStyle/>
        <a:p>
          <a:endParaRPr lang="en-US"/>
        </a:p>
      </dgm:t>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custLinFactNeighborX="-13109" custLinFactNeighborY="-32266">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t>
        <a:bodyPr/>
        <a:lstStyle/>
        <a:p>
          <a:endParaRPr lang="en-US"/>
        </a:p>
      </dgm:t>
    </dgm:pt>
    <dgm:pt modelId="{D0BB9CA9-6186-46EA-ADD2-A2FF69B9306D}" type="pres">
      <dgm:prSet presAssocID="{DD41415C-A9A0-4031-8EAA-1A003BF91648}" presName="childText" presStyleLbl="conFgAcc1" presStyleIdx="2" presStyleCnt="4" custLinFactNeighborX="1311">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t>
        <a:bodyPr/>
        <a:lstStyle/>
        <a:p>
          <a:endParaRPr lang="en-US"/>
        </a:p>
      </dgm:t>
    </dgm:pt>
    <dgm:pt modelId="{9C019CE3-EE6B-4C45-B6DF-AF6CE7385E46}" type="pres">
      <dgm:prSet presAssocID="{0A802B39-43E3-4010-AC77-6836BC7DF76D}" presName="parentLin" presStyleCnt="0"/>
      <dgm:spPr/>
      <dgm:t>
        <a:bodyPr/>
        <a:lstStyle/>
        <a:p>
          <a:endParaRPr lang="en-US"/>
        </a:p>
      </dgm:t>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custLinFactNeighborY="-27657">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t>
        <a:bodyPr/>
        <a:lstStyle/>
        <a:p>
          <a:endParaRPr lang="en-US"/>
        </a:p>
      </dgm:t>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D36022D6-9F14-4F13-A07E-0118184EFF8F}" type="presOf" srcId="{94DECCB4-C559-4C06-8C47-DE194B276BC7}" destId="{8CCA8F77-BD64-46A0-B275-FB4B501DFEBC}" srcOrd="0" destOrd="0" presId="urn:microsoft.com/office/officeart/2005/8/layout/list1"/>
    <dgm:cxn modelId="{878E4166-CA04-408F-9A4D-F3127B40CB01}" type="presOf" srcId="{4DECB881-9DBE-4FB1-A195-9F0DB37A3E80}" destId="{6AD663EC-77EF-4328-9946-DAEEB739AA9F}" srcOrd="0" destOrd="0" presId="urn:microsoft.com/office/officeart/2005/8/layout/list1"/>
    <dgm:cxn modelId="{277528D9-B300-4C70-A68C-14FE36CC7617}" type="presOf" srcId="{DD41415C-A9A0-4031-8EAA-1A003BF91648}" destId="{3481E42A-136B-4568-861A-E3FD24834900}" srcOrd="1" destOrd="0" presId="urn:microsoft.com/office/officeart/2005/8/layout/list1"/>
    <dgm:cxn modelId="{4819A678-D773-44B1-A06D-FCC0A30F81B2}" srcId="{8FAD86A8-0545-4634-9173-D0479052C5F9}" destId="{4DECB881-9DBE-4FB1-A195-9F0DB37A3E80}" srcOrd="1" destOrd="0" parTransId="{CA6D1298-8D3F-49B2-90D8-868B7CE940E6}" sibTransId="{F405FBBE-18E0-4740-8F77-14905C0D42F7}"/>
    <dgm:cxn modelId="{D3CCE520-69FF-400F-8293-8AE5CC68DC2A}" type="presOf" srcId="{0A802B39-43E3-4010-AC77-6836BC7DF76D}" destId="{278CF8E1-90A8-4926-9A9D-9B7C728DD063}"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759C6583-633B-43AE-997B-53D67477D958}" type="presOf" srcId="{DD41415C-A9A0-4031-8EAA-1A003BF91648}" destId="{7F3AAFCE-6D9B-4BBB-A073-8A4A26CFB13E}" srcOrd="0" destOrd="0" presId="urn:microsoft.com/office/officeart/2005/8/layout/list1"/>
    <dgm:cxn modelId="{3911A23E-FEF8-4F23-B71B-F4D4D5796DA8}" type="presOf" srcId="{88B4742A-4733-4AE5-AE6F-967F739B24C8}" destId="{B3A6F3EA-3825-4531-82BA-8BDB577DFF08}" srcOrd="0" destOrd="0" presId="urn:microsoft.com/office/officeart/2005/8/layout/list1"/>
    <dgm:cxn modelId="{498B3DC9-9BC3-44CB-A3F2-AF52EAF02278}" srcId="{0A802B39-43E3-4010-AC77-6836BC7DF76D}" destId="{9826EF99-138B-4F48-A77F-49099B945445}" srcOrd="1" destOrd="0" parTransId="{D3E8D20A-92D5-4BD6-B1CE-FB86AF29658C}" sibTransId="{1A11AECC-771B-4120-8625-0DA75E904F75}"/>
    <dgm:cxn modelId="{5A5A15A0-B0D4-46D5-B9E2-918E00045CFF}" type="presOf" srcId="{8FAD86A8-0545-4634-9173-D0479052C5F9}" destId="{9281401B-0CA8-4261-BE29-D6CC5C2BEEBA}" srcOrd="0" destOrd="0" presId="urn:microsoft.com/office/officeart/2005/8/layout/list1"/>
    <dgm:cxn modelId="{E0433A1A-7D76-4548-A08C-70AB0D8396A4}" type="presOf" srcId="{0A802B39-43E3-4010-AC77-6836BC7DF76D}" destId="{FAD80E89-76CE-40F2-A1D9-D560FF2039DC}" srcOrd="1" destOrd="0" presId="urn:microsoft.com/office/officeart/2005/8/layout/list1"/>
    <dgm:cxn modelId="{69376B1F-56F3-4183-B9F9-47521C1EDBB7}" type="presOf" srcId="{B5E67EA7-BB11-49BD-B851-BC6FC4257BE3}" destId="{D0BB9CA9-6186-46EA-ADD2-A2FF69B9306D}" srcOrd="0" destOrd="0" presId="urn:microsoft.com/office/officeart/2005/8/layout/list1"/>
    <dgm:cxn modelId="{2853D5E1-50A7-4889-B1B9-4DAFA92CF5F1}" type="presOf" srcId="{9826EF99-138B-4F48-A77F-49099B945445}" destId="{A9BE316A-9199-4AEC-98CD-F7845BBA9F90}" srcOrd="0" destOrd="1" presId="urn:microsoft.com/office/officeart/2005/8/layout/list1"/>
    <dgm:cxn modelId="{D6DA5EF2-2CE9-4EF4-99FB-BA68860CD7CA}" type="presOf" srcId="{9B5230A3-6FA2-48CB-BE4C-0B4CBF5B6DE4}" destId="{B3A6F3EA-3825-4531-82BA-8BDB577DFF08}" srcOrd="0" destOrd="1"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ED41CA7F-EC0E-4D0A-A0DA-36A70BD28BB4}" srcId="{8FAD86A8-0545-4634-9173-D0479052C5F9}" destId="{0A802B39-43E3-4010-AC77-6836BC7DF76D}" srcOrd="3" destOrd="0" parTransId="{76CFE77A-D706-4A2B-855F-F251FF7C66B1}" sibTransId="{17E8D4F0-3BBE-4FB2-9120-BE62361FD160}"/>
    <dgm:cxn modelId="{60D7A5DF-79CD-4B17-A8C3-1D5E9A1C80EF}" srcId="{4DECB881-9DBE-4FB1-A195-9F0DB37A3E80}" destId="{94DECCB4-C559-4C06-8C47-DE194B276BC7}" srcOrd="0" destOrd="0" parTransId="{876D5F63-FB36-48CE-9E69-19D73037258B}" sibTransId="{37B0249D-4A45-458E-9D55-BFA153D551F3}"/>
    <dgm:cxn modelId="{57FEF1C8-D892-42A4-A37E-4C69D973AA87}" srcId="{1EF69424-EB61-4353-818F-6985809F4700}" destId="{9B5230A3-6FA2-48CB-BE4C-0B4CBF5B6DE4}" srcOrd="1" destOrd="0" parTransId="{26D496A7-C22F-41CD-B8EB-95B2600F905B}" sibTransId="{C31677C5-A821-4960-8916-D1470C922A49}"/>
    <dgm:cxn modelId="{E7913FB8-6613-4622-A591-7909C1466AF5}" srcId="{8FAD86A8-0545-4634-9173-D0479052C5F9}" destId="{1EF69424-EB61-4353-818F-6985809F4700}" srcOrd="0" destOrd="0" parTransId="{06565063-27AC-4D7B-A605-AC2F4C9D86E7}" sibTransId="{5D80E1C8-E7B4-4258-8A6E-C593E3CB3FC6}"/>
    <dgm:cxn modelId="{733B8FFC-E50A-491D-A22D-A5A1E1864E15}" type="presOf" srcId="{4DECB881-9DBE-4FB1-A195-9F0DB37A3E80}" destId="{F27F7BA3-9352-4B72-AC45-6144EBCF7D19}" srcOrd="1" destOrd="0" presId="urn:microsoft.com/office/officeart/2005/8/layout/list1"/>
    <dgm:cxn modelId="{10DC17EA-D0F8-4047-B7B2-E37C51AC292F}" srcId="{DD41415C-A9A0-4031-8EAA-1A003BF91648}" destId="{B5E67EA7-BB11-49BD-B851-BC6FC4257BE3}" srcOrd="0" destOrd="0" parTransId="{AB1DB296-2A8D-4FD8-A6BF-B80FF12956E6}" sibTransId="{CE1E2C88-B948-4DF3-A2A7-D523FF47A632}"/>
    <dgm:cxn modelId="{3832F0AE-95F1-4798-B00A-C657A02A6F55}" type="presOf" srcId="{1EF69424-EB61-4353-818F-6985809F4700}" destId="{6EA0CA05-F470-4E56-B66A-2FBB73C341AB}" srcOrd="0" destOrd="0" presId="urn:microsoft.com/office/officeart/2005/8/layout/list1"/>
    <dgm:cxn modelId="{45181E51-F69A-4054-8A36-DAC872612DC2}" type="presOf" srcId="{1EF69424-EB61-4353-818F-6985809F4700}" destId="{7A686985-39F8-4D78-AE8A-8B2CABE75958}" srcOrd="1" destOrd="0" presId="urn:microsoft.com/office/officeart/2005/8/layout/list1"/>
    <dgm:cxn modelId="{FE180F13-9848-4C2A-8D4F-A1230204DE77}" type="presOf" srcId="{0BA5CABD-13C8-4671-BCD9-B31A3D464A39}" destId="{A9BE316A-9199-4AEC-98CD-F7845BBA9F90}" srcOrd="0" destOrd="0" presId="urn:microsoft.com/office/officeart/2005/8/layout/list1"/>
    <dgm:cxn modelId="{149784A3-8B50-452E-86C2-3AED80A9C4F1}" srcId="{1EF69424-EB61-4353-818F-6985809F4700}" destId="{88B4742A-4733-4AE5-AE6F-967F739B24C8}" srcOrd="0" destOrd="0" parTransId="{CB558D51-8B85-415A-8721-7D9C730CA450}" sibTransId="{24910584-6CEE-4915-AFEE-6DE824E23B68}"/>
    <dgm:cxn modelId="{0EF91BC7-B9EF-49C3-9EBE-7BCD14734DA2}" type="presParOf" srcId="{9281401B-0CA8-4261-BE29-D6CC5C2BEEBA}" destId="{8307D83D-E8D0-469F-B8C7-31F7F37ACCC0}" srcOrd="0" destOrd="0" presId="urn:microsoft.com/office/officeart/2005/8/layout/list1"/>
    <dgm:cxn modelId="{7F136D55-4E86-4A43-9360-DDC20637CC7E}" type="presParOf" srcId="{8307D83D-E8D0-469F-B8C7-31F7F37ACCC0}" destId="{6EA0CA05-F470-4E56-B66A-2FBB73C341AB}" srcOrd="0" destOrd="0" presId="urn:microsoft.com/office/officeart/2005/8/layout/list1"/>
    <dgm:cxn modelId="{20062127-C4B9-405A-A6C7-9849FBBCE43D}" type="presParOf" srcId="{8307D83D-E8D0-469F-B8C7-31F7F37ACCC0}" destId="{7A686985-39F8-4D78-AE8A-8B2CABE75958}" srcOrd="1" destOrd="0" presId="urn:microsoft.com/office/officeart/2005/8/layout/list1"/>
    <dgm:cxn modelId="{D38D3299-247A-48DD-B9A5-37F84936A4BE}" type="presParOf" srcId="{9281401B-0CA8-4261-BE29-D6CC5C2BEEBA}" destId="{4E59B8FD-C1D4-4AF4-A359-A8D913AC5DE4}" srcOrd="1" destOrd="0" presId="urn:microsoft.com/office/officeart/2005/8/layout/list1"/>
    <dgm:cxn modelId="{0D1081ED-8219-43E5-BAAC-04CD37568E18}" type="presParOf" srcId="{9281401B-0CA8-4261-BE29-D6CC5C2BEEBA}" destId="{B3A6F3EA-3825-4531-82BA-8BDB577DFF08}" srcOrd="2" destOrd="0" presId="urn:microsoft.com/office/officeart/2005/8/layout/list1"/>
    <dgm:cxn modelId="{D9AFD920-3C86-4560-983C-E1AF3B17A5A4}" type="presParOf" srcId="{9281401B-0CA8-4261-BE29-D6CC5C2BEEBA}" destId="{6B3AD7C7-7C05-4206-9ED0-0DFAABF4FF20}" srcOrd="3" destOrd="0" presId="urn:microsoft.com/office/officeart/2005/8/layout/list1"/>
    <dgm:cxn modelId="{479F890F-E911-44A4-9EB7-3F0EEE27ADCA}" type="presParOf" srcId="{9281401B-0CA8-4261-BE29-D6CC5C2BEEBA}" destId="{9720596B-3B16-4F36-A8A2-7C019318D273}" srcOrd="4" destOrd="0" presId="urn:microsoft.com/office/officeart/2005/8/layout/list1"/>
    <dgm:cxn modelId="{8314A9D6-B796-41F9-A9A5-371FC3C0BF4E}" type="presParOf" srcId="{9720596B-3B16-4F36-A8A2-7C019318D273}" destId="{6AD663EC-77EF-4328-9946-DAEEB739AA9F}" srcOrd="0" destOrd="0" presId="urn:microsoft.com/office/officeart/2005/8/layout/list1"/>
    <dgm:cxn modelId="{4F0E97E0-69DE-407D-824C-5F1F92444077}" type="presParOf" srcId="{9720596B-3B16-4F36-A8A2-7C019318D273}" destId="{F27F7BA3-9352-4B72-AC45-6144EBCF7D19}" srcOrd="1" destOrd="0" presId="urn:microsoft.com/office/officeart/2005/8/layout/list1"/>
    <dgm:cxn modelId="{0C71ECE0-9738-4A06-BCC6-F6B235DC0CF8}" type="presParOf" srcId="{9281401B-0CA8-4261-BE29-D6CC5C2BEEBA}" destId="{9C7BF297-1452-4C6B-ABBA-4842C9C7AC7E}" srcOrd="5" destOrd="0" presId="urn:microsoft.com/office/officeart/2005/8/layout/list1"/>
    <dgm:cxn modelId="{15EFD113-7B2F-4F93-B522-FA1F2B4B2A2E}" type="presParOf" srcId="{9281401B-0CA8-4261-BE29-D6CC5C2BEEBA}" destId="{8CCA8F77-BD64-46A0-B275-FB4B501DFEBC}" srcOrd="6" destOrd="0" presId="urn:microsoft.com/office/officeart/2005/8/layout/list1"/>
    <dgm:cxn modelId="{7A05BD5D-9908-430A-862F-C16D755BE7BD}" type="presParOf" srcId="{9281401B-0CA8-4261-BE29-D6CC5C2BEEBA}" destId="{D3BF66F1-6BB5-485C-A2B8-9D8A0BC691AC}" srcOrd="7" destOrd="0" presId="urn:microsoft.com/office/officeart/2005/8/layout/list1"/>
    <dgm:cxn modelId="{015FBEE6-11A1-45FF-ADB6-60F72D41DED5}" type="presParOf" srcId="{9281401B-0CA8-4261-BE29-D6CC5C2BEEBA}" destId="{6E8803D9-A85F-468C-B288-1D9E190565B6}" srcOrd="8" destOrd="0" presId="urn:microsoft.com/office/officeart/2005/8/layout/list1"/>
    <dgm:cxn modelId="{6EE69546-2BD8-44F2-8B09-DAC138DDBD44}" type="presParOf" srcId="{6E8803D9-A85F-468C-B288-1D9E190565B6}" destId="{7F3AAFCE-6D9B-4BBB-A073-8A4A26CFB13E}" srcOrd="0" destOrd="0" presId="urn:microsoft.com/office/officeart/2005/8/layout/list1"/>
    <dgm:cxn modelId="{B67B48CC-14E6-45B2-82BD-6F9319CB1565}" type="presParOf" srcId="{6E8803D9-A85F-468C-B288-1D9E190565B6}" destId="{3481E42A-136B-4568-861A-E3FD24834900}" srcOrd="1" destOrd="0" presId="urn:microsoft.com/office/officeart/2005/8/layout/list1"/>
    <dgm:cxn modelId="{9D396E96-87BC-43D4-A5A1-2E9AEE4EEB5A}" type="presParOf" srcId="{9281401B-0CA8-4261-BE29-D6CC5C2BEEBA}" destId="{AA38BFB5-C4EA-4401-93DF-C85C95D42304}" srcOrd="9" destOrd="0" presId="urn:microsoft.com/office/officeart/2005/8/layout/list1"/>
    <dgm:cxn modelId="{E23D60A2-D507-4987-8D19-64BEE9D14C02}" type="presParOf" srcId="{9281401B-0CA8-4261-BE29-D6CC5C2BEEBA}" destId="{D0BB9CA9-6186-46EA-ADD2-A2FF69B9306D}" srcOrd="10" destOrd="0" presId="urn:microsoft.com/office/officeart/2005/8/layout/list1"/>
    <dgm:cxn modelId="{438D1D29-3F5C-445E-9B07-5BCC9D2BFA47}" type="presParOf" srcId="{9281401B-0CA8-4261-BE29-D6CC5C2BEEBA}" destId="{9AB75194-A567-4C15-8214-094CC1A032C5}" srcOrd="11" destOrd="0" presId="urn:microsoft.com/office/officeart/2005/8/layout/list1"/>
    <dgm:cxn modelId="{E883935D-33E9-4B09-9889-4A3788D9A4BC}" type="presParOf" srcId="{9281401B-0CA8-4261-BE29-D6CC5C2BEEBA}" destId="{9C019CE3-EE6B-4C45-B6DF-AF6CE7385E46}" srcOrd="12" destOrd="0" presId="urn:microsoft.com/office/officeart/2005/8/layout/list1"/>
    <dgm:cxn modelId="{85385BCE-6487-45FA-84A8-A37014486151}" type="presParOf" srcId="{9C019CE3-EE6B-4C45-B6DF-AF6CE7385E46}" destId="{278CF8E1-90A8-4926-9A9D-9B7C728DD063}" srcOrd="0" destOrd="0" presId="urn:microsoft.com/office/officeart/2005/8/layout/list1"/>
    <dgm:cxn modelId="{56F961DE-07DD-4D3E-B3FE-9CCEBBAADB46}" type="presParOf" srcId="{9C019CE3-EE6B-4C45-B6DF-AF6CE7385E46}" destId="{FAD80E89-76CE-40F2-A1D9-D560FF2039DC}" srcOrd="1" destOrd="0" presId="urn:microsoft.com/office/officeart/2005/8/layout/list1"/>
    <dgm:cxn modelId="{2436EB92-678E-4D30-B93B-934744D51EAB}" type="presParOf" srcId="{9281401B-0CA8-4261-BE29-D6CC5C2BEEBA}" destId="{1D6F18B3-7904-4E00-A96E-B011F797CE20}" srcOrd="13" destOrd="0" presId="urn:microsoft.com/office/officeart/2005/8/layout/list1"/>
    <dgm:cxn modelId="{A3D9816D-6DFD-4A38-84C5-FC8A3F9FFCC5}"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0FBE6-FF0C-4053-A9CE-6F3AD955CA61}">
      <dsp:nvSpPr>
        <dsp:cNvPr id="0" name=""/>
        <dsp:cNvSpPr/>
      </dsp:nvSpPr>
      <dsp:spPr>
        <a:xfrm>
          <a:off x="2955" y="96161"/>
          <a:ext cx="1292065" cy="775239"/>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Criminal Justice I</a:t>
          </a:r>
        </a:p>
      </dsp:txBody>
      <dsp:txXfrm>
        <a:off x="25661" y="118867"/>
        <a:ext cx="1246653" cy="729827"/>
      </dsp:txXfrm>
    </dsp:sp>
    <dsp:sp modelId="{53D8AD10-2C8F-4DB1-99D8-B7A0649D455B}">
      <dsp:nvSpPr>
        <dsp:cNvPr id="0" name=""/>
        <dsp:cNvSpPr/>
      </dsp:nvSpPr>
      <dsp:spPr>
        <a:xfrm>
          <a:off x="1424227" y="323565"/>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4227" y="387651"/>
        <a:ext cx="191742" cy="192260"/>
      </dsp:txXfrm>
    </dsp:sp>
    <dsp:sp modelId="{85861B2A-F5F8-45DC-8FEF-ED41BD4E3115}">
      <dsp:nvSpPr>
        <dsp:cNvPr id="0" name=""/>
        <dsp:cNvSpPr/>
      </dsp:nvSpPr>
      <dsp:spPr>
        <a:xfrm>
          <a:off x="1811846" y="96161"/>
          <a:ext cx="1292065" cy="775239"/>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1" i="1" kern="1200">
            <a:latin typeface="Corbel" panose="020B0503020204020204"/>
            <a:ea typeface="+mn-ea"/>
            <a:cs typeface="+mn-cs"/>
          </a:endParaRPr>
        </a:p>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Criminal Justice II</a:t>
          </a:r>
        </a:p>
        <a:p>
          <a:pPr lvl="0" algn="ctr" defTabSz="488950">
            <a:lnSpc>
              <a:spcPct val="90000"/>
            </a:lnSpc>
            <a:spcBef>
              <a:spcPct val="0"/>
            </a:spcBef>
            <a:spcAft>
              <a:spcPct val="35000"/>
            </a:spcAft>
          </a:pPr>
          <a:endParaRPr lang="en-US" sz="1100" i="1" kern="1200">
            <a:latin typeface="Corbel" panose="020B0503020204020204"/>
            <a:ea typeface="+mn-ea"/>
            <a:cs typeface="+mn-cs"/>
          </a:endParaRPr>
        </a:p>
      </dsp:txBody>
      <dsp:txXfrm>
        <a:off x="1834552" y="118867"/>
        <a:ext cx="1246653" cy="729827"/>
      </dsp:txXfrm>
    </dsp:sp>
    <dsp:sp modelId="{AF384ECA-B7DB-4D2D-88DD-0D40C618750D}">
      <dsp:nvSpPr>
        <dsp:cNvPr id="0" name=""/>
        <dsp:cNvSpPr/>
      </dsp:nvSpPr>
      <dsp:spPr>
        <a:xfrm>
          <a:off x="3233118" y="323565"/>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33118" y="387651"/>
        <a:ext cx="191742" cy="192260"/>
      </dsp:txXfrm>
    </dsp:sp>
    <dsp:sp modelId="{A9C7DCFC-2E16-424A-98DC-7A827C395C44}">
      <dsp:nvSpPr>
        <dsp:cNvPr id="0" name=""/>
        <dsp:cNvSpPr/>
      </dsp:nvSpPr>
      <dsp:spPr>
        <a:xfrm>
          <a:off x="3620738" y="96161"/>
          <a:ext cx="1292065" cy="775239"/>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Criminal Justice III or Statewide Dual Credit</a:t>
          </a:r>
        </a:p>
      </dsp:txBody>
      <dsp:txXfrm>
        <a:off x="3643444" y="118867"/>
        <a:ext cx="1246653" cy="729827"/>
      </dsp:txXfrm>
    </dsp:sp>
    <dsp:sp modelId="{705A4738-599E-4A49-B335-1E0B7270CED2}">
      <dsp:nvSpPr>
        <dsp:cNvPr id="0" name=""/>
        <dsp:cNvSpPr/>
      </dsp:nvSpPr>
      <dsp:spPr>
        <a:xfrm>
          <a:off x="5042009" y="323565"/>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42009" y="387651"/>
        <a:ext cx="191742" cy="192260"/>
      </dsp:txXfrm>
    </dsp:sp>
    <dsp:sp modelId="{5A1CA995-816E-4D47-9A25-5D9D02600250}">
      <dsp:nvSpPr>
        <dsp:cNvPr id="0" name=""/>
        <dsp:cNvSpPr/>
      </dsp:nvSpPr>
      <dsp:spPr>
        <a:xfrm>
          <a:off x="5429629" y="96161"/>
          <a:ext cx="1292065" cy="775239"/>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Criminal Justice Practicum</a:t>
          </a:r>
        </a:p>
      </dsp:txBody>
      <dsp:txXfrm>
        <a:off x="5452335" y="118867"/>
        <a:ext cx="1246653" cy="7298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58579-AB9A-481E-9EEE-5F132664ED9C}">
      <dsp:nvSpPr>
        <dsp:cNvPr id="0" name=""/>
        <dsp:cNvSpPr/>
      </dsp:nvSpPr>
      <dsp:spPr>
        <a:xfrm>
          <a:off x="84754" y="55201"/>
          <a:ext cx="4734895" cy="1050586"/>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09431" numCol="1" spcCol="1270" anchor="ctr" anchorCtr="0">
          <a:noAutofit/>
        </a:bodyPr>
        <a:lstStyle/>
        <a:p>
          <a:pPr lvl="0" algn="l" defTabSz="444500">
            <a:lnSpc>
              <a:spcPct val="90000"/>
            </a:lnSpc>
            <a:spcBef>
              <a:spcPct val="0"/>
            </a:spcBef>
            <a:spcAft>
              <a:spcPct val="35000"/>
            </a:spcAft>
          </a:pPr>
          <a:r>
            <a:rPr lang="en-US" sz="1000" b="1" kern="1200">
              <a:solidFill>
                <a:schemeClr val="bg1"/>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kern="1200">
              <a:solidFill>
                <a:schemeClr val="bg1"/>
              </a:solidFill>
              <a:latin typeface="Open Sans" panose="020B0606030504020204" pitchFamily="34" charset="0"/>
              <a:ea typeface="Open Sans" panose="020B0606030504020204" pitchFamily="34" charset="0"/>
              <a:cs typeface="Open Sans" panose="020B0606030504020204" pitchFamily="34" charset="0"/>
            </a:rPr>
            <a:t>Criminal Justice and Correction </a:t>
          </a:r>
          <a:r>
            <a:rPr lang="en-US" sz="1000" b="1" kern="1200">
              <a:solidFill>
                <a:schemeClr val="bg1"/>
              </a:solidFill>
              <a:latin typeface="Open Sans" panose="020B0606030504020204" pitchFamily="34" charset="0"/>
              <a:ea typeface="Open Sans" panose="020B0606030504020204" pitchFamily="34" charset="0"/>
              <a:cs typeface="Open Sans" panose="020B0606030504020204" pitchFamily="34" charset="0"/>
            </a:rPr>
            <a:t>Services </a:t>
          </a: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84754" y="317848"/>
        <a:ext cx="4472249" cy="525293"/>
      </dsp:txXfrm>
    </dsp:sp>
    <dsp:sp modelId="{5E589DD4-1380-4402-9778-5A95E5B005F9}">
      <dsp:nvSpPr>
        <dsp:cNvPr id="0" name=""/>
        <dsp:cNvSpPr/>
      </dsp:nvSpPr>
      <dsp:spPr>
        <a:xfrm>
          <a:off x="102316" y="834605"/>
          <a:ext cx="1091393" cy="3694284"/>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Criminal Justice &amp; Correction Services Program of Study </a:t>
          </a:r>
          <a:r>
            <a:rPr lang="en-US" sz="9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Security Guard Correction Officer/Jailer</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  Early Postsecondary, Dual credit/enrollment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may be established with local postsecondary institutions </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Statewide dual credit available Criminal Justice</a:t>
          </a:r>
        </a:p>
      </dsp:txBody>
      <dsp:txXfrm>
        <a:off x="102316" y="834605"/>
        <a:ext cx="1091393" cy="3694284"/>
      </dsp:txXfrm>
    </dsp:sp>
    <dsp:sp modelId="{2907D500-6EDA-4AF0-92FE-0FB55E0A7BC6}">
      <dsp:nvSpPr>
        <dsp:cNvPr id="0" name=""/>
        <dsp:cNvSpPr/>
      </dsp:nvSpPr>
      <dsp:spPr>
        <a:xfrm>
          <a:off x="1176148" y="584792"/>
          <a:ext cx="3643501" cy="842278"/>
        </a:xfrm>
        <a:prstGeom prst="rightArrow">
          <a:avLst>
            <a:gd name="adj1" fmla="val 50000"/>
            <a:gd name="adj2" fmla="val 50000"/>
          </a:avLst>
        </a:prstGeom>
        <a:solidFill>
          <a:srgbClr val="5D7975"/>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09431"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a:t>
          </a:r>
        </a:p>
      </dsp:txBody>
      <dsp:txXfrm>
        <a:off x="1176148" y="795362"/>
        <a:ext cx="3432932" cy="421139"/>
      </dsp:txXfrm>
    </dsp:sp>
    <dsp:sp modelId="{84D0B162-4260-4F48-82D3-D2B53D0D3DAF}">
      <dsp:nvSpPr>
        <dsp:cNvPr id="0" name=""/>
        <dsp:cNvSpPr/>
      </dsp:nvSpPr>
      <dsp:spPr>
        <a:xfrm>
          <a:off x="1190424" y="1178937"/>
          <a:ext cx="1091393" cy="3633770"/>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 Enforcement Certification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Dyersburg, Walters, Volunteer, South West Tennessee State Community</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Homeland Security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endParaRPr lang="en-US" sz="900" kern="1200">
            <a:solidFill>
              <a:srgbClr val="C00000"/>
            </a:solidFill>
            <a:latin typeface="Open Sans" panose="020B0606030504020204" pitchFamily="34" charset="0"/>
            <a:ea typeface="Open Sans" panose="020B0606030504020204" pitchFamily="34" charset="0"/>
            <a:cs typeface="Open Sans" panose="020B0606030504020204" pitchFamily="34" charset="0"/>
          </a:endParaRPr>
        </a:p>
      </dsp:txBody>
      <dsp:txXfrm>
        <a:off x="1190424" y="1178937"/>
        <a:ext cx="1091393" cy="3633770"/>
      </dsp:txXfrm>
    </dsp:sp>
    <dsp:sp modelId="{E11341A5-EB8A-4587-B5C8-91FCD9040C44}">
      <dsp:nvSpPr>
        <dsp:cNvPr id="0" name=""/>
        <dsp:cNvSpPr/>
      </dsp:nvSpPr>
      <dsp:spPr>
        <a:xfrm>
          <a:off x="2267541" y="991218"/>
          <a:ext cx="2552108" cy="689329"/>
        </a:xfrm>
        <a:prstGeom prst="rightArrow">
          <a:avLst>
            <a:gd name="adj1" fmla="val 50000"/>
            <a:gd name="adj2" fmla="val 50000"/>
          </a:avLst>
        </a:prstGeom>
        <a:solidFill>
          <a:srgbClr val="D2D755"/>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09431"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2267541" y="1163550"/>
        <a:ext cx="2379776" cy="344665"/>
      </dsp:txXfrm>
    </dsp:sp>
    <dsp:sp modelId="{CA2174CA-05F3-4D15-BD26-8E2B95E0488D}">
      <dsp:nvSpPr>
        <dsp:cNvPr id="0" name=""/>
        <dsp:cNvSpPr/>
      </dsp:nvSpPr>
      <dsp:spPr>
        <a:xfrm>
          <a:off x="2289468" y="1488868"/>
          <a:ext cx="1091393" cy="3424506"/>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Criminal Justice (On Site</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Columbia, Dyersburg, Nashville, Roane, Volunteer, Walters, North Ease, South West Tennessee Community Colleges</a:t>
          </a:r>
        </a:p>
        <a:p>
          <a:pPr lvl="0" algn="l"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Criminal Justice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RODP All Community Colleges A.A.S. Law Enforcement Volunteer State Community College</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Homeland Security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 Southwest Tennessee</a:t>
          </a:r>
        </a:p>
      </dsp:txBody>
      <dsp:txXfrm>
        <a:off x="2289468" y="1488868"/>
        <a:ext cx="1091393" cy="3424506"/>
      </dsp:txXfrm>
    </dsp:sp>
    <dsp:sp modelId="{53877529-EA18-4011-BC56-7AE7886BB2AE}">
      <dsp:nvSpPr>
        <dsp:cNvPr id="0" name=""/>
        <dsp:cNvSpPr/>
      </dsp:nvSpPr>
      <dsp:spPr>
        <a:xfrm>
          <a:off x="3347904" y="1291442"/>
          <a:ext cx="1460715" cy="811444"/>
        </a:xfrm>
        <a:prstGeom prst="rightArrow">
          <a:avLst>
            <a:gd name="adj1" fmla="val 50000"/>
            <a:gd name="adj2" fmla="val 50000"/>
          </a:avLst>
        </a:prstGeom>
        <a:solidFill>
          <a:srgbClr val="ED7D3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09431"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3347904" y="1494303"/>
        <a:ext cx="1257854" cy="405722"/>
      </dsp:txXfrm>
    </dsp:sp>
    <dsp:sp modelId="{44404F38-A08A-43D5-9243-07AA2DA3DFEB}">
      <dsp:nvSpPr>
        <dsp:cNvPr id="0" name=""/>
        <dsp:cNvSpPr/>
      </dsp:nvSpPr>
      <dsp:spPr>
        <a:xfrm>
          <a:off x="3363826" y="1899537"/>
          <a:ext cx="1101336" cy="3017624"/>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Criminal Justice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TSU, ETSU, U of Memphis, MTSU, UT Chattanooga</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Criminal Justice with Homeland Security Concentration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MTSU</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 S. Forensic Science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dsp:txBody>
      <dsp:txXfrm>
        <a:off x="3363826" y="1899537"/>
        <a:ext cx="1101336" cy="30176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82713"/>
          <a:ext cx="1409700" cy="1107631"/>
        </a:xfrm>
        <a:prstGeom prst="rect">
          <a:avLst/>
        </a:prstGeom>
        <a:solidFill>
          <a:schemeClr val="lt1">
            <a:alpha val="90000"/>
            <a:hueOff val="0"/>
            <a:satOff val="0"/>
            <a:lumOff val="0"/>
            <a:alphaOff val="0"/>
          </a:scheme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09408" tIns="229108" rIns="1094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Police, Fire, Ambulance dispatcher ($24,330-$40,160)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Correctional Officers and Jailers ($24,000-$43,080)</a:t>
          </a:r>
          <a:endParaRPr lang="en-US" sz="900" kern="1200">
            <a:latin typeface="Open Sans" panose="020B0606030504020204" pitchFamily="34" charset="0"/>
            <a:ea typeface="Open Sans" panose="020B0606030504020204" pitchFamily="34" charset="0"/>
            <a:cs typeface="Open Sans" panose="020B0606030504020204" pitchFamily="34" charset="0"/>
          </a:endParaRPr>
        </a:p>
      </dsp:txBody>
      <dsp:txXfrm>
        <a:off x="0" y="182713"/>
        <a:ext cx="1409700" cy="1107631"/>
      </dsp:txXfrm>
    </dsp:sp>
    <dsp:sp modelId="{7A686985-39F8-4D78-AE8A-8B2CABE75958}">
      <dsp:nvSpPr>
        <dsp:cNvPr id="0" name=""/>
        <dsp:cNvSpPr/>
      </dsp:nvSpPr>
      <dsp:spPr>
        <a:xfrm>
          <a:off x="98210" y="0"/>
          <a:ext cx="986790" cy="324402"/>
        </a:xfrm>
        <a:prstGeom prst="roundRect">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298" tIns="0" rIns="37298" bIns="0" numCol="1" spcCol="1270" anchor="ctr" anchorCtr="0">
          <a:noAutofit/>
        </a:bodyPr>
        <a:lstStyle/>
        <a:p>
          <a:pPr lvl="0" algn="l" defTabSz="400050">
            <a:lnSpc>
              <a:spcPct val="90000"/>
            </a:lnSpc>
            <a:spcBef>
              <a:spcPct val="0"/>
            </a:spcBef>
            <a:spcAft>
              <a:spcPct val="35000"/>
            </a:spcAft>
          </a:pPr>
          <a:r>
            <a:rPr lang="en-US" sz="900" b="1" kern="1200">
              <a:solidFill>
                <a:schemeClr val="bg1"/>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114046" y="15836"/>
        <a:ext cx="955118" cy="292730"/>
      </dsp:txXfrm>
    </dsp:sp>
    <dsp:sp modelId="{8CCA8F77-BD64-46A0-B275-FB4B501DFEBC}">
      <dsp:nvSpPr>
        <dsp:cNvPr id="0" name=""/>
        <dsp:cNvSpPr/>
      </dsp:nvSpPr>
      <dsp:spPr>
        <a:xfrm>
          <a:off x="0" y="1515079"/>
          <a:ext cx="1409700" cy="588474"/>
        </a:xfrm>
        <a:prstGeom prst="rect">
          <a:avLst/>
        </a:prstGeom>
        <a:solidFill>
          <a:schemeClr val="lt1">
            <a:alpha val="90000"/>
            <a:hueOff val="0"/>
            <a:satOff val="0"/>
            <a:lumOff val="0"/>
            <a:alphaOff val="0"/>
          </a:scheme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09408" tIns="229108" rIns="1094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Patrol Officer ($31,240-$50,100)</a:t>
          </a:r>
        </a:p>
      </dsp:txBody>
      <dsp:txXfrm>
        <a:off x="0" y="1515079"/>
        <a:ext cx="1409700" cy="588474"/>
      </dsp:txXfrm>
    </dsp:sp>
    <dsp:sp modelId="{F27F7BA3-9352-4B72-AC45-6144EBCF7D19}">
      <dsp:nvSpPr>
        <dsp:cNvPr id="0" name=""/>
        <dsp:cNvSpPr/>
      </dsp:nvSpPr>
      <dsp:spPr>
        <a:xfrm>
          <a:off x="100391" y="1286346"/>
          <a:ext cx="986790" cy="324402"/>
        </a:xfrm>
        <a:prstGeom prst="roundRect">
          <a:avLst/>
        </a:prstGeom>
        <a:solidFill>
          <a:srgbClr val="5D797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298" tIns="0" rIns="37298"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116227" y="1302182"/>
        <a:ext cx="955118" cy="292730"/>
      </dsp:txXfrm>
    </dsp:sp>
    <dsp:sp modelId="{D0BB9CA9-6186-46EA-ADD2-A2FF69B9306D}">
      <dsp:nvSpPr>
        <dsp:cNvPr id="0" name=""/>
        <dsp:cNvSpPr/>
      </dsp:nvSpPr>
      <dsp:spPr>
        <a:xfrm>
          <a:off x="0" y="2306953"/>
          <a:ext cx="1409700" cy="1003868"/>
        </a:xfrm>
        <a:prstGeom prst="rect">
          <a:avLst/>
        </a:prstGeom>
        <a:solidFill>
          <a:schemeClr val="lt1">
            <a:alpha val="90000"/>
            <a:hueOff val="0"/>
            <a:satOff val="0"/>
            <a:lumOff val="0"/>
            <a:alphaOff val="0"/>
          </a:scheme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109408" tIns="229108" rIns="1094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Criminal Justice teacher ($35,820-$86,570) with transitional teaching license</a:t>
          </a:r>
        </a:p>
      </dsp:txBody>
      <dsp:txXfrm>
        <a:off x="0" y="2306953"/>
        <a:ext cx="1409700" cy="1003868"/>
      </dsp:txXfrm>
    </dsp:sp>
    <dsp:sp modelId="{3481E42A-136B-4568-861A-E3FD24834900}">
      <dsp:nvSpPr>
        <dsp:cNvPr id="0" name=""/>
        <dsp:cNvSpPr/>
      </dsp:nvSpPr>
      <dsp:spPr>
        <a:xfrm>
          <a:off x="61245" y="2040080"/>
          <a:ext cx="986790" cy="324402"/>
        </a:xfrm>
        <a:prstGeom prst="roundRect">
          <a:avLst/>
        </a:prstGeom>
        <a:solidFill>
          <a:srgbClr val="D2D75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298" tIns="0" rIns="37298"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Associate Degree</a:t>
          </a:r>
        </a:p>
      </dsp:txBody>
      <dsp:txXfrm>
        <a:off x="77081" y="2055916"/>
        <a:ext cx="955118" cy="292730"/>
      </dsp:txXfrm>
    </dsp:sp>
    <dsp:sp modelId="{A9BE316A-9199-4AEC-98CD-F7845BBA9F90}">
      <dsp:nvSpPr>
        <dsp:cNvPr id="0" name=""/>
        <dsp:cNvSpPr/>
      </dsp:nvSpPr>
      <dsp:spPr>
        <a:xfrm>
          <a:off x="0" y="3532366"/>
          <a:ext cx="1409700" cy="1176949"/>
        </a:xfrm>
        <a:prstGeom prst="rect">
          <a:avLst/>
        </a:prstGeom>
        <a:solidFill>
          <a:schemeClr val="lt1">
            <a:alpha val="90000"/>
            <a:hueOff val="0"/>
            <a:satOff val="0"/>
            <a:lumOff val="0"/>
            <a:alphaOff val="0"/>
          </a:schemeClr>
        </a:solidFill>
        <a:ln w="12700" cap="flat" cmpd="sng" algn="ctr">
          <a:solidFill>
            <a:schemeClr val="accent5">
              <a:hueOff val="-13118945"/>
              <a:satOff val="89277"/>
              <a:lumOff val="39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9408" tIns="229108" rIns="1094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Probation officer ($27,040-$51,030)</a:t>
          </a:r>
          <a:endParaRPr lang="en-US" sz="900"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Emergency Management Director ($38,730-$149,130)</a:t>
          </a:r>
        </a:p>
      </dsp:txBody>
      <dsp:txXfrm>
        <a:off x="0" y="3532366"/>
        <a:ext cx="1409700" cy="1176949"/>
      </dsp:txXfrm>
    </dsp:sp>
    <dsp:sp modelId="{FAD80E89-76CE-40F2-A1D9-D560FF2039DC}">
      <dsp:nvSpPr>
        <dsp:cNvPr id="0" name=""/>
        <dsp:cNvSpPr/>
      </dsp:nvSpPr>
      <dsp:spPr>
        <a:xfrm>
          <a:off x="70485" y="3280444"/>
          <a:ext cx="986790" cy="324402"/>
        </a:xfrm>
        <a:prstGeom prst="roundRect">
          <a:avLst/>
        </a:prstGeom>
        <a:solidFill>
          <a:schemeClr val="accent5">
            <a:hueOff val="-13118945"/>
            <a:satOff val="89277"/>
            <a:lumOff val="393"/>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298" tIns="0" rIns="37298"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Bachelor's Degree</a:t>
          </a:r>
        </a:p>
      </dsp:txBody>
      <dsp:txXfrm>
        <a:off x="86321" y="3296280"/>
        <a:ext cx="955118" cy="2927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5990C-E546-4BC6-ADDE-A746D20791D3}"/>
</file>

<file path=customXml/itemProps2.xml><?xml version="1.0" encoding="utf-8"?>
<ds:datastoreItem xmlns:ds="http://schemas.openxmlformats.org/officeDocument/2006/customXml" ds:itemID="{379D5D89-B7FA-4848-AD7A-BF5DE86FF2AE}">
  <ds:schemaRefs>
    <ds:schemaRef ds:uri="http://schemas.openxmlformats.org/officeDocument/2006/bibliography"/>
  </ds:schemaRefs>
</ds:datastoreItem>
</file>

<file path=customXml/itemProps3.xml><?xml version="1.0" encoding="utf-8"?>
<ds:datastoreItem xmlns:ds="http://schemas.openxmlformats.org/officeDocument/2006/customXml" ds:itemID="{A253D587-5AF4-4F07-9FAE-3AD116CCB1E3}"/>
</file>

<file path=customXml/itemProps4.xml><?xml version="1.0" encoding="utf-8"?>
<ds:datastoreItem xmlns:ds="http://schemas.openxmlformats.org/officeDocument/2006/customXml" ds:itemID="{D15D4AA3-881A-4880-A5E4-0D10C2671BE2}"/>
</file>

<file path=docProps/app.xml><?xml version="1.0" encoding="utf-8"?>
<Properties xmlns="http://schemas.openxmlformats.org/officeDocument/2006/extended-properties" xmlns:vt="http://schemas.openxmlformats.org/officeDocument/2006/docPropsVTypes">
  <Template>Banded design (blank)</Template>
  <TotalTime>54</TotalTime>
  <Pages>2</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8</cp:revision>
  <cp:lastPrinted>2017-09-12T15:09:00Z</cp:lastPrinted>
  <dcterms:created xsi:type="dcterms:W3CDTF">2017-10-12T15:48:00Z</dcterms:created>
  <dcterms:modified xsi:type="dcterms:W3CDTF">2018-01-17T18:40:00Z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