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diagrams/colors3.xml" ContentType="application/vnd.openxmlformats-officedocument.drawingml.diagramColors+xml"/>
  <Override PartName="/word/diagrams/drawing3.xml" ContentType="application/vnd.ms-office.drawingml.diagramDrawing+xml"/>
  <Override PartName="/word/diagrams/layout3.xml" ContentType="application/vnd.openxmlformats-officedocument.drawingml.diagramLayout+xml"/>
  <Override PartName="/word/diagrams/quickStyle3.xml" ContentType="application/vnd.openxmlformats-officedocument.drawingml.diagramStyle+xml"/>
  <Override PartName="/word/theme/theme1.xml" ContentType="application/vnd.openxmlformats-officedocument.theme+xml"/>
  <Override PartName="/word/diagrams/colors2.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2.xml" ContentType="application/vnd.ms-office.drawingml.diagramDrawing+xml"/>
  <Override PartName="/word/diagrams/colors1.xml" ContentType="application/vnd.openxmlformats-officedocument.drawingml.diagramColors+xml"/>
  <Override PartName="/word/diagrams/layout2.xml" ContentType="application/vnd.openxmlformats-officedocument.drawingml.diagramLayout+xml"/>
  <Override PartName="/word/diagrams/quickStyle2.xml" ContentType="application/vnd.openxmlformats-officedocument.drawingml.diagramStyle+xml"/>
  <Override PartName="/word/diagrams/drawing1.xml" ContentType="application/vnd.ms-office.drawingml.diagramDrawing+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594DFE" w:rsidRDefault="00B1758C">
      <w:pPr>
        <w:pStyle w:val="Title"/>
        <w:rPr>
          <w:rFonts w:ascii="PermianSlabSerifTypeface" w:hAnsi="PermianSlabSerifTypeface"/>
          <w:color w:val="2C2C2C" w:themeColor="text1"/>
          <w:sz w:val="32"/>
        </w:rPr>
      </w:pPr>
      <w:r w:rsidRPr="00594DFE">
        <w:rPr>
          <w:rFonts w:ascii="PermianSlabSerifTypeface" w:hAnsi="PermianSlabSerifTypeface"/>
          <w:noProof/>
          <w:color w:val="2C2C2C" w:themeColor="text1"/>
          <w:sz w:val="36"/>
          <w:lang w:eastAsia="en-US"/>
        </w:rPr>
        <w:t>E</w:t>
      </w:r>
      <w:r w:rsidR="009F7120" w:rsidRPr="00594DFE">
        <w:rPr>
          <w:rFonts w:ascii="PermianSlabSerifTypeface" w:hAnsi="PermianSlabSerifTypeface"/>
          <w:noProof/>
          <w:color w:val="2C2C2C" w:themeColor="text1"/>
          <w:sz w:val="36"/>
          <w:lang w:eastAsia="en-US"/>
        </w:rPr>
        <w:t>XERCISE PHYSIOLOGY</w:t>
      </w:r>
    </w:p>
    <w:p w:rsidR="00594DFE" w:rsidRDefault="00594DFE" w:rsidP="00D45E8E">
      <w:r w:rsidRPr="0002150B">
        <w:rPr>
          <w:rFonts w:ascii="PermianSlabSerifTypeface" w:hAnsi="PermianSlabSerifTypeface" w:cs="Open Sans"/>
          <w:b/>
          <w:noProof/>
          <w:color w:val="FFFFFF" w:themeColor="background1"/>
          <w:sz w:val="24"/>
          <w:szCs w:val="24"/>
          <w:lang w:eastAsia="en-US"/>
        </w:rPr>
        <mc:AlternateContent>
          <mc:Choice Requires="wps">
            <w:drawing>
              <wp:anchor distT="0" distB="0" distL="114300" distR="114300" simplePos="0" relativeHeight="251776000" behindDoc="1" locked="0" layoutInCell="1" allowOverlap="1" wp14:anchorId="2226412B" wp14:editId="309EDB59">
                <wp:simplePos x="0" y="0"/>
                <wp:positionH relativeFrom="margin">
                  <wp:align>left</wp:align>
                </wp:positionH>
                <wp:positionV relativeFrom="paragraph">
                  <wp:posOffset>8890</wp:posOffset>
                </wp:positionV>
                <wp:extent cx="6934200" cy="409575"/>
                <wp:effectExtent l="0" t="0" r="0" b="9525"/>
                <wp:wrapNone/>
                <wp:docPr id="8" name="Rectangle 8"/>
                <wp:cNvGraphicFramePr/>
                <a:graphic xmlns:a="http://schemas.openxmlformats.org/drawingml/2006/main">
                  <a:graphicData uri="http://schemas.microsoft.com/office/word/2010/wordprocessingShape">
                    <wps:wsp>
                      <wps:cNvSpPr/>
                      <wps:spPr>
                        <a:xfrm>
                          <a:off x="0" y="0"/>
                          <a:ext cx="6934200" cy="409575"/>
                        </a:xfrm>
                        <a:prstGeom prst="rect">
                          <a:avLst/>
                        </a:prstGeom>
                        <a:solidFill>
                          <a:srgbClr val="5D7975"/>
                        </a:solidFill>
                        <a:ln w="12700" cap="flat" cmpd="sng" algn="ctr">
                          <a:noFill/>
                          <a:prstDash val="solid"/>
                        </a:ln>
                        <a:effectLst/>
                      </wps:spPr>
                      <wps:txbx>
                        <w:txbxContent>
                          <w:p w:rsidR="00594DFE" w:rsidRPr="005338AD" w:rsidRDefault="00594DFE" w:rsidP="00594DFE">
                            <w:pPr>
                              <w:rPr>
                                <w:rFonts w:ascii="PermianSlabSerifTypeface" w:hAnsi="PermianSlabSerifTypeface"/>
                                <w:color w:val="FFFFFF" w:themeColor="background1"/>
                                <w:sz w:val="28"/>
                                <w:szCs w:val="28"/>
                                <w:rPrChange w:id="0" w:author="Sloan Hudson" w:date="2018-01-12T13:53:00Z">
                                  <w:rPr>
                                    <w:rFonts w:ascii="PermianSlabSerifTypeface" w:hAnsi="PermianSlabSerifTypeface"/>
                                    <w:color w:val="FFFFFF" w:themeColor="background1"/>
                                    <w:sz w:val="24"/>
                                    <w:szCs w:val="24"/>
                                  </w:rPr>
                                </w:rPrChange>
                              </w:rPr>
                            </w:pPr>
                            <w:r w:rsidRPr="005338AD">
                              <w:rPr>
                                <w:rFonts w:ascii="PermianSlabSerifTypeface" w:hAnsi="PermianSlabSerifTypeface"/>
                                <w:color w:val="FFFFFF" w:themeColor="background1"/>
                                <w:sz w:val="28"/>
                                <w:szCs w:val="28"/>
                                <w:rPrChange w:id="1" w:author="Sloan Hudson" w:date="2018-01-12T13:53:00Z">
                                  <w:rPr>
                                    <w:rFonts w:ascii="PermianSlabSerifTypeface" w:hAnsi="PermianSlabSerifTypeface"/>
                                    <w:color w:val="FFFFFF" w:themeColor="background1"/>
                                    <w:sz w:val="24"/>
                                    <w:szCs w:val="24"/>
                                  </w:rPr>
                                </w:rPrChange>
                              </w:rPr>
                              <w:t>Health 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26412B" id="Rectangle 8" o:spid="_x0000_s1026" style="position:absolute;margin-left:0;margin-top:.7pt;width:546pt;height:32.25pt;z-index:-251540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" fillcolor="#5d7975" stroked="f" strokeweight="1pt">
                <v:textbox>
                  <w:txbxContent>
                    <w:p w:rsidR="00594DFE" w:rsidRPr="005338AD" w:rsidRDefault="00594DFE" w:rsidP="00594DFE">
                      <w:pPr>
                        <w:rPr>
                          <w:rFonts w:ascii="PermianSlabSerifTypeface" w:hAnsi="PermianSlabSerifTypeface"/>
                          <w:color w:val="FFFFFF" w:themeColor="background1"/>
                          <w:sz w:val="28"/>
                          <w:szCs w:val="28"/>
                          <w:rPrChange w:id="2" w:author="Sloan Hudson" w:date="2018-01-12T13:53:00Z">
                            <w:rPr>
                              <w:rFonts w:ascii="PermianSlabSerifTypeface" w:hAnsi="PermianSlabSerifTypeface"/>
                              <w:color w:val="FFFFFF" w:themeColor="background1"/>
                              <w:sz w:val="24"/>
                              <w:szCs w:val="24"/>
                            </w:rPr>
                          </w:rPrChange>
                        </w:rPr>
                      </w:pPr>
                      <w:r w:rsidRPr="005338AD">
                        <w:rPr>
                          <w:rFonts w:ascii="PermianSlabSerifTypeface" w:hAnsi="PermianSlabSerifTypeface"/>
                          <w:color w:val="FFFFFF" w:themeColor="background1"/>
                          <w:sz w:val="28"/>
                          <w:szCs w:val="28"/>
                          <w:rPrChange w:id="3" w:author="Sloan Hudson" w:date="2018-01-12T13:53:00Z">
                            <w:rPr>
                              <w:rFonts w:ascii="PermianSlabSerifTypeface" w:hAnsi="PermianSlabSerifTypeface"/>
                              <w:color w:val="FFFFFF" w:themeColor="background1"/>
                              <w:sz w:val="24"/>
                              <w:szCs w:val="24"/>
                            </w:rPr>
                          </w:rPrChange>
                        </w:rPr>
                        <w:t>Health Science</w:t>
                      </w:r>
                    </w:p>
                  </w:txbxContent>
                </v:textbox>
                <w10:wrap anchorx="margin"/>
              </v:rect>
            </w:pict>
          </mc:Fallback>
        </mc:AlternateContent>
      </w:r>
    </w:p>
    <w:p w:rsidR="00E25852" w:rsidRDefault="000827C0" w:rsidP="00D45E8E">
      <w:r w:rsidRPr="001D0586">
        <w:rPr>
          <w:b/>
          <w:noProof/>
          <w:lang w:eastAsia="en-US"/>
        </w:rPr>
        <mc:AlternateContent>
          <mc:Choice Requires="wps">
            <w:drawing>
              <wp:anchor distT="45720" distB="45720" distL="114300" distR="114300" simplePos="0" relativeHeight="251769856" behindDoc="0" locked="0" layoutInCell="1" allowOverlap="1" wp14:anchorId="0AC2ED1F" wp14:editId="730F7661">
                <wp:simplePos x="0" y="0"/>
                <wp:positionH relativeFrom="margin">
                  <wp:posOffset>5527964</wp:posOffset>
                </wp:positionH>
                <wp:positionV relativeFrom="paragraph">
                  <wp:posOffset>47279</wp:posOffset>
                </wp:positionV>
                <wp:extent cx="1247775" cy="334010"/>
                <wp:effectExtent l="0" t="0" r="9525" b="88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4010"/>
                        </a:xfrm>
                        <a:prstGeom prst="rect">
                          <a:avLst/>
                        </a:prstGeom>
                        <a:solidFill>
                          <a:srgbClr val="FFFFFF"/>
                        </a:solidFill>
                        <a:ln w="9525">
                          <a:noFill/>
                          <a:miter lim="800000"/>
                          <a:headEnd/>
                          <a:tailEnd/>
                        </a:ln>
                      </wps:spPr>
                      <wps:txbx>
                        <w:txbxContent>
                          <w:p w:rsidR="000827C0" w:rsidRPr="00EC750A" w:rsidRDefault="000827C0" w:rsidP="000827C0">
                            <w:pPr>
                              <w:jc w:val="center"/>
                              <w:rPr>
                                <w:rFonts w:ascii="Open Sans" w:hAnsi="Open Sans" w:cs="Open Sans"/>
                                <w:i/>
                                <w:sz w:val="18"/>
                                <w:szCs w:val="18"/>
                              </w:rPr>
                            </w:pPr>
                            <w:r w:rsidRPr="00EC750A">
                              <w:rPr>
                                <w:rFonts w:ascii="Open Sans" w:hAnsi="Open Sans" w:cs="Open Sans"/>
                                <w:i/>
                                <w:sz w:val="18"/>
                                <w:szCs w:val="18"/>
                              </w:rPr>
                              <w:t>Level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2ED1F" id="_x0000_t202" coordsize="21600,21600" o:spt="202" path="m,l,21600r21600,l21600,xe">
                <v:stroke joinstyle="miter"/>
                <v:path gradientshapeok="t" o:connecttype="rect"/>
              </v:shapetype>
              <v:shape id="Text Box 2" o:spid="_x0000_s1027" type="#_x0000_t202" style="position:absolute;margin-left:435.25pt;margin-top:3.7pt;width:98.25pt;height:26.3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" stroked="f">
                <v:textbox>
                  <w:txbxContent>
                    <w:p w:rsidR="000827C0" w:rsidRPr="00EC750A" w:rsidRDefault="000827C0" w:rsidP="000827C0">
                      <w:pPr>
                        <w:jc w:val="center"/>
                        <w:rPr>
                          <w:rFonts w:ascii="Open Sans" w:hAnsi="Open Sans" w:cs="Open Sans"/>
                          <w:i/>
                          <w:sz w:val="18"/>
                          <w:szCs w:val="18"/>
                        </w:rPr>
                      </w:pPr>
                      <w:r w:rsidRPr="00EC750A">
                        <w:rPr>
                          <w:rFonts w:ascii="Open Sans" w:hAnsi="Open Sans" w:cs="Open Sans"/>
                          <w:i/>
                          <w:sz w:val="18"/>
                          <w:szCs w:val="18"/>
                        </w:rPr>
                        <w:t>Level Four</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67808" behindDoc="0" locked="0" layoutInCell="1" allowOverlap="1" wp14:anchorId="333D6951" wp14:editId="55FE087D">
                <wp:simplePos x="0" y="0"/>
                <wp:positionH relativeFrom="margin">
                  <wp:posOffset>3754582</wp:posOffset>
                </wp:positionH>
                <wp:positionV relativeFrom="paragraph">
                  <wp:posOffset>73487</wp:posOffset>
                </wp:positionV>
                <wp:extent cx="1247775" cy="334010"/>
                <wp:effectExtent l="0" t="0" r="9525" b="88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4010"/>
                        </a:xfrm>
                        <a:prstGeom prst="rect">
                          <a:avLst/>
                        </a:prstGeom>
                        <a:solidFill>
                          <a:srgbClr val="FFFFFF"/>
                        </a:solidFill>
                        <a:ln w="9525">
                          <a:noFill/>
                          <a:miter lim="800000"/>
                          <a:headEnd/>
                          <a:tailEnd/>
                        </a:ln>
                      </wps:spPr>
                      <wps:txbx>
                        <w:txbxContent>
                          <w:p w:rsidR="000827C0" w:rsidRPr="00EC750A" w:rsidRDefault="000827C0" w:rsidP="000827C0">
                            <w:pPr>
                              <w:jc w:val="center"/>
                              <w:rPr>
                                <w:rFonts w:ascii="Open Sans" w:hAnsi="Open Sans" w:cs="Open Sans"/>
                                <w:i/>
                                <w:sz w:val="18"/>
                                <w:szCs w:val="18"/>
                              </w:rPr>
                            </w:pPr>
                            <w:r w:rsidRPr="00EC750A">
                              <w:rPr>
                                <w:rFonts w:ascii="Open Sans" w:hAnsi="Open Sans" w:cs="Open Sans"/>
                                <w:i/>
                                <w:sz w:val="18"/>
                                <w:szCs w:val="18"/>
                              </w:rPr>
                              <w:t>Level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D6951" id="_x0000_s1028" type="#_x0000_t202" style="position:absolute;margin-left:295.65pt;margin-top:5.8pt;width:98.25pt;height:26.3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" stroked="f">
                <v:textbox>
                  <w:txbxContent>
                    <w:p w:rsidR="000827C0" w:rsidRPr="00EC750A" w:rsidRDefault="000827C0" w:rsidP="000827C0">
                      <w:pPr>
                        <w:jc w:val="center"/>
                        <w:rPr>
                          <w:rFonts w:ascii="Open Sans" w:hAnsi="Open Sans" w:cs="Open Sans"/>
                          <w:i/>
                          <w:sz w:val="18"/>
                          <w:szCs w:val="18"/>
                        </w:rPr>
                      </w:pPr>
                      <w:r w:rsidRPr="00EC750A">
                        <w:rPr>
                          <w:rFonts w:ascii="Open Sans" w:hAnsi="Open Sans" w:cs="Open Sans"/>
                          <w:i/>
                          <w:sz w:val="18"/>
                          <w:szCs w:val="18"/>
                        </w:rPr>
                        <w:t>Level Three</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65760" behindDoc="0" locked="0" layoutInCell="1" allowOverlap="1" wp14:anchorId="0D9888DE" wp14:editId="2FC75DE1">
                <wp:simplePos x="0" y="0"/>
                <wp:positionH relativeFrom="margin">
                  <wp:posOffset>1967346</wp:posOffset>
                </wp:positionH>
                <wp:positionV relativeFrom="paragraph">
                  <wp:posOffset>99695</wp:posOffset>
                </wp:positionV>
                <wp:extent cx="1247775" cy="334010"/>
                <wp:effectExtent l="0" t="0" r="9525" b="88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4010"/>
                        </a:xfrm>
                        <a:prstGeom prst="rect">
                          <a:avLst/>
                        </a:prstGeom>
                        <a:solidFill>
                          <a:srgbClr val="FFFFFF"/>
                        </a:solidFill>
                        <a:ln w="9525">
                          <a:noFill/>
                          <a:miter lim="800000"/>
                          <a:headEnd/>
                          <a:tailEnd/>
                        </a:ln>
                      </wps:spPr>
                      <wps:txbx>
                        <w:txbxContent>
                          <w:p w:rsidR="000827C0" w:rsidRPr="00EC750A" w:rsidRDefault="000827C0" w:rsidP="000827C0">
                            <w:pPr>
                              <w:jc w:val="center"/>
                              <w:rPr>
                                <w:rFonts w:ascii="Open Sans" w:hAnsi="Open Sans" w:cs="Open Sans"/>
                                <w:i/>
                                <w:sz w:val="18"/>
                                <w:szCs w:val="18"/>
                              </w:rPr>
                            </w:pPr>
                            <w:r w:rsidRPr="00EC750A">
                              <w:rPr>
                                <w:rFonts w:ascii="Open Sans" w:hAnsi="Open Sans" w:cs="Open Sans"/>
                                <w:i/>
                                <w:sz w:val="18"/>
                                <w:szCs w:val="18"/>
                              </w:rPr>
                              <w:t>Level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888DE" id="_x0000_s1029" type="#_x0000_t202" style="position:absolute;margin-left:154.9pt;margin-top:7.85pt;width:98.25pt;height:26.3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" stroked="f">
                <v:textbox>
                  <w:txbxContent>
                    <w:p w:rsidR="000827C0" w:rsidRPr="00EC750A" w:rsidRDefault="000827C0" w:rsidP="000827C0">
                      <w:pPr>
                        <w:jc w:val="center"/>
                        <w:rPr>
                          <w:rFonts w:ascii="Open Sans" w:hAnsi="Open Sans" w:cs="Open Sans"/>
                          <w:i/>
                          <w:sz w:val="18"/>
                          <w:szCs w:val="18"/>
                        </w:rPr>
                      </w:pPr>
                      <w:r w:rsidRPr="00EC750A">
                        <w:rPr>
                          <w:rFonts w:ascii="Open Sans" w:hAnsi="Open Sans" w:cs="Open Sans"/>
                          <w:i/>
                          <w:sz w:val="18"/>
                          <w:szCs w:val="18"/>
                        </w:rPr>
                        <w:t>Level Two</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63712" behindDoc="0" locked="0" layoutInCell="1" allowOverlap="1" wp14:anchorId="0E69412E" wp14:editId="76F63D47">
                <wp:simplePos x="0" y="0"/>
                <wp:positionH relativeFrom="margin">
                  <wp:posOffset>152400</wp:posOffset>
                </wp:positionH>
                <wp:positionV relativeFrom="paragraph">
                  <wp:posOffset>41275</wp:posOffset>
                </wp:positionV>
                <wp:extent cx="1247775" cy="334010"/>
                <wp:effectExtent l="0" t="0" r="9525"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4010"/>
                        </a:xfrm>
                        <a:prstGeom prst="rect">
                          <a:avLst/>
                        </a:prstGeom>
                        <a:solidFill>
                          <a:srgbClr val="FFFFFF"/>
                        </a:solidFill>
                        <a:ln w="9525">
                          <a:noFill/>
                          <a:miter lim="800000"/>
                          <a:headEnd/>
                          <a:tailEnd/>
                        </a:ln>
                      </wps:spPr>
                      <wps:txbx>
                        <w:txbxContent>
                          <w:p w:rsidR="000827C0" w:rsidRPr="00EC750A" w:rsidRDefault="000827C0" w:rsidP="000827C0">
                            <w:pPr>
                              <w:jc w:val="center"/>
                              <w:rPr>
                                <w:rFonts w:ascii="Open Sans" w:hAnsi="Open Sans" w:cs="Open Sans"/>
                                <w:i/>
                                <w:sz w:val="18"/>
                                <w:szCs w:val="18"/>
                              </w:rPr>
                            </w:pPr>
                            <w:r w:rsidRPr="00EC750A">
                              <w:rPr>
                                <w:rFonts w:ascii="Open Sans" w:hAnsi="Open Sans" w:cs="Open Sans"/>
                                <w:i/>
                                <w:sz w:val="18"/>
                                <w:szCs w:val="18"/>
                              </w:rPr>
                              <w:t>Level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9412E" id="_x0000_s1030" type="#_x0000_t202" style="position:absolute;margin-left:12pt;margin-top:3.25pt;width:98.25pt;height:26.3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" stroked="f">
                <v:textbox>
                  <w:txbxContent>
                    <w:p w:rsidR="000827C0" w:rsidRPr="00EC750A" w:rsidRDefault="000827C0" w:rsidP="000827C0">
                      <w:pPr>
                        <w:jc w:val="center"/>
                        <w:rPr>
                          <w:rFonts w:ascii="Open Sans" w:hAnsi="Open Sans" w:cs="Open Sans"/>
                          <w:i/>
                          <w:sz w:val="18"/>
                          <w:szCs w:val="18"/>
                        </w:rPr>
                      </w:pPr>
                      <w:r w:rsidRPr="00EC750A">
                        <w:rPr>
                          <w:rFonts w:ascii="Open Sans" w:hAnsi="Open Sans" w:cs="Open Sans"/>
                          <w:i/>
                          <w:sz w:val="18"/>
                          <w:szCs w:val="18"/>
                        </w:rPr>
                        <w:t>Level One</w:t>
                      </w:r>
                    </w:p>
                  </w:txbxContent>
                </v:textbox>
                <w10:wrap type="square" anchorx="margin"/>
              </v:shape>
            </w:pict>
          </mc:Fallback>
        </mc:AlternateContent>
      </w:r>
    </w:p>
    <w:p w:rsidR="00D45E8E" w:rsidRPr="0053513E" w:rsidRDefault="00B1758C" w:rsidP="00D45E8E">
      <w:r>
        <w:rPr>
          <w:rFonts w:ascii="Open Sans" w:hAnsi="Open Sans" w:cs="Open Sans"/>
          <w:noProof/>
          <w:lang w:eastAsia="en-US"/>
        </w:rPr>
        <w:drawing>
          <wp:anchor distT="0" distB="0" distL="114300" distR="114300" simplePos="0" relativeHeight="251761664" behindDoc="1" locked="0" layoutInCell="1" allowOverlap="1" wp14:anchorId="7D515B2D" wp14:editId="3523BA85">
            <wp:simplePos x="0" y="0"/>
            <wp:positionH relativeFrom="margin">
              <wp:align>right</wp:align>
            </wp:positionH>
            <wp:positionV relativeFrom="paragraph">
              <wp:posOffset>117475</wp:posOffset>
            </wp:positionV>
            <wp:extent cx="6724650" cy="1266825"/>
            <wp:effectExtent l="0" t="0" r="0" b="28575"/>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p>
    <w:p w:rsidR="0064240B" w:rsidRPr="009F7120" w:rsidRDefault="00BD5B6A" w:rsidP="00EC750A">
      <w:pPr>
        <w:pStyle w:val="NoSpacing"/>
        <w:tabs>
          <w:tab w:val="left" w:pos="4095"/>
        </w:tabs>
        <w:jc w:val="both"/>
        <w:rPr>
          <w:rFonts w:ascii="Open Sans" w:hAnsi="Open Sans" w:cs="Open Sans"/>
        </w:rPr>
      </w:pPr>
      <w:r w:rsidRPr="00BD5B6A">
        <w:rPr>
          <w:noProof/>
          <w:lang w:eastAsia="en-US"/>
        </w:rPr>
        <w:t xml:space="preserve"> </w:t>
      </w:r>
      <w:r w:rsidR="00EC750A">
        <w:rPr>
          <w:noProof/>
          <w:lang w:eastAsia="en-US"/>
        </w:rPr>
        <w:tab/>
      </w:r>
    </w:p>
    <w:p w:rsidR="0064240B" w:rsidRDefault="0064240B"/>
    <w:p w:rsidR="0064240B" w:rsidRDefault="00B1758C" w:rsidP="00EC750A">
      <w:pPr>
        <w:tabs>
          <w:tab w:val="left" w:pos="4740"/>
          <w:tab w:val="right" w:pos="10800"/>
        </w:tabs>
      </w:pPr>
      <w:r>
        <w:tab/>
      </w:r>
      <w:r w:rsidR="00EC750A">
        <w:tab/>
      </w:r>
    </w:p>
    <w:p w:rsidR="0064240B" w:rsidRDefault="00AC7A73">
      <w:r w:rsidRPr="00B639F3">
        <w:rPr>
          <w:rFonts w:ascii="Open Sans" w:hAnsi="Open Sans" w:cs="Open Sans"/>
          <w:noProof/>
          <w:lang w:eastAsia="en-US"/>
        </w:rPr>
        <mc:AlternateContent>
          <mc:Choice Requires="wps">
            <w:drawing>
              <wp:anchor distT="45720" distB="45720" distL="114300" distR="114300" simplePos="0" relativeHeight="251737088" behindDoc="1" locked="0" layoutInCell="1" allowOverlap="1" wp14:anchorId="76B0E4CF" wp14:editId="7B46E10A">
                <wp:simplePos x="0" y="0"/>
                <wp:positionH relativeFrom="margin">
                  <wp:align>left</wp:align>
                </wp:positionH>
                <wp:positionV relativeFrom="paragraph">
                  <wp:posOffset>199390</wp:posOffset>
                </wp:positionV>
                <wp:extent cx="5403273" cy="1869902"/>
                <wp:effectExtent l="0" t="0" r="698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73" cy="1869902"/>
                        </a:xfrm>
                        <a:prstGeom prst="rect">
                          <a:avLst/>
                        </a:prstGeom>
                        <a:solidFill>
                          <a:srgbClr val="FFFFFF"/>
                        </a:solidFill>
                        <a:ln w="9525">
                          <a:noFill/>
                          <a:miter lim="800000"/>
                          <a:headEnd/>
                          <a:tailEnd/>
                        </a:ln>
                      </wps:spPr>
                      <wps:txbx>
                        <w:txbxContent>
                          <w:p w:rsidR="00AF3D9E" w:rsidRPr="005338AD" w:rsidRDefault="00AF3D9E" w:rsidP="0029240A">
                            <w:pPr>
                              <w:jc w:val="both"/>
                              <w:rPr>
                                <w:rFonts w:ascii="Open Sans" w:eastAsia="Calibri" w:hAnsi="Open Sans" w:cs="Open Sans"/>
                                <w:b/>
                                <w:noProof/>
                                <w:lang w:eastAsia="en-US"/>
                                <w:rPrChange w:id="2" w:author="Sloan Hudson" w:date="2018-01-12T13:54:00Z">
                                  <w:rPr>
                                    <w:rFonts w:ascii="Open Sans" w:eastAsia="Calibri" w:hAnsi="Open Sans" w:cs="Open Sans"/>
                                    <w:b/>
                                    <w:noProof/>
                                    <w:sz w:val="18"/>
                                    <w:szCs w:val="18"/>
                                    <w:lang w:eastAsia="en-US"/>
                                  </w:rPr>
                                </w:rPrChange>
                              </w:rPr>
                            </w:pPr>
                            <w:r w:rsidRPr="005338AD">
                              <w:rPr>
                                <w:rFonts w:ascii="Open Sans" w:eastAsia="Calibri" w:hAnsi="Open Sans" w:cs="Open Sans"/>
                                <w:b/>
                                <w:noProof/>
                                <w:lang w:eastAsia="en-US"/>
                                <w:rPrChange w:id="3" w:author="Sloan Hudson" w:date="2018-01-12T13:54:00Z">
                                  <w:rPr>
                                    <w:rFonts w:ascii="Open Sans" w:eastAsia="Calibri" w:hAnsi="Open Sans" w:cs="Open Sans"/>
                                    <w:b/>
                                    <w:noProof/>
                                    <w:sz w:val="18"/>
                                    <w:szCs w:val="18"/>
                                    <w:lang w:eastAsia="en-US"/>
                                  </w:rPr>
                                </w:rPrChange>
                              </w:rPr>
                              <w:t>ABOUT THE PROGRAM OF STUDY</w:t>
                            </w:r>
                          </w:p>
                          <w:p w:rsidR="00B639F3" w:rsidRPr="00AF3D9E" w:rsidRDefault="00B639F3" w:rsidP="0029240A">
                            <w:pPr>
                              <w:jc w:val="both"/>
                              <w:rPr>
                                <w:sz w:val="18"/>
                                <w:szCs w:val="18"/>
                              </w:rPr>
                            </w:pPr>
                            <w:r w:rsidRPr="00AF3D9E">
                              <w:rPr>
                                <w:rFonts w:ascii="Open Sans" w:eastAsia="Calibri" w:hAnsi="Open Sans" w:cs="Open Sans"/>
                                <w:i/>
                                <w:noProof/>
                                <w:sz w:val="18"/>
                                <w:szCs w:val="18"/>
                                <w:lang w:eastAsia="en-US"/>
                              </w:rPr>
                              <w:t>Exercise Physiology</w:t>
                            </w:r>
                            <w:r w:rsidRPr="00AF3D9E">
                              <w:rPr>
                                <w:rFonts w:ascii="Open Sans" w:eastAsia="Calibri" w:hAnsi="Open Sans" w:cs="Open Sans"/>
                                <w:noProof/>
                                <w:sz w:val="18"/>
                                <w:szCs w:val="18"/>
                                <w:lang w:eastAsia="en-US"/>
                              </w:rPr>
                              <w:t xml:space="preserve"> is </w:t>
                            </w:r>
                            <w:r w:rsidRPr="00AF3D9E">
                              <w:rPr>
                                <w:rFonts w:ascii="Open Sans" w:hAnsi="Open Sans" w:cs="Open Sans"/>
                                <w:sz w:val="18"/>
                                <w:szCs w:val="18"/>
                              </w:rPr>
                              <w:t xml:space="preserve">designed to prepare students to pursue careers in kinesiology and exercise physiology services. Upon completion, proficient students will be able to apply concepts of anatomy and physiology, physics, chemistry, bioenergetics, and kinesiology to specific exercise science contexts. Through these connections students will understand the importance that exercise, nutrition, and rehabilitation play in athletes or patients with debilitating or acute metabolic, orthopedic, neurological, psychological, and cardiovascular disorders.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0E4CF" id="_x0000_t202" coordsize="21600,21600" o:spt="202" path="m,l,21600r21600,l21600,xe">
                <v:stroke joinstyle="miter"/>
                <v:path gradientshapeok="t" o:connecttype="rect"/>
              </v:shapetype>
              <v:shape id="_x0000_s1031" type="#_x0000_t202" style="position:absolute;margin-left:0;margin-top:15.7pt;width:425.45pt;height:147.25pt;z-index:-251579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" stroked="f">
                <v:textbox>
                  <w:txbxContent>
                    <w:p w:rsidR="00AF3D9E" w:rsidRPr="005338AD" w:rsidRDefault="00AF3D9E" w:rsidP="0029240A">
                      <w:pPr>
                        <w:jc w:val="both"/>
                        <w:rPr>
                          <w:rFonts w:ascii="Open Sans" w:eastAsia="Calibri" w:hAnsi="Open Sans" w:cs="Open Sans"/>
                          <w:b/>
                          <w:noProof/>
                          <w:lang w:eastAsia="en-US"/>
                          <w:rPrChange w:id="6" w:author="Sloan Hudson" w:date="2018-01-12T13:54:00Z">
                            <w:rPr>
                              <w:rFonts w:ascii="Open Sans" w:eastAsia="Calibri" w:hAnsi="Open Sans" w:cs="Open Sans"/>
                              <w:b/>
                              <w:noProof/>
                              <w:sz w:val="18"/>
                              <w:szCs w:val="18"/>
                              <w:lang w:eastAsia="en-US"/>
                            </w:rPr>
                          </w:rPrChange>
                        </w:rPr>
                      </w:pPr>
                      <w:r w:rsidRPr="005338AD">
                        <w:rPr>
                          <w:rFonts w:ascii="Open Sans" w:eastAsia="Calibri" w:hAnsi="Open Sans" w:cs="Open Sans"/>
                          <w:b/>
                          <w:noProof/>
                          <w:lang w:eastAsia="en-US"/>
                          <w:rPrChange w:id="7" w:author="Sloan Hudson" w:date="2018-01-12T13:54:00Z">
                            <w:rPr>
                              <w:rFonts w:ascii="Open Sans" w:eastAsia="Calibri" w:hAnsi="Open Sans" w:cs="Open Sans"/>
                              <w:b/>
                              <w:noProof/>
                              <w:sz w:val="18"/>
                              <w:szCs w:val="18"/>
                              <w:lang w:eastAsia="en-US"/>
                            </w:rPr>
                          </w:rPrChange>
                        </w:rPr>
                        <w:t>ABOUT THE PROGRAM OF STUDY</w:t>
                      </w:r>
                    </w:p>
                    <w:p w:rsidR="00B639F3" w:rsidRPr="00AF3D9E" w:rsidRDefault="00B639F3" w:rsidP="0029240A">
                      <w:pPr>
                        <w:jc w:val="both"/>
                        <w:rPr>
                          <w:sz w:val="18"/>
                          <w:szCs w:val="18"/>
                        </w:rPr>
                      </w:pPr>
                      <w:r w:rsidRPr="00AF3D9E">
                        <w:rPr>
                          <w:rFonts w:ascii="Open Sans" w:eastAsia="Calibri" w:hAnsi="Open Sans" w:cs="Open Sans"/>
                          <w:i/>
                          <w:noProof/>
                          <w:sz w:val="18"/>
                          <w:szCs w:val="18"/>
                          <w:lang w:eastAsia="en-US"/>
                        </w:rPr>
                        <w:t>Exercise Physiology</w:t>
                      </w:r>
                      <w:r w:rsidRPr="00AF3D9E">
                        <w:rPr>
                          <w:rFonts w:ascii="Open Sans" w:eastAsia="Calibri" w:hAnsi="Open Sans" w:cs="Open Sans"/>
                          <w:noProof/>
                          <w:sz w:val="18"/>
                          <w:szCs w:val="18"/>
                          <w:lang w:eastAsia="en-US"/>
                        </w:rPr>
                        <w:t xml:space="preserve"> is </w:t>
                      </w:r>
                      <w:r w:rsidRPr="00AF3D9E">
                        <w:rPr>
                          <w:rFonts w:ascii="Open Sans" w:hAnsi="Open Sans" w:cs="Open Sans"/>
                          <w:sz w:val="18"/>
                          <w:szCs w:val="18"/>
                        </w:rPr>
                        <w:t xml:space="preserve">designed to prepare students to pursue careers in kinesiology and exercise physiology services. Upon completion, proficient students will be able to apply concepts of anatomy and physiology, physics, chemistry, bioenergetics, and kinesiology to specific exercise science contexts. Through these connections students will understand the importance that exercise, nutrition, and rehabilitation play in athletes or patients with debilitating or acute metabolic, orthopedic, neurological, psychological, and cardiovascular disorders. </w:t>
                      </w:r>
                    </w:p>
                  </w:txbxContent>
                </v:textbox>
                <w10:wrap anchorx="margin"/>
              </v:shape>
            </w:pict>
          </mc:Fallback>
        </mc:AlternateContent>
      </w:r>
    </w:p>
    <w:p w:rsidR="005C3B77" w:rsidRDefault="009152A1">
      <w:r>
        <w:rPr>
          <w:rFonts w:ascii="Open Sans" w:hAnsi="Open Sans" w:cs="Open Sans"/>
          <w:noProof/>
          <w:lang w:eastAsia="en-US"/>
        </w:rPr>
        <mc:AlternateContent>
          <mc:Choice Requires="wps">
            <w:drawing>
              <wp:anchor distT="0" distB="0" distL="114300" distR="114300" simplePos="0" relativeHeight="251777024" behindDoc="0" locked="0" layoutInCell="1" allowOverlap="1">
                <wp:simplePos x="0" y="0"/>
                <wp:positionH relativeFrom="column">
                  <wp:posOffset>5457824</wp:posOffset>
                </wp:positionH>
                <wp:positionV relativeFrom="paragraph">
                  <wp:posOffset>118745</wp:posOffset>
                </wp:positionV>
                <wp:extent cx="9525" cy="13430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9525" cy="1343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70BA6" id="Straight Connector 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75pt,9.35pt" to="430.5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g6ugEAAMYDAAAOAAAAZHJzL2Uyb0RvYy54bWysU02P0zAQvSPxHyzft0m6LKJ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" strokecolor="#ffc000 [3204]"/>
            </w:pict>
          </mc:Fallback>
        </mc:AlternateContent>
      </w:r>
      <w:r w:rsidR="000827C0">
        <w:rPr>
          <w:noProof/>
          <w:lang w:eastAsia="en-US"/>
        </w:rPr>
        <mc:AlternateContent>
          <mc:Choice Requires="wps">
            <w:drawing>
              <wp:anchor distT="45720" distB="45720" distL="114300" distR="114300" simplePos="0" relativeHeight="251742208" behindDoc="1" locked="0" layoutInCell="1" allowOverlap="1" wp14:anchorId="0E4AC09C" wp14:editId="64CBE5AE">
                <wp:simplePos x="0" y="0"/>
                <wp:positionH relativeFrom="column">
                  <wp:posOffset>5495925</wp:posOffset>
                </wp:positionH>
                <wp:positionV relativeFrom="paragraph">
                  <wp:posOffset>13971</wp:posOffset>
                </wp:positionV>
                <wp:extent cx="1543915" cy="1600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915" cy="1600200"/>
                        </a:xfrm>
                        <a:prstGeom prst="rect">
                          <a:avLst/>
                        </a:prstGeom>
                        <a:solidFill>
                          <a:srgbClr val="FFFFFF"/>
                        </a:solidFill>
                        <a:ln w="9525">
                          <a:noFill/>
                          <a:miter lim="800000"/>
                          <a:headEnd/>
                          <a:tailEnd/>
                        </a:ln>
                      </wps:spPr>
                      <wps:txbx>
                        <w:txbxContent>
                          <w:p w:rsidR="00B639F3" w:rsidRPr="00AF3D9E" w:rsidRDefault="00C2008E" w:rsidP="0029240A">
                            <w:pPr>
                              <w:rPr>
                                <w:rFonts w:ascii="Open Sans" w:hAnsi="Open Sans" w:cs="Open Sans"/>
                                <w:sz w:val="18"/>
                                <w:szCs w:val="18"/>
                              </w:rPr>
                            </w:pPr>
                            <w:r>
                              <w:rPr>
                                <w:rFonts w:ascii="Open Sans" w:hAnsi="Open Sans" w:cs="Open Sans"/>
                                <w:b/>
                                <w:sz w:val="18"/>
                                <w:szCs w:val="18"/>
                              </w:rPr>
                              <w:t xml:space="preserve">Dual </w:t>
                            </w:r>
                            <w:r w:rsidR="00B639F3" w:rsidRPr="00AF3D9E">
                              <w:rPr>
                                <w:rFonts w:ascii="Open Sans" w:hAnsi="Open Sans" w:cs="Open Sans"/>
                                <w:b/>
                                <w:sz w:val="18"/>
                                <w:szCs w:val="18"/>
                              </w:rPr>
                              <w:t>Enrollment Options Include:</w:t>
                            </w:r>
                          </w:p>
                          <w:p w:rsidR="00B639F3" w:rsidRDefault="00A55C8F" w:rsidP="00A55C8F">
                            <w:pPr>
                              <w:pStyle w:val="ListParagraph"/>
                              <w:numPr>
                                <w:ilvl w:val="0"/>
                                <w:numId w:val="11"/>
                              </w:numPr>
                              <w:rPr>
                                <w:rFonts w:ascii="Open Sans" w:hAnsi="Open Sans" w:cs="Open Sans"/>
                                <w:sz w:val="18"/>
                                <w:szCs w:val="18"/>
                              </w:rPr>
                            </w:pPr>
                            <w:r w:rsidRPr="00AF3D9E">
                              <w:rPr>
                                <w:rFonts w:ascii="Open Sans" w:hAnsi="Open Sans" w:cs="Open Sans"/>
                                <w:sz w:val="18"/>
                                <w:szCs w:val="18"/>
                              </w:rPr>
                              <w:t>Du</w:t>
                            </w:r>
                            <w:r w:rsidR="00B639F3" w:rsidRPr="00AF3D9E">
                              <w:rPr>
                                <w:rFonts w:ascii="Open Sans" w:hAnsi="Open Sans" w:cs="Open Sans"/>
                                <w:sz w:val="18"/>
                                <w:szCs w:val="18"/>
                              </w:rPr>
                              <w:t>al Enrollment Anatomy and Physiology</w:t>
                            </w:r>
                          </w:p>
                          <w:p w:rsidR="00C2008E" w:rsidRPr="00AF3D9E" w:rsidRDefault="00C2008E" w:rsidP="00A55C8F">
                            <w:pPr>
                              <w:pStyle w:val="ListParagraph"/>
                              <w:numPr>
                                <w:ilvl w:val="0"/>
                                <w:numId w:val="11"/>
                              </w:numPr>
                              <w:rPr>
                                <w:rFonts w:ascii="Open Sans" w:hAnsi="Open Sans" w:cs="Open Sans"/>
                                <w:sz w:val="18"/>
                                <w:szCs w:val="18"/>
                              </w:rPr>
                            </w:pPr>
                            <w:r>
                              <w:rPr>
                                <w:rFonts w:ascii="Open Sans" w:hAnsi="Open Sans" w:cs="Open Sans"/>
                                <w:sz w:val="18"/>
                                <w:szCs w:val="18"/>
                              </w:rPr>
                              <w:t>Dual Enrollment Exercise Physiology</w:t>
                            </w:r>
                          </w:p>
                          <w:p w:rsidR="00B639F3" w:rsidRDefault="00B63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AC09C" id="_x0000_s1032" type="#_x0000_t202" style="position:absolute;margin-left:432.75pt;margin-top:1.1pt;width:121.55pt;height:126pt;z-index:-251574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" stroked="f">
                <v:textbox>
                  <w:txbxContent>
                    <w:p w:rsidR="00B639F3" w:rsidRPr="00AF3D9E" w:rsidRDefault="00C2008E" w:rsidP="0029240A">
                      <w:pPr>
                        <w:rPr>
                          <w:rFonts w:ascii="Open Sans" w:hAnsi="Open Sans" w:cs="Open Sans"/>
                          <w:sz w:val="18"/>
                          <w:szCs w:val="18"/>
                        </w:rPr>
                      </w:pPr>
                      <w:r>
                        <w:rPr>
                          <w:rFonts w:ascii="Open Sans" w:hAnsi="Open Sans" w:cs="Open Sans"/>
                          <w:b/>
                          <w:sz w:val="18"/>
                          <w:szCs w:val="18"/>
                        </w:rPr>
                        <w:t xml:space="preserve">Dual </w:t>
                      </w:r>
                      <w:r w:rsidR="00B639F3" w:rsidRPr="00AF3D9E">
                        <w:rPr>
                          <w:rFonts w:ascii="Open Sans" w:hAnsi="Open Sans" w:cs="Open Sans"/>
                          <w:b/>
                          <w:sz w:val="18"/>
                          <w:szCs w:val="18"/>
                        </w:rPr>
                        <w:t>Enrollment Options Include:</w:t>
                      </w:r>
                    </w:p>
                    <w:p w:rsidR="00B639F3" w:rsidRDefault="00A55C8F" w:rsidP="00A55C8F">
                      <w:pPr>
                        <w:pStyle w:val="ListParagraph"/>
                        <w:numPr>
                          <w:ilvl w:val="0"/>
                          <w:numId w:val="11"/>
                        </w:numPr>
                        <w:rPr>
                          <w:rFonts w:ascii="Open Sans" w:hAnsi="Open Sans" w:cs="Open Sans"/>
                          <w:sz w:val="18"/>
                          <w:szCs w:val="18"/>
                        </w:rPr>
                      </w:pPr>
                      <w:r w:rsidRPr="00AF3D9E">
                        <w:rPr>
                          <w:rFonts w:ascii="Open Sans" w:hAnsi="Open Sans" w:cs="Open Sans"/>
                          <w:sz w:val="18"/>
                          <w:szCs w:val="18"/>
                        </w:rPr>
                        <w:t>Du</w:t>
                      </w:r>
                      <w:r w:rsidR="00B639F3" w:rsidRPr="00AF3D9E">
                        <w:rPr>
                          <w:rFonts w:ascii="Open Sans" w:hAnsi="Open Sans" w:cs="Open Sans"/>
                          <w:sz w:val="18"/>
                          <w:szCs w:val="18"/>
                        </w:rPr>
                        <w:t>al Enrollment Anatomy and Physiology</w:t>
                      </w:r>
                    </w:p>
                    <w:p w:rsidR="00C2008E" w:rsidRPr="00AF3D9E" w:rsidRDefault="00C2008E" w:rsidP="00A55C8F">
                      <w:pPr>
                        <w:pStyle w:val="ListParagraph"/>
                        <w:numPr>
                          <w:ilvl w:val="0"/>
                          <w:numId w:val="11"/>
                        </w:numPr>
                        <w:rPr>
                          <w:rFonts w:ascii="Open Sans" w:hAnsi="Open Sans" w:cs="Open Sans"/>
                          <w:sz w:val="18"/>
                          <w:szCs w:val="18"/>
                        </w:rPr>
                      </w:pPr>
                      <w:r>
                        <w:rPr>
                          <w:rFonts w:ascii="Open Sans" w:hAnsi="Open Sans" w:cs="Open Sans"/>
                          <w:sz w:val="18"/>
                          <w:szCs w:val="18"/>
                        </w:rPr>
                        <w:t>Dual Enrollment Exercise Physiology</w:t>
                      </w:r>
                    </w:p>
                    <w:p w:rsidR="00B639F3" w:rsidRDefault="00B639F3"/>
                  </w:txbxContent>
                </v:textbox>
              </v:shape>
            </w:pict>
          </mc:Fallback>
        </mc:AlternateContent>
      </w:r>
    </w:p>
    <w:p w:rsidR="005C3B77" w:rsidRDefault="005C3B77"/>
    <w:p w:rsidR="005C3B77" w:rsidRDefault="005C3B77"/>
    <w:p w:rsidR="00D82BCB" w:rsidRDefault="00AC7A73">
      <w:r w:rsidRPr="008B6C2D">
        <w:rPr>
          <w:rFonts w:ascii="Open Sans" w:hAnsi="Open Sans" w:cs="Open Sans"/>
          <w:b/>
          <w:noProof/>
          <w:color w:val="44546A"/>
          <w:sz w:val="18"/>
          <w:szCs w:val="18"/>
          <w:lang w:eastAsia="en-US"/>
        </w:rPr>
        <w:drawing>
          <wp:anchor distT="0" distB="0" distL="114300" distR="114300" simplePos="0" relativeHeight="251782144" behindDoc="1" locked="0" layoutInCell="1" allowOverlap="1" wp14:anchorId="729A8724" wp14:editId="2D3F5B87">
            <wp:simplePos x="0" y="0"/>
            <wp:positionH relativeFrom="margin">
              <wp:align>left</wp:align>
            </wp:positionH>
            <wp:positionV relativeFrom="paragraph">
              <wp:posOffset>172085</wp:posOffset>
            </wp:positionV>
            <wp:extent cx="4486275" cy="7562850"/>
            <wp:effectExtent l="0" t="0" r="28575" b="0"/>
            <wp:wrapNone/>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D82BCB" w:rsidRDefault="00DB1204">
      <w:pPr>
        <w:tabs>
          <w:tab w:val="left" w:pos="4722"/>
        </w:tabs>
        <w:pPrChange w:id="4" w:author="Sloan Hudson" w:date="2018-01-12T17:58:00Z">
          <w:pPr/>
        </w:pPrChange>
      </w:pPr>
      <w:ins w:id="5" w:author="Sloan Hudson" w:date="2018-01-12T17:58:00Z">
        <w:r>
          <w:tab/>
        </w:r>
      </w:ins>
    </w:p>
    <w:p w:rsidR="00563966" w:rsidRDefault="00B365BA" w:rsidP="009152A1">
      <w:pPr>
        <w:tabs>
          <w:tab w:val="right" w:pos="10800"/>
        </w:tabs>
        <w:spacing w:before="0" w:after="360" w:line="300" w:lineRule="auto"/>
        <w:rPr>
          <w:rFonts w:ascii="Open Sans" w:eastAsia="Calibri" w:hAnsi="Open Sans" w:cs="Open Sans"/>
          <w:bCs/>
          <w:sz w:val="21"/>
          <w:szCs w:val="21"/>
          <w:lang w:eastAsia="en-US"/>
        </w:rPr>
      </w:pPr>
      <w:r w:rsidRPr="00AD74D8">
        <w:rPr>
          <w:rFonts w:ascii="Open Sans" w:eastAsia="Calibri" w:hAnsi="Open Sans" w:cs="Open Sans"/>
          <w:b/>
          <w:noProof/>
          <w:sz w:val="18"/>
          <w:szCs w:val="18"/>
          <w:lang w:eastAsia="en-US"/>
        </w:rPr>
        <w:drawing>
          <wp:anchor distT="0" distB="0" distL="114300" distR="114300" simplePos="0" relativeHeight="251784192" behindDoc="0" locked="0" layoutInCell="1" allowOverlap="1" wp14:anchorId="75A21398" wp14:editId="65D69B93">
            <wp:simplePos x="0" y="0"/>
            <wp:positionH relativeFrom="margin">
              <wp:posOffset>4695825</wp:posOffset>
            </wp:positionH>
            <wp:positionV relativeFrom="paragraph">
              <wp:posOffset>88900</wp:posOffset>
            </wp:positionV>
            <wp:extent cx="1457325" cy="4000500"/>
            <wp:effectExtent l="0" t="0" r="28575" b="0"/>
            <wp:wrapNone/>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9152A1">
        <w:rPr>
          <w:rFonts w:ascii="Open Sans" w:eastAsia="Calibri" w:hAnsi="Open Sans" w:cs="Open Sans"/>
          <w:bCs/>
          <w:sz w:val="21"/>
          <w:szCs w:val="21"/>
          <w:lang w:eastAsia="en-US"/>
        </w:rPr>
        <w:tab/>
      </w:r>
    </w:p>
    <w:p w:rsidR="004903C8" w:rsidRDefault="00DB1204">
      <w:pPr>
        <w:tabs>
          <w:tab w:val="left" w:pos="3885"/>
          <w:tab w:val="left" w:pos="4420"/>
          <w:tab w:val="center" w:pos="5400"/>
          <w:tab w:val="left" w:pos="5994"/>
        </w:tabs>
        <w:spacing w:before="0" w:after="360" w:line="300" w:lineRule="auto"/>
        <w:rPr>
          <w:rFonts w:ascii="Open Sans" w:eastAsia="Calibri" w:hAnsi="Open Sans" w:cs="Open Sans"/>
          <w:b/>
          <w:bCs/>
          <w:sz w:val="21"/>
          <w:szCs w:val="21"/>
          <w:lang w:eastAsia="en-US"/>
        </w:rPr>
        <w:pPrChange w:id="6" w:author="Sloan Hudson" w:date="2018-01-12T17:57:00Z">
          <w:pPr>
            <w:spacing w:before="0" w:after="360" w:line="300" w:lineRule="auto"/>
          </w:pPr>
        </w:pPrChange>
      </w:pPr>
      <w:ins w:id="7" w:author="Sloan Hudson" w:date="2018-01-12T17:57:00Z">
        <w:r>
          <w:rPr>
            <w:rFonts w:ascii="Open Sans" w:eastAsia="Calibri" w:hAnsi="Open Sans" w:cs="Open Sans"/>
            <w:b/>
            <w:bCs/>
            <w:sz w:val="21"/>
            <w:szCs w:val="21"/>
            <w:lang w:eastAsia="en-US"/>
          </w:rPr>
          <w:tab/>
        </w:r>
        <w:r>
          <w:rPr>
            <w:rFonts w:ascii="Open Sans" w:eastAsia="Calibri" w:hAnsi="Open Sans" w:cs="Open Sans"/>
            <w:b/>
            <w:bCs/>
            <w:sz w:val="21"/>
            <w:szCs w:val="21"/>
            <w:lang w:eastAsia="en-US"/>
          </w:rPr>
          <w:tab/>
        </w:r>
        <w:r>
          <w:rPr>
            <w:rFonts w:ascii="Open Sans" w:eastAsia="Calibri" w:hAnsi="Open Sans" w:cs="Open Sans"/>
            <w:b/>
            <w:bCs/>
            <w:sz w:val="21"/>
            <w:szCs w:val="21"/>
            <w:lang w:eastAsia="en-US"/>
          </w:rPr>
          <w:tab/>
        </w:r>
        <w:r>
          <w:rPr>
            <w:rFonts w:ascii="Open Sans" w:eastAsia="Calibri" w:hAnsi="Open Sans" w:cs="Open Sans"/>
            <w:b/>
            <w:bCs/>
            <w:sz w:val="21"/>
            <w:szCs w:val="21"/>
            <w:lang w:eastAsia="en-US"/>
          </w:rPr>
          <w:tab/>
        </w:r>
      </w:ins>
    </w:p>
    <w:p w:rsidR="00B314FC" w:rsidRDefault="00B314FC" w:rsidP="004903C8">
      <w:pPr>
        <w:spacing w:before="0" w:after="360" w:line="300" w:lineRule="auto"/>
        <w:rPr>
          <w:rFonts w:ascii="Open Sans" w:eastAsia="Calibri" w:hAnsi="Open Sans" w:cs="Open Sans"/>
          <w:b/>
          <w:bCs/>
          <w:sz w:val="21"/>
          <w:szCs w:val="21"/>
          <w:lang w:eastAsia="en-US"/>
        </w:rPr>
      </w:pPr>
    </w:p>
    <w:p w:rsidR="009F1042" w:rsidRDefault="009F1042" w:rsidP="00820B35">
      <w:pPr>
        <w:spacing w:before="0" w:after="360" w:line="300" w:lineRule="auto"/>
        <w:jc w:val="right"/>
        <w:rPr>
          <w:rFonts w:ascii="Open Sans" w:eastAsia="Calibri" w:hAnsi="Open Sans" w:cs="Open Sans"/>
          <w:bCs/>
          <w:sz w:val="21"/>
          <w:szCs w:val="21"/>
          <w:lang w:eastAsia="en-US"/>
        </w:rPr>
      </w:pPr>
    </w:p>
    <w:p w:rsidR="00B314FC" w:rsidRPr="000D5CDB" w:rsidRDefault="00B314FC" w:rsidP="00B314FC">
      <w:pPr>
        <w:spacing w:before="0" w:after="360" w:line="300" w:lineRule="auto"/>
        <w:rPr>
          <w:sz w:val="14"/>
          <w:szCs w:val="16"/>
        </w:rPr>
      </w:pPr>
    </w:p>
    <w:p w:rsidR="001D43ED" w:rsidRDefault="001D43ED" w:rsidP="001D43ED"/>
    <w:p w:rsidR="00B314FC" w:rsidRDefault="00B314FC" w:rsidP="001D43ED"/>
    <w:p w:rsidR="008B23F9" w:rsidRDefault="00EC750A" w:rsidP="00EC750A">
      <w:pPr>
        <w:tabs>
          <w:tab w:val="left" w:pos="5940"/>
        </w:tabs>
      </w:pPr>
      <w:r>
        <w:tab/>
      </w:r>
    </w:p>
    <w:p w:rsidR="008B23F9" w:rsidRDefault="00D22699" w:rsidP="00F65DD0">
      <w:pPr>
        <w:jc w:val="center"/>
      </w:pPr>
      <w:ins w:id="8" w:author="Sloan Hudson" w:date="2018-01-12T13:59:00Z">
        <w:r w:rsidRPr="00997A9A">
          <w:rPr>
            <w:rFonts w:ascii="Open Sans" w:hAnsi="Open Sans" w:cs="Open Sans"/>
            <w:noProof/>
            <w:lang w:eastAsia="en-US"/>
          </w:rPr>
          <mc:AlternateContent>
            <mc:Choice Requires="wps">
              <w:drawing>
                <wp:anchor distT="45720" distB="45720" distL="114300" distR="114300" simplePos="0" relativeHeight="251788288" behindDoc="0" locked="0" layoutInCell="1" allowOverlap="1" wp14:anchorId="11C68973" wp14:editId="0893BB00">
                  <wp:simplePos x="0" y="0"/>
                  <wp:positionH relativeFrom="column">
                    <wp:posOffset>-53089</wp:posOffset>
                  </wp:positionH>
                  <wp:positionV relativeFrom="paragraph">
                    <wp:posOffset>200321</wp:posOffset>
                  </wp:positionV>
                  <wp:extent cx="1850065" cy="1404620"/>
                  <wp:effectExtent l="0" t="0" r="17145" b="209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065" cy="1404620"/>
                          </a:xfrm>
                          <a:prstGeom prst="rect">
                            <a:avLst/>
                          </a:prstGeom>
                          <a:solidFill>
                            <a:srgbClr val="FFFFFF"/>
                          </a:solidFill>
                          <a:ln w="9525">
                            <a:solidFill>
                              <a:srgbClr val="000000"/>
                            </a:solidFill>
                            <a:miter lim="800000"/>
                            <a:headEnd/>
                            <a:tailEnd/>
                          </a:ln>
                        </wps:spPr>
                        <wps:txbx>
                          <w:txbxContent>
                            <w:p w:rsidR="00D22699" w:rsidRPr="00997A9A" w:rsidRDefault="00D22699" w:rsidP="00D22699">
                              <w:pPr>
                                <w:rPr>
                                  <w:rFonts w:ascii="Open Sans" w:hAnsi="Open Sans" w:cs="Open Sans"/>
                                  <w:sz w:val="18"/>
                                  <w:szCs w:val="18"/>
                                  <w:rPrChange w:id="9" w:author="Sloan Hudson" w:date="2018-01-12T10:30:00Z">
                                    <w:rPr/>
                                  </w:rPrChange>
                                </w:rPr>
                              </w:pPr>
                              <w:ins w:id="10" w:author="Sloan Hudson" w:date="2018-01-12T10:29:00Z">
                                <w:r w:rsidRPr="00997A9A">
                                  <w:rPr>
                                    <w:rFonts w:ascii="Open Sans" w:hAnsi="Open Sans" w:cs="Open Sans"/>
                                    <w:sz w:val="18"/>
                                    <w:szCs w:val="18"/>
                                    <w:rPrChange w:id="11" w:author="Sloan Hudson" w:date="2018-01-12T10:30:00Z">
                                      <w:rPr/>
                                    </w:rPrChange>
                                  </w:rPr>
                                  <w:t>This is not an exhaustive list of all of the opportunities available in Tennessee.</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68973" id="_x0000_s1033" type="#_x0000_t202" style="position:absolute;left:0;text-align:left;margin-left:-4.2pt;margin-top:15.75pt;width:145.65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">
                  <v:textbox style="mso-fit-shape-to-text:t">
                    <w:txbxContent>
                      <w:p w:rsidR="00D22699" w:rsidRPr="00997A9A" w:rsidRDefault="00D22699" w:rsidP="00D22699">
                        <w:pPr>
                          <w:rPr>
                            <w:rFonts w:ascii="Open Sans" w:hAnsi="Open Sans" w:cs="Open Sans"/>
                            <w:sz w:val="18"/>
                            <w:szCs w:val="18"/>
                            <w:rPrChange w:id="12" w:author="Sloan Hudson" w:date="2018-01-12T10:30:00Z">
                              <w:rPr/>
                            </w:rPrChange>
                          </w:rPr>
                        </w:pPr>
                        <w:ins w:id="13" w:author="Sloan Hudson" w:date="2018-01-12T10:29:00Z">
                          <w:r w:rsidRPr="00997A9A">
                            <w:rPr>
                              <w:rFonts w:ascii="Open Sans" w:hAnsi="Open Sans" w:cs="Open Sans"/>
                              <w:sz w:val="18"/>
                              <w:szCs w:val="18"/>
                              <w:rPrChange w:id="14" w:author="Sloan Hudson" w:date="2018-01-12T10:30:00Z">
                                <w:rPr/>
                              </w:rPrChange>
                            </w:rPr>
                            <w:t>This is not an exhaustive list of all of the opportunities available in Tennessee.</w:t>
                          </w:r>
                        </w:ins>
                      </w:p>
                    </w:txbxContent>
                  </v:textbox>
                  <w10:wrap type="square"/>
                </v:shape>
              </w:pict>
            </mc:Fallback>
          </mc:AlternateContent>
        </w:r>
      </w:ins>
    </w:p>
    <w:p w:rsidR="008B23F9" w:rsidRDefault="008B23F9" w:rsidP="00F65DD0">
      <w:pPr>
        <w:jc w:val="center"/>
      </w:pPr>
    </w:p>
    <w:p w:rsidR="008B23F9" w:rsidRDefault="00811839" w:rsidP="00F65DD0">
      <w:pPr>
        <w:jc w:val="center"/>
      </w:pPr>
      <w:del w:id="12" w:author="Sloan Hudson" w:date="2018-01-12T13:55:00Z">
        <w:r w:rsidDel="005338AD">
          <w:rPr>
            <w:noProof/>
            <w:lang w:eastAsia="en-US"/>
          </w:rPr>
          <mc:AlternateContent>
            <mc:Choice Requires="wps">
              <w:drawing>
                <wp:anchor distT="45720" distB="45720" distL="114300" distR="114300" simplePos="0" relativeHeight="251786240" behindDoc="0" locked="0" layoutInCell="1" allowOverlap="1">
                  <wp:simplePos x="0" y="0"/>
                  <wp:positionH relativeFrom="margin">
                    <wp:align>left</wp:align>
                  </wp:positionH>
                  <wp:positionV relativeFrom="paragraph">
                    <wp:posOffset>5715</wp:posOffset>
                  </wp:positionV>
                  <wp:extent cx="1882140" cy="7048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704850"/>
                          </a:xfrm>
                          <a:prstGeom prst="rect">
                            <a:avLst/>
                          </a:prstGeom>
                          <a:solidFill>
                            <a:srgbClr val="FFFFFF"/>
                          </a:solidFill>
                          <a:ln w="9525">
                            <a:noFill/>
                            <a:miter lim="800000"/>
                            <a:headEnd/>
                            <a:tailEnd/>
                          </a:ln>
                        </wps:spPr>
                        <wps:txbx>
                          <w:txbxContent>
                            <w:p w:rsidR="00811839" w:rsidRPr="00E13A8F" w:rsidDel="005338AD" w:rsidRDefault="00811839" w:rsidP="00811839">
                              <w:pPr>
                                <w:spacing w:after="0" w:line="240" w:lineRule="auto"/>
                                <w:rPr>
                                  <w:del w:id="13" w:author="Sloan Hudson" w:date="2018-01-12T13:55:00Z"/>
                                  <w:rFonts w:ascii="Open Sans" w:hAnsi="Open Sans" w:cs="Open Sans"/>
                                  <w:sz w:val="18"/>
                                  <w:szCs w:val="18"/>
                                </w:rPr>
                              </w:pPr>
                              <w:del w:id="14" w:author="Sloan Hudson" w:date="2018-01-12T13:55:00Z">
                                <w:r w:rsidRPr="00E13A8F" w:rsidDel="005338AD">
                                  <w:rPr>
                                    <w:rFonts w:ascii="Open Sans" w:hAnsi="Open Sans" w:cs="Open Sans"/>
                                    <w:sz w:val="18"/>
                                    <w:szCs w:val="18"/>
                                  </w:rPr>
                                  <w:delText xml:space="preserve">For more college and career planning resources, visit </w:delText>
                                </w:r>
                                <w:r w:rsidR="00C4254B" w:rsidDel="005338AD">
                                  <w:fldChar w:fldCharType="begin"/>
                                </w:r>
                                <w:r w:rsidR="00C4254B" w:rsidDel="005338AD">
                                  <w:delInstrText xml:space="preserve"> HYPERLINK "http://collegefortn.org" </w:delInstrText>
                                </w:r>
                                <w:r w:rsidR="00C4254B" w:rsidDel="005338AD">
                                  <w:fldChar w:fldCharType="separate"/>
                                </w:r>
                                <w:r w:rsidRPr="00E13A8F" w:rsidDel="005338AD">
                                  <w:rPr>
                                    <w:rFonts w:ascii="Open Sans" w:hAnsi="Open Sans" w:cs="Open Sans"/>
                                    <w:color w:val="005DBA" w:themeColor="hyperlink"/>
                                    <w:sz w:val="18"/>
                                    <w:szCs w:val="18"/>
                                    <w:u w:val="single"/>
                                  </w:rPr>
                                  <w:delText>http://collegefortn.org</w:delText>
                                </w:r>
                                <w:r w:rsidR="00C4254B" w:rsidDel="005338AD">
                                  <w:rPr>
                                    <w:rFonts w:ascii="Open Sans" w:hAnsi="Open Sans" w:cs="Open Sans"/>
                                    <w:color w:val="005DBA" w:themeColor="hyperlink"/>
                                    <w:sz w:val="18"/>
                                    <w:szCs w:val="18"/>
                                    <w:u w:val="single"/>
                                  </w:rPr>
                                  <w:fldChar w:fldCharType="end"/>
                                </w:r>
                              </w:del>
                            </w:p>
                            <w:p w:rsidR="00811839" w:rsidRPr="00E13A8F" w:rsidRDefault="00811839" w:rsidP="00811839">
                              <w:pPr>
                                <w:spacing w:after="0" w:line="240" w:lineRule="auto"/>
                                <w:rPr>
                                  <w:rFonts w:ascii="Open Sans" w:hAnsi="Open Sans" w:cs="Open Sans"/>
                                  <w:sz w:val="18"/>
                                  <w:szCs w:val="18"/>
                                </w:rPr>
                              </w:pPr>
                              <w:r w:rsidRPr="00E13A8F">
                                <w:rPr>
                                  <w:rFonts w:ascii="Open Sans" w:hAnsi="Open Sans" w:cs="Open Sans"/>
                                  <w:sz w:val="18"/>
                                  <w:szCs w:val="18"/>
                                </w:rPr>
                                <w:t xml:space="preserve">For more college and career planning resources, visit </w:t>
                              </w:r>
                              <w:hyperlink r:id="rId24" w:history="1">
                                <w:r w:rsidRPr="00E13A8F">
                                  <w:rPr>
                                    <w:rFonts w:ascii="Open Sans" w:hAnsi="Open Sans" w:cs="Open Sans"/>
                                    <w:color w:val="005DBA" w:themeColor="hyperlink"/>
                                    <w:sz w:val="18"/>
                                    <w:szCs w:val="18"/>
                                    <w:u w:val="single"/>
                                  </w:rPr>
                                  <w:t>http://collegefortn.org</w:t>
                                </w:r>
                              </w:hyperlink>
                            </w:p>
                            <w:p w:rsidR="00AC7A73" w:rsidRDefault="00AC7A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45pt;width:148.2pt;height:55.5pt;z-index:251786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" stroked="f">
                  <v:textbox>
                    <w:txbxContent>
                      <w:p w:rsidR="00811839" w:rsidRPr="00E13A8F" w:rsidDel="005338AD" w:rsidRDefault="00811839" w:rsidP="00811839">
                        <w:pPr>
                          <w:spacing w:after="0" w:line="240" w:lineRule="auto"/>
                          <w:rPr>
                            <w:del w:id="18" w:author="Sloan Hudson" w:date="2018-01-12T13:55:00Z"/>
                            <w:rFonts w:ascii="Open Sans" w:hAnsi="Open Sans" w:cs="Open Sans"/>
                            <w:sz w:val="18"/>
                            <w:szCs w:val="18"/>
                          </w:rPr>
                        </w:pPr>
                        <w:del w:id="19" w:author="Sloan Hudson" w:date="2018-01-12T13:55:00Z">
                          <w:r w:rsidRPr="00E13A8F" w:rsidDel="005338AD">
                            <w:rPr>
                              <w:rFonts w:ascii="Open Sans" w:hAnsi="Open Sans" w:cs="Open Sans"/>
                              <w:sz w:val="18"/>
                              <w:szCs w:val="18"/>
                            </w:rPr>
                            <w:delText xml:space="preserve">For more college and career planning resources, visit </w:delText>
                          </w:r>
                          <w:r w:rsidR="00C4254B" w:rsidDel="005338AD">
                            <w:fldChar w:fldCharType="begin"/>
                          </w:r>
                          <w:r w:rsidR="00C4254B" w:rsidDel="005338AD">
                            <w:delInstrText xml:space="preserve"> HYPERLINK "http://collegefortn.org" </w:delInstrText>
                          </w:r>
                          <w:r w:rsidR="00C4254B" w:rsidDel="005338AD">
                            <w:fldChar w:fldCharType="separate"/>
                          </w:r>
                          <w:r w:rsidRPr="00E13A8F" w:rsidDel="005338AD">
                            <w:rPr>
                              <w:rFonts w:ascii="Open Sans" w:hAnsi="Open Sans" w:cs="Open Sans"/>
                              <w:color w:val="005DBA" w:themeColor="hyperlink"/>
                              <w:sz w:val="18"/>
                              <w:szCs w:val="18"/>
                              <w:u w:val="single"/>
                            </w:rPr>
                            <w:delText>http://collegefortn.org</w:delText>
                          </w:r>
                          <w:r w:rsidR="00C4254B" w:rsidDel="005338AD">
                            <w:rPr>
                              <w:rFonts w:ascii="Open Sans" w:hAnsi="Open Sans" w:cs="Open Sans"/>
                              <w:color w:val="005DBA" w:themeColor="hyperlink"/>
                              <w:sz w:val="18"/>
                              <w:szCs w:val="18"/>
                              <w:u w:val="single"/>
                            </w:rPr>
                            <w:fldChar w:fldCharType="end"/>
                          </w:r>
                        </w:del>
                      </w:p>
                      <w:p w:rsidR="00811839" w:rsidRPr="00E13A8F" w:rsidRDefault="00811839" w:rsidP="00811839">
                        <w:pPr>
                          <w:spacing w:after="0" w:line="240" w:lineRule="auto"/>
                          <w:rPr>
                            <w:rFonts w:ascii="Open Sans" w:hAnsi="Open Sans" w:cs="Open Sans"/>
                            <w:sz w:val="18"/>
                            <w:szCs w:val="18"/>
                          </w:rPr>
                        </w:pPr>
                        <w:r w:rsidRPr="00E13A8F">
                          <w:rPr>
                            <w:rFonts w:ascii="Open Sans" w:hAnsi="Open Sans" w:cs="Open Sans"/>
                            <w:sz w:val="18"/>
                            <w:szCs w:val="18"/>
                          </w:rPr>
                          <w:t xml:space="preserve">For more college and career planning resources, visit </w:t>
                        </w:r>
                        <w:hyperlink r:id="rId25" w:history="1">
                          <w:r w:rsidRPr="00E13A8F">
                            <w:rPr>
                              <w:rFonts w:ascii="Open Sans" w:hAnsi="Open Sans" w:cs="Open Sans"/>
                              <w:color w:val="005DBA" w:themeColor="hyperlink"/>
                              <w:sz w:val="18"/>
                              <w:szCs w:val="18"/>
                              <w:u w:val="single"/>
                            </w:rPr>
                            <w:t>http://collegefortn.org</w:t>
                          </w:r>
                        </w:hyperlink>
                      </w:p>
                      <w:p w:rsidR="00AC7A73" w:rsidRDefault="00AC7A73"/>
                    </w:txbxContent>
                  </v:textbox>
                  <w10:wrap type="square" anchorx="margin"/>
                </v:shape>
              </w:pict>
            </mc:Fallback>
          </mc:AlternateContent>
        </w:r>
      </w:del>
    </w:p>
    <w:p w:rsidR="008B23F9" w:rsidRDefault="008B23F9" w:rsidP="00F65DD0">
      <w:pPr>
        <w:jc w:val="center"/>
      </w:pPr>
    </w:p>
    <w:p w:rsidR="0029437D" w:rsidRDefault="0029437D" w:rsidP="00F65DD0">
      <w:pPr>
        <w:jc w:val="center"/>
      </w:pPr>
    </w:p>
    <w:p w:rsidR="008B23F9" w:rsidRDefault="00811839" w:rsidP="001A76F6">
      <w:pPr>
        <w:jc w:val="center"/>
      </w:pPr>
      <w:r w:rsidRPr="00661F24">
        <w:rPr>
          <w:rFonts w:ascii="Open Sans" w:hAnsi="Open Sans" w:cs="Open Sans"/>
          <w:b/>
          <w:noProof/>
          <w:sz w:val="18"/>
          <w:lang w:eastAsia="en-US"/>
        </w:rPr>
        <w:lastRenderedPageBreak/>
        <mc:AlternateContent>
          <mc:Choice Requires="wps">
            <w:drawing>
              <wp:anchor distT="45720" distB="45720" distL="114300" distR="114300" simplePos="0" relativeHeight="251746304" behindDoc="1" locked="0" layoutInCell="1" allowOverlap="1" wp14:anchorId="1220DC11" wp14:editId="11A74248">
                <wp:simplePos x="0" y="0"/>
                <wp:positionH relativeFrom="page">
                  <wp:posOffset>3682365</wp:posOffset>
                </wp:positionH>
                <wp:positionV relativeFrom="paragraph">
                  <wp:posOffset>15875</wp:posOffset>
                </wp:positionV>
                <wp:extent cx="3733800" cy="32385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238500"/>
                        </a:xfrm>
                        <a:prstGeom prst="rect">
                          <a:avLst/>
                        </a:prstGeom>
                        <a:solidFill>
                          <a:srgbClr val="FFFFFF"/>
                        </a:solidFill>
                        <a:ln w="9525">
                          <a:noFill/>
                          <a:miter lim="800000"/>
                          <a:headEnd/>
                          <a:tailEnd/>
                        </a:ln>
                      </wps:spPr>
                      <wps:txbx>
                        <w:txbxContent>
                          <w:p w:rsidR="00257E73" w:rsidRPr="00AF3D9E" w:rsidRDefault="00F74897" w:rsidP="00F74897">
                            <w:pPr>
                              <w:rPr>
                                <w:rFonts w:ascii="Open Sans" w:hAnsi="Open Sans" w:cs="Open Sans"/>
                                <w:b/>
                                <w:sz w:val="18"/>
                                <w:szCs w:val="18"/>
                              </w:rPr>
                            </w:pPr>
                            <w:r>
                              <w:rPr>
                                <w:rFonts w:ascii="Open Sans" w:hAnsi="Open Sans" w:cs="Open Sans"/>
                                <w:b/>
                                <w:noProof/>
                                <w:sz w:val="18"/>
                                <w:szCs w:val="18"/>
                                <w:lang w:eastAsia="en-US"/>
                              </w:rPr>
                              <w:t xml:space="preserve">2024 Projected Employment for </w:t>
                            </w:r>
                            <w:r w:rsidR="00221966" w:rsidRPr="00AF3D9E">
                              <w:rPr>
                                <w:rFonts w:ascii="Open Sans" w:hAnsi="Open Sans" w:cs="Open Sans"/>
                                <w:b/>
                                <w:noProof/>
                                <w:sz w:val="18"/>
                                <w:szCs w:val="18"/>
                                <w:lang w:eastAsia="en-US"/>
                              </w:rPr>
                              <w:t>Exercise Physiology</w:t>
                            </w:r>
                            <w:r w:rsidR="00257E73" w:rsidRPr="00AF3D9E">
                              <w:rPr>
                                <w:rFonts w:ascii="Open Sans" w:hAnsi="Open Sans" w:cs="Open Sans"/>
                                <w:b/>
                                <w:sz w:val="18"/>
                                <w:szCs w:val="18"/>
                              </w:rPr>
                              <w:t xml:space="preserve"> Related Occupations In Tennessee</w:t>
                            </w:r>
                          </w:p>
                          <w:tbl>
                            <w:tblPr>
                              <w:tblStyle w:val="GridTable5Dark-Accent5"/>
                              <w:tblW w:w="0" w:type="auto"/>
                              <w:tblLook w:val="04A0" w:firstRow="1" w:lastRow="0" w:firstColumn="1" w:lastColumn="0" w:noHBand="0" w:noVBand="1"/>
                            </w:tblPr>
                            <w:tblGrid>
                              <w:gridCol w:w="1766"/>
                              <w:gridCol w:w="1766"/>
                              <w:gridCol w:w="1766"/>
                            </w:tblGrid>
                            <w:tr w:rsidR="00257E73" w:rsidRPr="00AF3D9E"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257E73" w:rsidRPr="00AF3D9E" w:rsidRDefault="00257E73">
                                  <w:pPr>
                                    <w:rPr>
                                      <w:rFonts w:ascii="Open Sans" w:hAnsi="Open Sans" w:cs="Open Sans"/>
                                      <w:sz w:val="18"/>
                                      <w:szCs w:val="18"/>
                                    </w:rPr>
                                  </w:pPr>
                                  <w:r w:rsidRPr="00AF3D9E">
                                    <w:rPr>
                                      <w:rFonts w:ascii="Open Sans" w:hAnsi="Open Sans" w:cs="Open Sans"/>
                                      <w:sz w:val="18"/>
                                      <w:szCs w:val="18"/>
                                    </w:rPr>
                                    <w:t>Occupations</w:t>
                                  </w:r>
                                </w:p>
                              </w:tc>
                              <w:tc>
                                <w:tcPr>
                                  <w:tcW w:w="1766" w:type="dxa"/>
                                  <w:shd w:val="clear" w:color="auto" w:fill="5EC8F8"/>
                                </w:tcPr>
                                <w:p w:rsidR="00257E73" w:rsidRPr="00AF3D9E" w:rsidRDefault="00257E73">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Total Percent Change</w:t>
                                  </w:r>
                                </w:p>
                              </w:tc>
                              <w:tc>
                                <w:tcPr>
                                  <w:tcW w:w="1766" w:type="dxa"/>
                                  <w:shd w:val="clear" w:color="auto" w:fill="5EC8F8"/>
                                </w:tcPr>
                                <w:p w:rsidR="00257E73" w:rsidRPr="00AF3D9E" w:rsidRDefault="00257E73">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Total Annual Av. Openings</w:t>
                                  </w:r>
                                </w:p>
                              </w:tc>
                            </w:tr>
                            <w:tr w:rsidR="00257E73" w:rsidRPr="00AF3D9E" w:rsidTr="001A7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A6A6A6" w:themeFill="background1" w:themeFillShade="A6"/>
                                </w:tcPr>
                                <w:p w:rsidR="00257E73" w:rsidRPr="00D06F7F" w:rsidRDefault="00F74897">
                                  <w:pPr>
                                    <w:rPr>
                                      <w:rFonts w:ascii="Open Sans" w:hAnsi="Open Sans" w:cs="Open Sans"/>
                                      <w:sz w:val="18"/>
                                      <w:szCs w:val="18"/>
                                      <w:rPrChange w:id="15" w:author="Sloan Hudson" w:date="2018-01-17T12:18:00Z">
                                        <w:rPr>
                                          <w:rFonts w:ascii="Open Sans" w:hAnsi="Open Sans" w:cs="Open Sans"/>
                                          <w:sz w:val="18"/>
                                          <w:szCs w:val="18"/>
                                        </w:rPr>
                                      </w:rPrChange>
                                    </w:rPr>
                                  </w:pPr>
                                  <w:r w:rsidRPr="00D06F7F">
                                    <w:rPr>
                                      <w:rFonts w:ascii="Open Sans" w:hAnsi="Open Sans" w:cs="Open Sans"/>
                                      <w:sz w:val="18"/>
                                      <w:szCs w:val="18"/>
                                      <w:rPrChange w:id="16" w:author="Sloan Hudson" w:date="2018-01-17T12:18:00Z">
                                        <w:rPr>
                                          <w:rFonts w:ascii="Open Sans" w:hAnsi="Open Sans" w:cs="Open Sans"/>
                                          <w:sz w:val="18"/>
                                          <w:szCs w:val="18"/>
                                        </w:rPr>
                                      </w:rPrChange>
                                    </w:rPr>
                                    <w:t>Personal Trainer</w:t>
                                  </w:r>
                                </w:p>
                              </w:tc>
                              <w:tc>
                                <w:tcPr>
                                  <w:tcW w:w="1766" w:type="dxa"/>
                                </w:tcPr>
                                <w:p w:rsidR="00257E73" w:rsidRPr="00D06F7F" w:rsidRDefault="00C30553">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Change w:id="17" w:author="Sloan Hudson" w:date="2018-01-17T12:18:00Z">
                                        <w:rPr>
                                          <w:rFonts w:ascii="Open Sans" w:hAnsi="Open Sans" w:cs="Open Sans"/>
                                          <w:sz w:val="18"/>
                                          <w:szCs w:val="18"/>
                                        </w:rPr>
                                      </w:rPrChange>
                                    </w:rPr>
                                  </w:pPr>
                                  <w:r w:rsidRPr="00D06F7F">
                                    <w:rPr>
                                      <w:rFonts w:ascii="Open Sans" w:hAnsi="Open Sans" w:cs="Open Sans"/>
                                      <w:sz w:val="18"/>
                                      <w:szCs w:val="18"/>
                                      <w:rPrChange w:id="18" w:author="Sloan Hudson" w:date="2018-01-17T12:18:00Z">
                                        <w:rPr>
                                          <w:rFonts w:ascii="Open Sans" w:hAnsi="Open Sans" w:cs="Open Sans"/>
                                          <w:sz w:val="18"/>
                                          <w:szCs w:val="18"/>
                                        </w:rPr>
                                      </w:rPrChange>
                                    </w:rPr>
                                    <w:t>15.3</w:t>
                                  </w:r>
                                  <w:r w:rsidR="00F2130D" w:rsidRPr="00D06F7F">
                                    <w:rPr>
                                      <w:rFonts w:ascii="Open Sans" w:hAnsi="Open Sans" w:cs="Open Sans"/>
                                      <w:sz w:val="18"/>
                                      <w:szCs w:val="18"/>
                                      <w:rPrChange w:id="19" w:author="Sloan Hudson" w:date="2018-01-17T12:18:00Z">
                                        <w:rPr>
                                          <w:rFonts w:ascii="Open Sans" w:hAnsi="Open Sans" w:cs="Open Sans"/>
                                          <w:sz w:val="18"/>
                                          <w:szCs w:val="18"/>
                                        </w:rPr>
                                      </w:rPrChange>
                                    </w:rPr>
                                    <w:t>%</w:t>
                                  </w:r>
                                </w:p>
                              </w:tc>
                              <w:tc>
                                <w:tcPr>
                                  <w:tcW w:w="1766" w:type="dxa"/>
                                </w:tcPr>
                                <w:p w:rsidR="00257E73" w:rsidRPr="00D06F7F" w:rsidRDefault="00F74897" w:rsidP="00D06F7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Change w:id="20" w:author="Sloan Hudson" w:date="2018-01-17T12:18:00Z">
                                        <w:rPr>
                                          <w:rFonts w:ascii="Open Sans" w:hAnsi="Open Sans" w:cs="Open Sans"/>
                                          <w:sz w:val="18"/>
                                          <w:szCs w:val="18"/>
                                        </w:rPr>
                                      </w:rPrChange>
                                    </w:rPr>
                                    <w:pPrChange w:id="21" w:author="Sloan Hudson" w:date="2018-01-17T12:17:00Z">
                                      <w:pPr>
                                        <w:cnfStyle w:val="000000100000" w:firstRow="0" w:lastRow="0" w:firstColumn="0" w:lastColumn="0" w:oddVBand="0" w:evenVBand="0" w:oddHBand="1" w:evenHBand="0" w:firstRowFirstColumn="0" w:firstRowLastColumn="0" w:lastRowFirstColumn="0" w:lastRowLastColumn="0"/>
                                      </w:pPr>
                                    </w:pPrChange>
                                  </w:pPr>
                                  <w:del w:id="22" w:author="Sloan Hudson" w:date="2018-01-17T12:17:00Z">
                                    <w:r w:rsidRPr="00D06F7F" w:rsidDel="00D06F7F">
                                      <w:rPr>
                                        <w:rFonts w:ascii="Open Sans" w:hAnsi="Open Sans" w:cs="Open Sans"/>
                                        <w:sz w:val="18"/>
                                        <w:szCs w:val="18"/>
                                        <w:rPrChange w:id="23" w:author="Sloan Hudson" w:date="2018-01-17T12:18:00Z">
                                          <w:rPr>
                                            <w:rFonts w:ascii="Open Sans" w:hAnsi="Open Sans" w:cs="Open Sans"/>
                                            <w:sz w:val="18"/>
                                            <w:szCs w:val="18"/>
                                          </w:rPr>
                                        </w:rPrChange>
                                      </w:rPr>
                                      <w:delText>125</w:delText>
                                    </w:r>
                                  </w:del>
                                  <w:ins w:id="24" w:author="Sloan Hudson" w:date="2018-01-17T12:17:00Z">
                                    <w:r w:rsidR="00D06F7F" w:rsidRPr="00D06F7F">
                                      <w:rPr>
                                        <w:rFonts w:ascii="Open Sans" w:hAnsi="Open Sans" w:cs="Open Sans"/>
                                        <w:sz w:val="18"/>
                                        <w:szCs w:val="18"/>
                                        <w:rPrChange w:id="25" w:author="Sloan Hudson" w:date="2018-01-17T12:18:00Z">
                                          <w:rPr>
                                            <w:rFonts w:ascii="Open Sans" w:hAnsi="Open Sans" w:cs="Open Sans"/>
                                            <w:sz w:val="18"/>
                                            <w:szCs w:val="18"/>
                                          </w:rPr>
                                        </w:rPrChange>
                                      </w:rPr>
                                      <w:t>12</w:t>
                                    </w:r>
                                    <w:r w:rsidR="00D06F7F" w:rsidRPr="00D06F7F">
                                      <w:rPr>
                                        <w:rFonts w:ascii="Open Sans" w:hAnsi="Open Sans" w:cs="Open Sans"/>
                                        <w:sz w:val="18"/>
                                        <w:szCs w:val="18"/>
                                        <w:rPrChange w:id="26" w:author="Sloan Hudson" w:date="2018-01-17T12:18:00Z">
                                          <w:rPr>
                                            <w:rFonts w:ascii="Open Sans" w:hAnsi="Open Sans" w:cs="Open Sans"/>
                                            <w:sz w:val="18"/>
                                            <w:szCs w:val="18"/>
                                            <w:highlight w:val="yellow"/>
                                          </w:rPr>
                                        </w:rPrChange>
                                      </w:rPr>
                                      <w:t>0</w:t>
                                    </w:r>
                                  </w:ins>
                                </w:p>
                              </w:tc>
                            </w:tr>
                            <w:tr w:rsidR="00257E73" w:rsidRPr="00AF3D9E" w:rsidTr="001A76F6">
                              <w:tc>
                                <w:tcPr>
                                  <w:cnfStyle w:val="001000000000" w:firstRow="0" w:lastRow="0" w:firstColumn="1" w:lastColumn="0" w:oddVBand="0" w:evenVBand="0" w:oddHBand="0" w:evenHBand="0" w:firstRowFirstColumn="0" w:firstRowLastColumn="0" w:lastRowFirstColumn="0" w:lastRowLastColumn="0"/>
                                  <w:tcW w:w="1766" w:type="dxa"/>
                                  <w:shd w:val="clear" w:color="auto" w:fill="A6A6A6" w:themeFill="background1" w:themeFillShade="A6"/>
                                </w:tcPr>
                                <w:p w:rsidR="00257E73" w:rsidRPr="00D06F7F" w:rsidRDefault="001A76F6">
                                  <w:pPr>
                                    <w:rPr>
                                      <w:rFonts w:ascii="Open Sans" w:hAnsi="Open Sans" w:cs="Open Sans"/>
                                      <w:sz w:val="18"/>
                                      <w:szCs w:val="18"/>
                                      <w:rPrChange w:id="27" w:author="Sloan Hudson" w:date="2018-01-17T12:18:00Z">
                                        <w:rPr>
                                          <w:rFonts w:ascii="Open Sans" w:hAnsi="Open Sans" w:cs="Open Sans"/>
                                          <w:sz w:val="18"/>
                                          <w:szCs w:val="18"/>
                                        </w:rPr>
                                      </w:rPrChange>
                                    </w:rPr>
                                  </w:pPr>
                                  <w:r w:rsidRPr="00D06F7F">
                                    <w:rPr>
                                      <w:rFonts w:ascii="Open Sans" w:hAnsi="Open Sans" w:cs="Open Sans"/>
                                      <w:sz w:val="18"/>
                                      <w:szCs w:val="18"/>
                                      <w:rPrChange w:id="28" w:author="Sloan Hudson" w:date="2018-01-17T12:18:00Z">
                                        <w:rPr>
                                          <w:rFonts w:ascii="Open Sans" w:hAnsi="Open Sans" w:cs="Open Sans"/>
                                          <w:sz w:val="18"/>
                                          <w:szCs w:val="18"/>
                                        </w:rPr>
                                      </w:rPrChange>
                                    </w:rPr>
                                    <w:t>Massage Therapist</w:t>
                                  </w:r>
                                </w:p>
                              </w:tc>
                              <w:tc>
                                <w:tcPr>
                                  <w:tcW w:w="1766" w:type="dxa"/>
                                </w:tcPr>
                                <w:p w:rsidR="00257E73" w:rsidRPr="00D06F7F" w:rsidRDefault="00C30553">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Change w:id="29" w:author="Sloan Hudson" w:date="2018-01-17T12:18:00Z">
                                        <w:rPr>
                                          <w:rFonts w:ascii="Open Sans" w:hAnsi="Open Sans" w:cs="Open Sans"/>
                                          <w:sz w:val="18"/>
                                          <w:szCs w:val="18"/>
                                        </w:rPr>
                                      </w:rPrChange>
                                    </w:rPr>
                                  </w:pPr>
                                  <w:r w:rsidRPr="00D06F7F">
                                    <w:rPr>
                                      <w:rFonts w:ascii="Open Sans" w:hAnsi="Open Sans" w:cs="Open Sans"/>
                                      <w:sz w:val="18"/>
                                      <w:szCs w:val="18"/>
                                      <w:rPrChange w:id="30" w:author="Sloan Hudson" w:date="2018-01-17T12:18:00Z">
                                        <w:rPr>
                                          <w:rFonts w:ascii="Open Sans" w:hAnsi="Open Sans" w:cs="Open Sans"/>
                                          <w:sz w:val="18"/>
                                          <w:szCs w:val="18"/>
                                        </w:rPr>
                                      </w:rPrChange>
                                    </w:rPr>
                                    <w:t>27.7</w:t>
                                  </w:r>
                                  <w:r w:rsidR="00810305" w:rsidRPr="00D06F7F">
                                    <w:rPr>
                                      <w:rFonts w:ascii="Open Sans" w:hAnsi="Open Sans" w:cs="Open Sans"/>
                                      <w:sz w:val="18"/>
                                      <w:szCs w:val="18"/>
                                      <w:rPrChange w:id="31" w:author="Sloan Hudson" w:date="2018-01-17T12:18:00Z">
                                        <w:rPr>
                                          <w:rFonts w:ascii="Open Sans" w:hAnsi="Open Sans" w:cs="Open Sans"/>
                                          <w:sz w:val="18"/>
                                          <w:szCs w:val="18"/>
                                        </w:rPr>
                                      </w:rPrChange>
                                    </w:rPr>
                                    <w:t>%</w:t>
                                  </w:r>
                                </w:p>
                              </w:tc>
                              <w:tc>
                                <w:tcPr>
                                  <w:tcW w:w="1766" w:type="dxa"/>
                                </w:tcPr>
                                <w:p w:rsidR="00257E73" w:rsidRPr="00D06F7F" w:rsidRDefault="00810305">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Change w:id="32" w:author="Sloan Hudson" w:date="2018-01-17T12:18:00Z">
                                        <w:rPr>
                                          <w:rFonts w:ascii="Open Sans" w:hAnsi="Open Sans" w:cs="Open Sans"/>
                                          <w:sz w:val="18"/>
                                          <w:szCs w:val="18"/>
                                        </w:rPr>
                                      </w:rPrChange>
                                    </w:rPr>
                                  </w:pPr>
                                  <w:r w:rsidRPr="00D06F7F">
                                    <w:rPr>
                                      <w:rFonts w:ascii="Open Sans" w:hAnsi="Open Sans" w:cs="Open Sans"/>
                                      <w:sz w:val="18"/>
                                      <w:szCs w:val="18"/>
                                      <w:rPrChange w:id="33" w:author="Sloan Hudson" w:date="2018-01-17T12:18:00Z">
                                        <w:rPr>
                                          <w:rFonts w:ascii="Open Sans" w:hAnsi="Open Sans" w:cs="Open Sans"/>
                                          <w:sz w:val="18"/>
                                          <w:szCs w:val="18"/>
                                        </w:rPr>
                                      </w:rPrChange>
                                    </w:rPr>
                                    <w:t>60</w:t>
                                  </w:r>
                                </w:p>
                              </w:tc>
                            </w:tr>
                            <w:tr w:rsidR="00257E73" w:rsidRPr="00AF3D9E" w:rsidTr="001A7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A6A6A6" w:themeFill="background1" w:themeFillShade="A6"/>
                                </w:tcPr>
                                <w:p w:rsidR="00257E73" w:rsidRPr="00D06F7F" w:rsidRDefault="001A76F6">
                                  <w:pPr>
                                    <w:rPr>
                                      <w:rFonts w:ascii="Open Sans" w:hAnsi="Open Sans" w:cs="Open Sans"/>
                                      <w:sz w:val="18"/>
                                      <w:szCs w:val="18"/>
                                      <w:rPrChange w:id="34" w:author="Sloan Hudson" w:date="2018-01-17T12:18:00Z">
                                        <w:rPr>
                                          <w:rFonts w:ascii="Open Sans" w:hAnsi="Open Sans" w:cs="Open Sans"/>
                                          <w:sz w:val="18"/>
                                          <w:szCs w:val="18"/>
                                        </w:rPr>
                                      </w:rPrChange>
                                    </w:rPr>
                                  </w:pPr>
                                  <w:r w:rsidRPr="00D06F7F">
                                    <w:rPr>
                                      <w:rFonts w:ascii="Open Sans" w:hAnsi="Open Sans" w:cs="Open Sans"/>
                                      <w:sz w:val="18"/>
                                      <w:szCs w:val="18"/>
                                      <w:rPrChange w:id="35" w:author="Sloan Hudson" w:date="2018-01-17T12:18:00Z">
                                        <w:rPr>
                                          <w:rFonts w:ascii="Open Sans" w:hAnsi="Open Sans" w:cs="Open Sans"/>
                                          <w:sz w:val="18"/>
                                          <w:szCs w:val="18"/>
                                        </w:rPr>
                                      </w:rPrChange>
                                    </w:rPr>
                                    <w:t>Physical Therapy Assistant</w:t>
                                  </w:r>
                                </w:p>
                              </w:tc>
                              <w:tc>
                                <w:tcPr>
                                  <w:tcW w:w="1766" w:type="dxa"/>
                                </w:tcPr>
                                <w:p w:rsidR="00257E73" w:rsidRPr="00D06F7F" w:rsidRDefault="00F74897">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Change w:id="36" w:author="Sloan Hudson" w:date="2018-01-17T12:18:00Z">
                                        <w:rPr>
                                          <w:rFonts w:ascii="Open Sans" w:hAnsi="Open Sans" w:cs="Open Sans"/>
                                          <w:sz w:val="18"/>
                                          <w:szCs w:val="18"/>
                                        </w:rPr>
                                      </w:rPrChange>
                                    </w:rPr>
                                  </w:pPr>
                                  <w:r w:rsidRPr="00D06F7F">
                                    <w:rPr>
                                      <w:rFonts w:ascii="Open Sans" w:hAnsi="Open Sans" w:cs="Open Sans"/>
                                      <w:sz w:val="18"/>
                                      <w:szCs w:val="18"/>
                                      <w:rPrChange w:id="37" w:author="Sloan Hudson" w:date="2018-01-17T12:18:00Z">
                                        <w:rPr>
                                          <w:rFonts w:ascii="Open Sans" w:hAnsi="Open Sans" w:cs="Open Sans"/>
                                          <w:sz w:val="18"/>
                                          <w:szCs w:val="18"/>
                                        </w:rPr>
                                      </w:rPrChange>
                                    </w:rPr>
                                    <w:t>56</w:t>
                                  </w:r>
                                  <w:r w:rsidR="00810305" w:rsidRPr="00D06F7F">
                                    <w:rPr>
                                      <w:rFonts w:ascii="Open Sans" w:hAnsi="Open Sans" w:cs="Open Sans"/>
                                      <w:sz w:val="18"/>
                                      <w:szCs w:val="18"/>
                                      <w:rPrChange w:id="38" w:author="Sloan Hudson" w:date="2018-01-17T12:18:00Z">
                                        <w:rPr>
                                          <w:rFonts w:ascii="Open Sans" w:hAnsi="Open Sans" w:cs="Open Sans"/>
                                          <w:sz w:val="18"/>
                                          <w:szCs w:val="18"/>
                                        </w:rPr>
                                      </w:rPrChange>
                                    </w:rPr>
                                    <w:t>%</w:t>
                                  </w:r>
                                </w:p>
                              </w:tc>
                              <w:tc>
                                <w:tcPr>
                                  <w:tcW w:w="1766" w:type="dxa"/>
                                </w:tcPr>
                                <w:p w:rsidR="00257E73" w:rsidRPr="00D06F7F" w:rsidRDefault="00F74897">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Change w:id="39" w:author="Sloan Hudson" w:date="2018-01-17T12:18:00Z">
                                        <w:rPr>
                                          <w:rFonts w:ascii="Open Sans" w:hAnsi="Open Sans" w:cs="Open Sans"/>
                                          <w:sz w:val="18"/>
                                          <w:szCs w:val="18"/>
                                        </w:rPr>
                                      </w:rPrChange>
                                    </w:rPr>
                                  </w:pPr>
                                  <w:r w:rsidRPr="00D06F7F">
                                    <w:rPr>
                                      <w:rFonts w:ascii="Open Sans" w:hAnsi="Open Sans" w:cs="Open Sans"/>
                                      <w:sz w:val="18"/>
                                      <w:szCs w:val="18"/>
                                      <w:rPrChange w:id="40" w:author="Sloan Hudson" w:date="2018-01-17T12:18:00Z">
                                        <w:rPr>
                                          <w:rFonts w:ascii="Open Sans" w:hAnsi="Open Sans" w:cs="Open Sans"/>
                                          <w:sz w:val="18"/>
                                          <w:szCs w:val="18"/>
                                        </w:rPr>
                                      </w:rPrChange>
                                    </w:rPr>
                                    <w:t>180</w:t>
                                  </w:r>
                                </w:p>
                              </w:tc>
                            </w:tr>
                          </w:tbl>
                          <w:p w:rsidR="00257E73" w:rsidRPr="00AF3D9E" w:rsidRDefault="0029437D" w:rsidP="00257E73">
                            <w:pPr>
                              <w:rPr>
                                <w:i/>
                              </w:rPr>
                            </w:pPr>
                            <w:r w:rsidRPr="0029437D">
                              <w:rPr>
                                <w:i/>
                                <w:noProof/>
                                <w:lang w:eastAsia="en-US"/>
                              </w:rPr>
                              <w:drawing>
                                <wp:inline distT="0" distB="0" distL="0" distR="0" wp14:anchorId="17DA374A" wp14:editId="2987DCAA">
                                  <wp:extent cx="2114550" cy="390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14550" cy="390525"/>
                                          </a:xfrm>
                                          <a:prstGeom prst="rect">
                                            <a:avLst/>
                                          </a:prstGeom>
                                          <a:noFill/>
                                          <a:ln>
                                            <a:noFill/>
                                          </a:ln>
                                        </pic:spPr>
                                      </pic:pic>
                                    </a:graphicData>
                                  </a:graphic>
                                </wp:inline>
                              </w:drawing>
                            </w:r>
                            <w:bookmarkStart w:id="41" w:name="_GoBack"/>
                            <w:bookmarkEnd w:id="4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0DC11" id="_x0000_t202" coordsize="21600,21600" o:spt="202" path="m,l,21600r21600,l21600,xe">
                <v:stroke joinstyle="miter"/>
                <v:path gradientshapeok="t" o:connecttype="rect"/>
              </v:shapetype>
              <v:shape id="_x0000_s1035" type="#_x0000_t202" style="position:absolute;left:0;text-align:left;margin-left:289.95pt;margin-top:1.25pt;width:294pt;height:255pt;z-index:-251570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2q7IwIAACQEAAAOAAAAZHJzL2Uyb0RvYy54bWysU9uO2yAQfa/Uf0C8N07spJt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" stroked="f">
                <v:textbox>
                  <w:txbxContent>
                    <w:p w:rsidR="00257E73" w:rsidRPr="00AF3D9E" w:rsidRDefault="00F74897" w:rsidP="00F74897">
                      <w:pPr>
                        <w:rPr>
                          <w:rFonts w:ascii="Open Sans" w:hAnsi="Open Sans" w:cs="Open Sans"/>
                          <w:b/>
                          <w:sz w:val="18"/>
                          <w:szCs w:val="18"/>
                        </w:rPr>
                      </w:pPr>
                      <w:r>
                        <w:rPr>
                          <w:rFonts w:ascii="Open Sans" w:hAnsi="Open Sans" w:cs="Open Sans"/>
                          <w:b/>
                          <w:noProof/>
                          <w:sz w:val="18"/>
                          <w:szCs w:val="18"/>
                          <w:lang w:eastAsia="en-US"/>
                        </w:rPr>
                        <w:t xml:space="preserve">2024 Projected Employment for </w:t>
                      </w:r>
                      <w:r w:rsidR="00221966" w:rsidRPr="00AF3D9E">
                        <w:rPr>
                          <w:rFonts w:ascii="Open Sans" w:hAnsi="Open Sans" w:cs="Open Sans"/>
                          <w:b/>
                          <w:noProof/>
                          <w:sz w:val="18"/>
                          <w:szCs w:val="18"/>
                          <w:lang w:eastAsia="en-US"/>
                        </w:rPr>
                        <w:t>Exercise Physiology</w:t>
                      </w:r>
                      <w:r w:rsidR="00257E73" w:rsidRPr="00AF3D9E">
                        <w:rPr>
                          <w:rFonts w:ascii="Open Sans" w:hAnsi="Open Sans" w:cs="Open Sans"/>
                          <w:b/>
                          <w:sz w:val="18"/>
                          <w:szCs w:val="18"/>
                        </w:rPr>
                        <w:t xml:space="preserve"> Related Occupations In Tennessee</w:t>
                      </w:r>
                    </w:p>
                    <w:tbl>
                      <w:tblPr>
                        <w:tblStyle w:val="GridTable5Dark-Accent5"/>
                        <w:tblW w:w="0" w:type="auto"/>
                        <w:tblLook w:val="04A0" w:firstRow="1" w:lastRow="0" w:firstColumn="1" w:lastColumn="0" w:noHBand="0" w:noVBand="1"/>
                      </w:tblPr>
                      <w:tblGrid>
                        <w:gridCol w:w="1766"/>
                        <w:gridCol w:w="1766"/>
                        <w:gridCol w:w="1766"/>
                      </w:tblGrid>
                      <w:tr w:rsidR="00257E73" w:rsidRPr="00AF3D9E"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257E73" w:rsidRPr="00AF3D9E" w:rsidRDefault="00257E73">
                            <w:pPr>
                              <w:rPr>
                                <w:rFonts w:ascii="Open Sans" w:hAnsi="Open Sans" w:cs="Open Sans"/>
                                <w:sz w:val="18"/>
                                <w:szCs w:val="18"/>
                              </w:rPr>
                            </w:pPr>
                            <w:r w:rsidRPr="00AF3D9E">
                              <w:rPr>
                                <w:rFonts w:ascii="Open Sans" w:hAnsi="Open Sans" w:cs="Open Sans"/>
                                <w:sz w:val="18"/>
                                <w:szCs w:val="18"/>
                              </w:rPr>
                              <w:t>Occupations</w:t>
                            </w:r>
                          </w:p>
                        </w:tc>
                        <w:tc>
                          <w:tcPr>
                            <w:tcW w:w="1766" w:type="dxa"/>
                            <w:shd w:val="clear" w:color="auto" w:fill="5EC8F8"/>
                          </w:tcPr>
                          <w:p w:rsidR="00257E73" w:rsidRPr="00AF3D9E" w:rsidRDefault="00257E73">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Total Percent Change</w:t>
                            </w:r>
                          </w:p>
                        </w:tc>
                        <w:tc>
                          <w:tcPr>
                            <w:tcW w:w="1766" w:type="dxa"/>
                            <w:shd w:val="clear" w:color="auto" w:fill="5EC8F8"/>
                          </w:tcPr>
                          <w:p w:rsidR="00257E73" w:rsidRPr="00AF3D9E" w:rsidRDefault="00257E73">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Total Annual Av. Openings</w:t>
                            </w:r>
                          </w:p>
                        </w:tc>
                      </w:tr>
                      <w:tr w:rsidR="00257E73" w:rsidRPr="00AF3D9E" w:rsidTr="001A7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A6A6A6" w:themeFill="background1" w:themeFillShade="A6"/>
                          </w:tcPr>
                          <w:p w:rsidR="00257E73" w:rsidRPr="00D06F7F" w:rsidRDefault="00F74897">
                            <w:pPr>
                              <w:rPr>
                                <w:rFonts w:ascii="Open Sans" w:hAnsi="Open Sans" w:cs="Open Sans"/>
                                <w:sz w:val="18"/>
                                <w:szCs w:val="18"/>
                                <w:rPrChange w:id="42" w:author="Sloan Hudson" w:date="2018-01-17T12:18:00Z">
                                  <w:rPr>
                                    <w:rFonts w:ascii="Open Sans" w:hAnsi="Open Sans" w:cs="Open Sans"/>
                                    <w:sz w:val="18"/>
                                    <w:szCs w:val="18"/>
                                  </w:rPr>
                                </w:rPrChange>
                              </w:rPr>
                            </w:pPr>
                            <w:r w:rsidRPr="00D06F7F">
                              <w:rPr>
                                <w:rFonts w:ascii="Open Sans" w:hAnsi="Open Sans" w:cs="Open Sans"/>
                                <w:sz w:val="18"/>
                                <w:szCs w:val="18"/>
                                <w:rPrChange w:id="43" w:author="Sloan Hudson" w:date="2018-01-17T12:18:00Z">
                                  <w:rPr>
                                    <w:rFonts w:ascii="Open Sans" w:hAnsi="Open Sans" w:cs="Open Sans"/>
                                    <w:sz w:val="18"/>
                                    <w:szCs w:val="18"/>
                                  </w:rPr>
                                </w:rPrChange>
                              </w:rPr>
                              <w:t>Personal Trainer</w:t>
                            </w:r>
                          </w:p>
                        </w:tc>
                        <w:tc>
                          <w:tcPr>
                            <w:tcW w:w="1766" w:type="dxa"/>
                          </w:tcPr>
                          <w:p w:rsidR="00257E73" w:rsidRPr="00D06F7F" w:rsidRDefault="00C30553">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Change w:id="44" w:author="Sloan Hudson" w:date="2018-01-17T12:18:00Z">
                                  <w:rPr>
                                    <w:rFonts w:ascii="Open Sans" w:hAnsi="Open Sans" w:cs="Open Sans"/>
                                    <w:sz w:val="18"/>
                                    <w:szCs w:val="18"/>
                                  </w:rPr>
                                </w:rPrChange>
                              </w:rPr>
                            </w:pPr>
                            <w:r w:rsidRPr="00D06F7F">
                              <w:rPr>
                                <w:rFonts w:ascii="Open Sans" w:hAnsi="Open Sans" w:cs="Open Sans"/>
                                <w:sz w:val="18"/>
                                <w:szCs w:val="18"/>
                                <w:rPrChange w:id="45" w:author="Sloan Hudson" w:date="2018-01-17T12:18:00Z">
                                  <w:rPr>
                                    <w:rFonts w:ascii="Open Sans" w:hAnsi="Open Sans" w:cs="Open Sans"/>
                                    <w:sz w:val="18"/>
                                    <w:szCs w:val="18"/>
                                  </w:rPr>
                                </w:rPrChange>
                              </w:rPr>
                              <w:t>15.3</w:t>
                            </w:r>
                            <w:r w:rsidR="00F2130D" w:rsidRPr="00D06F7F">
                              <w:rPr>
                                <w:rFonts w:ascii="Open Sans" w:hAnsi="Open Sans" w:cs="Open Sans"/>
                                <w:sz w:val="18"/>
                                <w:szCs w:val="18"/>
                                <w:rPrChange w:id="46" w:author="Sloan Hudson" w:date="2018-01-17T12:18:00Z">
                                  <w:rPr>
                                    <w:rFonts w:ascii="Open Sans" w:hAnsi="Open Sans" w:cs="Open Sans"/>
                                    <w:sz w:val="18"/>
                                    <w:szCs w:val="18"/>
                                  </w:rPr>
                                </w:rPrChange>
                              </w:rPr>
                              <w:t>%</w:t>
                            </w:r>
                          </w:p>
                        </w:tc>
                        <w:tc>
                          <w:tcPr>
                            <w:tcW w:w="1766" w:type="dxa"/>
                          </w:tcPr>
                          <w:p w:rsidR="00257E73" w:rsidRPr="00D06F7F" w:rsidRDefault="00F74897" w:rsidP="00D06F7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Change w:id="47" w:author="Sloan Hudson" w:date="2018-01-17T12:18:00Z">
                                  <w:rPr>
                                    <w:rFonts w:ascii="Open Sans" w:hAnsi="Open Sans" w:cs="Open Sans"/>
                                    <w:sz w:val="18"/>
                                    <w:szCs w:val="18"/>
                                  </w:rPr>
                                </w:rPrChange>
                              </w:rPr>
                              <w:pPrChange w:id="48" w:author="Sloan Hudson" w:date="2018-01-17T12:17:00Z">
                                <w:pPr>
                                  <w:cnfStyle w:val="000000100000" w:firstRow="0" w:lastRow="0" w:firstColumn="0" w:lastColumn="0" w:oddVBand="0" w:evenVBand="0" w:oddHBand="1" w:evenHBand="0" w:firstRowFirstColumn="0" w:firstRowLastColumn="0" w:lastRowFirstColumn="0" w:lastRowLastColumn="0"/>
                                </w:pPr>
                              </w:pPrChange>
                            </w:pPr>
                            <w:del w:id="49" w:author="Sloan Hudson" w:date="2018-01-17T12:17:00Z">
                              <w:r w:rsidRPr="00D06F7F" w:rsidDel="00D06F7F">
                                <w:rPr>
                                  <w:rFonts w:ascii="Open Sans" w:hAnsi="Open Sans" w:cs="Open Sans"/>
                                  <w:sz w:val="18"/>
                                  <w:szCs w:val="18"/>
                                  <w:rPrChange w:id="50" w:author="Sloan Hudson" w:date="2018-01-17T12:18:00Z">
                                    <w:rPr>
                                      <w:rFonts w:ascii="Open Sans" w:hAnsi="Open Sans" w:cs="Open Sans"/>
                                      <w:sz w:val="18"/>
                                      <w:szCs w:val="18"/>
                                    </w:rPr>
                                  </w:rPrChange>
                                </w:rPr>
                                <w:delText>125</w:delText>
                              </w:r>
                            </w:del>
                            <w:ins w:id="51" w:author="Sloan Hudson" w:date="2018-01-17T12:17:00Z">
                              <w:r w:rsidR="00D06F7F" w:rsidRPr="00D06F7F">
                                <w:rPr>
                                  <w:rFonts w:ascii="Open Sans" w:hAnsi="Open Sans" w:cs="Open Sans"/>
                                  <w:sz w:val="18"/>
                                  <w:szCs w:val="18"/>
                                  <w:rPrChange w:id="52" w:author="Sloan Hudson" w:date="2018-01-17T12:18:00Z">
                                    <w:rPr>
                                      <w:rFonts w:ascii="Open Sans" w:hAnsi="Open Sans" w:cs="Open Sans"/>
                                      <w:sz w:val="18"/>
                                      <w:szCs w:val="18"/>
                                    </w:rPr>
                                  </w:rPrChange>
                                </w:rPr>
                                <w:t>12</w:t>
                              </w:r>
                              <w:r w:rsidR="00D06F7F" w:rsidRPr="00D06F7F">
                                <w:rPr>
                                  <w:rFonts w:ascii="Open Sans" w:hAnsi="Open Sans" w:cs="Open Sans"/>
                                  <w:sz w:val="18"/>
                                  <w:szCs w:val="18"/>
                                  <w:rPrChange w:id="53" w:author="Sloan Hudson" w:date="2018-01-17T12:18:00Z">
                                    <w:rPr>
                                      <w:rFonts w:ascii="Open Sans" w:hAnsi="Open Sans" w:cs="Open Sans"/>
                                      <w:sz w:val="18"/>
                                      <w:szCs w:val="18"/>
                                      <w:highlight w:val="yellow"/>
                                    </w:rPr>
                                  </w:rPrChange>
                                </w:rPr>
                                <w:t>0</w:t>
                              </w:r>
                            </w:ins>
                          </w:p>
                        </w:tc>
                      </w:tr>
                      <w:tr w:rsidR="00257E73" w:rsidRPr="00AF3D9E" w:rsidTr="001A76F6">
                        <w:tc>
                          <w:tcPr>
                            <w:cnfStyle w:val="001000000000" w:firstRow="0" w:lastRow="0" w:firstColumn="1" w:lastColumn="0" w:oddVBand="0" w:evenVBand="0" w:oddHBand="0" w:evenHBand="0" w:firstRowFirstColumn="0" w:firstRowLastColumn="0" w:lastRowFirstColumn="0" w:lastRowLastColumn="0"/>
                            <w:tcW w:w="1766" w:type="dxa"/>
                            <w:shd w:val="clear" w:color="auto" w:fill="A6A6A6" w:themeFill="background1" w:themeFillShade="A6"/>
                          </w:tcPr>
                          <w:p w:rsidR="00257E73" w:rsidRPr="00D06F7F" w:rsidRDefault="001A76F6">
                            <w:pPr>
                              <w:rPr>
                                <w:rFonts w:ascii="Open Sans" w:hAnsi="Open Sans" w:cs="Open Sans"/>
                                <w:sz w:val="18"/>
                                <w:szCs w:val="18"/>
                                <w:rPrChange w:id="54" w:author="Sloan Hudson" w:date="2018-01-17T12:18:00Z">
                                  <w:rPr>
                                    <w:rFonts w:ascii="Open Sans" w:hAnsi="Open Sans" w:cs="Open Sans"/>
                                    <w:sz w:val="18"/>
                                    <w:szCs w:val="18"/>
                                  </w:rPr>
                                </w:rPrChange>
                              </w:rPr>
                            </w:pPr>
                            <w:r w:rsidRPr="00D06F7F">
                              <w:rPr>
                                <w:rFonts w:ascii="Open Sans" w:hAnsi="Open Sans" w:cs="Open Sans"/>
                                <w:sz w:val="18"/>
                                <w:szCs w:val="18"/>
                                <w:rPrChange w:id="55" w:author="Sloan Hudson" w:date="2018-01-17T12:18:00Z">
                                  <w:rPr>
                                    <w:rFonts w:ascii="Open Sans" w:hAnsi="Open Sans" w:cs="Open Sans"/>
                                    <w:sz w:val="18"/>
                                    <w:szCs w:val="18"/>
                                  </w:rPr>
                                </w:rPrChange>
                              </w:rPr>
                              <w:t>Massage Therapist</w:t>
                            </w:r>
                          </w:p>
                        </w:tc>
                        <w:tc>
                          <w:tcPr>
                            <w:tcW w:w="1766" w:type="dxa"/>
                          </w:tcPr>
                          <w:p w:rsidR="00257E73" w:rsidRPr="00D06F7F" w:rsidRDefault="00C30553">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Change w:id="56" w:author="Sloan Hudson" w:date="2018-01-17T12:18:00Z">
                                  <w:rPr>
                                    <w:rFonts w:ascii="Open Sans" w:hAnsi="Open Sans" w:cs="Open Sans"/>
                                    <w:sz w:val="18"/>
                                    <w:szCs w:val="18"/>
                                  </w:rPr>
                                </w:rPrChange>
                              </w:rPr>
                            </w:pPr>
                            <w:r w:rsidRPr="00D06F7F">
                              <w:rPr>
                                <w:rFonts w:ascii="Open Sans" w:hAnsi="Open Sans" w:cs="Open Sans"/>
                                <w:sz w:val="18"/>
                                <w:szCs w:val="18"/>
                                <w:rPrChange w:id="57" w:author="Sloan Hudson" w:date="2018-01-17T12:18:00Z">
                                  <w:rPr>
                                    <w:rFonts w:ascii="Open Sans" w:hAnsi="Open Sans" w:cs="Open Sans"/>
                                    <w:sz w:val="18"/>
                                    <w:szCs w:val="18"/>
                                  </w:rPr>
                                </w:rPrChange>
                              </w:rPr>
                              <w:t>27.7</w:t>
                            </w:r>
                            <w:r w:rsidR="00810305" w:rsidRPr="00D06F7F">
                              <w:rPr>
                                <w:rFonts w:ascii="Open Sans" w:hAnsi="Open Sans" w:cs="Open Sans"/>
                                <w:sz w:val="18"/>
                                <w:szCs w:val="18"/>
                                <w:rPrChange w:id="58" w:author="Sloan Hudson" w:date="2018-01-17T12:18:00Z">
                                  <w:rPr>
                                    <w:rFonts w:ascii="Open Sans" w:hAnsi="Open Sans" w:cs="Open Sans"/>
                                    <w:sz w:val="18"/>
                                    <w:szCs w:val="18"/>
                                  </w:rPr>
                                </w:rPrChange>
                              </w:rPr>
                              <w:t>%</w:t>
                            </w:r>
                          </w:p>
                        </w:tc>
                        <w:tc>
                          <w:tcPr>
                            <w:tcW w:w="1766" w:type="dxa"/>
                          </w:tcPr>
                          <w:p w:rsidR="00257E73" w:rsidRPr="00D06F7F" w:rsidRDefault="00810305">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Change w:id="59" w:author="Sloan Hudson" w:date="2018-01-17T12:18:00Z">
                                  <w:rPr>
                                    <w:rFonts w:ascii="Open Sans" w:hAnsi="Open Sans" w:cs="Open Sans"/>
                                    <w:sz w:val="18"/>
                                    <w:szCs w:val="18"/>
                                  </w:rPr>
                                </w:rPrChange>
                              </w:rPr>
                            </w:pPr>
                            <w:r w:rsidRPr="00D06F7F">
                              <w:rPr>
                                <w:rFonts w:ascii="Open Sans" w:hAnsi="Open Sans" w:cs="Open Sans"/>
                                <w:sz w:val="18"/>
                                <w:szCs w:val="18"/>
                                <w:rPrChange w:id="60" w:author="Sloan Hudson" w:date="2018-01-17T12:18:00Z">
                                  <w:rPr>
                                    <w:rFonts w:ascii="Open Sans" w:hAnsi="Open Sans" w:cs="Open Sans"/>
                                    <w:sz w:val="18"/>
                                    <w:szCs w:val="18"/>
                                  </w:rPr>
                                </w:rPrChange>
                              </w:rPr>
                              <w:t>60</w:t>
                            </w:r>
                          </w:p>
                        </w:tc>
                      </w:tr>
                      <w:tr w:rsidR="00257E73" w:rsidRPr="00AF3D9E" w:rsidTr="001A7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A6A6A6" w:themeFill="background1" w:themeFillShade="A6"/>
                          </w:tcPr>
                          <w:p w:rsidR="00257E73" w:rsidRPr="00D06F7F" w:rsidRDefault="001A76F6">
                            <w:pPr>
                              <w:rPr>
                                <w:rFonts w:ascii="Open Sans" w:hAnsi="Open Sans" w:cs="Open Sans"/>
                                <w:sz w:val="18"/>
                                <w:szCs w:val="18"/>
                                <w:rPrChange w:id="61" w:author="Sloan Hudson" w:date="2018-01-17T12:18:00Z">
                                  <w:rPr>
                                    <w:rFonts w:ascii="Open Sans" w:hAnsi="Open Sans" w:cs="Open Sans"/>
                                    <w:sz w:val="18"/>
                                    <w:szCs w:val="18"/>
                                  </w:rPr>
                                </w:rPrChange>
                              </w:rPr>
                            </w:pPr>
                            <w:r w:rsidRPr="00D06F7F">
                              <w:rPr>
                                <w:rFonts w:ascii="Open Sans" w:hAnsi="Open Sans" w:cs="Open Sans"/>
                                <w:sz w:val="18"/>
                                <w:szCs w:val="18"/>
                                <w:rPrChange w:id="62" w:author="Sloan Hudson" w:date="2018-01-17T12:18:00Z">
                                  <w:rPr>
                                    <w:rFonts w:ascii="Open Sans" w:hAnsi="Open Sans" w:cs="Open Sans"/>
                                    <w:sz w:val="18"/>
                                    <w:szCs w:val="18"/>
                                  </w:rPr>
                                </w:rPrChange>
                              </w:rPr>
                              <w:t>Physical Therapy Assistant</w:t>
                            </w:r>
                          </w:p>
                        </w:tc>
                        <w:tc>
                          <w:tcPr>
                            <w:tcW w:w="1766" w:type="dxa"/>
                          </w:tcPr>
                          <w:p w:rsidR="00257E73" w:rsidRPr="00D06F7F" w:rsidRDefault="00F74897">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Change w:id="63" w:author="Sloan Hudson" w:date="2018-01-17T12:18:00Z">
                                  <w:rPr>
                                    <w:rFonts w:ascii="Open Sans" w:hAnsi="Open Sans" w:cs="Open Sans"/>
                                    <w:sz w:val="18"/>
                                    <w:szCs w:val="18"/>
                                  </w:rPr>
                                </w:rPrChange>
                              </w:rPr>
                            </w:pPr>
                            <w:r w:rsidRPr="00D06F7F">
                              <w:rPr>
                                <w:rFonts w:ascii="Open Sans" w:hAnsi="Open Sans" w:cs="Open Sans"/>
                                <w:sz w:val="18"/>
                                <w:szCs w:val="18"/>
                                <w:rPrChange w:id="64" w:author="Sloan Hudson" w:date="2018-01-17T12:18:00Z">
                                  <w:rPr>
                                    <w:rFonts w:ascii="Open Sans" w:hAnsi="Open Sans" w:cs="Open Sans"/>
                                    <w:sz w:val="18"/>
                                    <w:szCs w:val="18"/>
                                  </w:rPr>
                                </w:rPrChange>
                              </w:rPr>
                              <w:t>56</w:t>
                            </w:r>
                            <w:r w:rsidR="00810305" w:rsidRPr="00D06F7F">
                              <w:rPr>
                                <w:rFonts w:ascii="Open Sans" w:hAnsi="Open Sans" w:cs="Open Sans"/>
                                <w:sz w:val="18"/>
                                <w:szCs w:val="18"/>
                                <w:rPrChange w:id="65" w:author="Sloan Hudson" w:date="2018-01-17T12:18:00Z">
                                  <w:rPr>
                                    <w:rFonts w:ascii="Open Sans" w:hAnsi="Open Sans" w:cs="Open Sans"/>
                                    <w:sz w:val="18"/>
                                    <w:szCs w:val="18"/>
                                  </w:rPr>
                                </w:rPrChange>
                              </w:rPr>
                              <w:t>%</w:t>
                            </w:r>
                          </w:p>
                        </w:tc>
                        <w:tc>
                          <w:tcPr>
                            <w:tcW w:w="1766" w:type="dxa"/>
                          </w:tcPr>
                          <w:p w:rsidR="00257E73" w:rsidRPr="00D06F7F" w:rsidRDefault="00F74897">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Change w:id="66" w:author="Sloan Hudson" w:date="2018-01-17T12:18:00Z">
                                  <w:rPr>
                                    <w:rFonts w:ascii="Open Sans" w:hAnsi="Open Sans" w:cs="Open Sans"/>
                                    <w:sz w:val="18"/>
                                    <w:szCs w:val="18"/>
                                  </w:rPr>
                                </w:rPrChange>
                              </w:rPr>
                            </w:pPr>
                            <w:r w:rsidRPr="00D06F7F">
                              <w:rPr>
                                <w:rFonts w:ascii="Open Sans" w:hAnsi="Open Sans" w:cs="Open Sans"/>
                                <w:sz w:val="18"/>
                                <w:szCs w:val="18"/>
                                <w:rPrChange w:id="67" w:author="Sloan Hudson" w:date="2018-01-17T12:18:00Z">
                                  <w:rPr>
                                    <w:rFonts w:ascii="Open Sans" w:hAnsi="Open Sans" w:cs="Open Sans"/>
                                    <w:sz w:val="18"/>
                                    <w:szCs w:val="18"/>
                                  </w:rPr>
                                </w:rPrChange>
                              </w:rPr>
                              <w:t>180</w:t>
                            </w:r>
                          </w:p>
                        </w:tc>
                      </w:tr>
                    </w:tbl>
                    <w:p w:rsidR="00257E73" w:rsidRPr="00AF3D9E" w:rsidRDefault="0029437D" w:rsidP="00257E73">
                      <w:pPr>
                        <w:rPr>
                          <w:i/>
                        </w:rPr>
                      </w:pPr>
                      <w:r w:rsidRPr="0029437D">
                        <w:rPr>
                          <w:i/>
                          <w:noProof/>
                          <w:lang w:eastAsia="en-US"/>
                        </w:rPr>
                        <w:drawing>
                          <wp:inline distT="0" distB="0" distL="0" distR="0" wp14:anchorId="17DA374A" wp14:editId="2987DCAA">
                            <wp:extent cx="2114550" cy="390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14550" cy="390525"/>
                                    </a:xfrm>
                                    <a:prstGeom prst="rect">
                                      <a:avLst/>
                                    </a:prstGeom>
                                    <a:noFill/>
                                    <a:ln>
                                      <a:noFill/>
                                    </a:ln>
                                  </pic:spPr>
                                </pic:pic>
                              </a:graphicData>
                            </a:graphic>
                          </wp:inline>
                        </w:drawing>
                      </w:r>
                      <w:bookmarkStart w:id="68" w:name="_GoBack"/>
                      <w:bookmarkEnd w:id="68"/>
                    </w:p>
                  </w:txbxContent>
                </v:textbox>
                <w10:wrap anchorx="page"/>
              </v:shape>
            </w:pict>
          </mc:Fallback>
        </mc:AlternateContent>
      </w:r>
      <w:r w:rsidR="0029437D">
        <w:rPr>
          <w:noProof/>
          <w:lang w:eastAsia="en-US"/>
        </w:rPr>
        <w:drawing>
          <wp:anchor distT="0" distB="0" distL="114300" distR="114300" simplePos="0" relativeHeight="251730944" behindDoc="0" locked="0" layoutInCell="1" allowOverlap="1" wp14:anchorId="2F02DC50" wp14:editId="1BCAB9D6">
            <wp:simplePos x="0" y="0"/>
            <wp:positionH relativeFrom="margin">
              <wp:posOffset>9525</wp:posOffset>
            </wp:positionH>
            <wp:positionV relativeFrom="paragraph">
              <wp:posOffset>-5467350</wp:posOffset>
            </wp:positionV>
            <wp:extent cx="4914740" cy="36385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29010" cy="3649115"/>
                    </a:xfrm>
                    <a:prstGeom prst="rect">
                      <a:avLst/>
                    </a:prstGeom>
                    <a:noFill/>
                  </pic:spPr>
                </pic:pic>
              </a:graphicData>
            </a:graphic>
            <wp14:sizeRelH relativeFrom="margin">
              <wp14:pctWidth>0</wp14:pctWidth>
            </wp14:sizeRelH>
            <wp14:sizeRelV relativeFrom="margin">
              <wp14:pctHeight>0</wp14:pctHeight>
            </wp14:sizeRelV>
          </wp:anchor>
        </w:drawing>
      </w:r>
      <w:r w:rsidR="0029437D" w:rsidRPr="00257E73">
        <w:rPr>
          <w:b/>
          <w:noProof/>
          <w:lang w:eastAsia="en-US"/>
        </w:rPr>
        <mc:AlternateContent>
          <mc:Choice Requires="wps">
            <w:drawing>
              <wp:anchor distT="0" distB="0" distL="114300" distR="114300" simplePos="0" relativeHeight="251750400" behindDoc="0" locked="0" layoutInCell="1" allowOverlap="1" wp14:anchorId="52FCD665" wp14:editId="48B9D056">
                <wp:simplePos x="0" y="0"/>
                <wp:positionH relativeFrom="margin">
                  <wp:align>right</wp:align>
                </wp:positionH>
                <wp:positionV relativeFrom="page">
                  <wp:posOffset>3373755</wp:posOffset>
                </wp:positionV>
                <wp:extent cx="3181350" cy="39814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181350" cy="3981450"/>
                        </a:xfrm>
                        <a:prstGeom prst="rect">
                          <a:avLst/>
                        </a:prstGeom>
                        <a:noFill/>
                        <a:ln w="3175" cap="flat" cmpd="sng" algn="ctr">
                          <a:solidFill>
                            <a:schemeClr val="tx1"/>
                          </a:solidFill>
                          <a:prstDash val="solid"/>
                        </a:ln>
                        <a:effectLst/>
                      </wps:spPr>
                      <wps:txbx>
                        <w:txbxContent>
                          <w:p w:rsidR="004807AF" w:rsidRDefault="00257E73" w:rsidP="00257E73">
                            <w:pPr>
                              <w:spacing w:line="270" w:lineRule="atLeast"/>
                              <w:rPr>
                                <w:rStyle w:val="Heading3Char"/>
                                <w:rFonts w:ascii="Helvetica" w:hAnsi="Helvetica" w:cs="Helvetica"/>
                                <w:color w:val="655007"/>
                                <w:sz w:val="18"/>
                                <w:szCs w:val="20"/>
                                <w:highlight w:val="lightGray"/>
                              </w:rPr>
                            </w:pPr>
                            <w:r w:rsidRPr="00A668CA">
                              <w:rPr>
                                <w:noProof/>
                                <w:sz w:val="20"/>
                                <w:highlight w:val="lightGray"/>
                                <w:lang w:eastAsia="en-US"/>
                              </w:rPr>
                              <w:drawing>
                                <wp:inline distT="0" distB="0" distL="0" distR="0" wp14:anchorId="46DCE82D" wp14:editId="23C3CFDB">
                                  <wp:extent cx="1362854" cy="528787"/>
                                  <wp:effectExtent l="0" t="0" r="0" b="5080"/>
                                  <wp:docPr id="11" name="Picture 11" descr="http://hosa.org/sites/default/files/u3/HOSA-Rebrand-Logo-Standard-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10801" cy="547390"/>
                                          </a:xfrm>
                                          <a:prstGeom prst="rect">
                                            <a:avLst/>
                                          </a:prstGeom>
                                          <a:noFill/>
                                          <a:ln>
                                            <a:noFill/>
                                          </a:ln>
                                        </pic:spPr>
                                      </pic:pic>
                                    </a:graphicData>
                                  </a:graphic>
                                </wp:inline>
                              </w:drawing>
                            </w:r>
                            <w:r w:rsidRPr="00A668CA">
                              <w:rPr>
                                <w:rStyle w:val="Heading3Char"/>
                                <w:rFonts w:ascii="Helvetica" w:hAnsi="Helvetica" w:cs="Helvetica"/>
                                <w:color w:val="655007"/>
                                <w:sz w:val="18"/>
                                <w:szCs w:val="20"/>
                                <w:highlight w:val="lightGray"/>
                              </w:rPr>
                              <w:t xml:space="preserve"> </w:t>
                            </w:r>
                          </w:p>
                          <w:p w:rsidR="00EC750A" w:rsidRPr="005338AD" w:rsidRDefault="00EC750A" w:rsidP="00EC750A">
                            <w:pPr>
                              <w:spacing w:line="270" w:lineRule="atLeast"/>
                              <w:rPr>
                                <w:rFonts w:ascii="Open Sans" w:hAnsi="Open Sans" w:cs="Open Sans"/>
                                <w:sz w:val="18"/>
                                <w:szCs w:val="18"/>
                              </w:rPr>
                            </w:pPr>
                            <w:r w:rsidRPr="005338AD">
                              <w:rPr>
                                <w:rFonts w:ascii="Open Sans" w:hAnsi="Open Sans" w:cs="Open Sans"/>
                                <w:sz w:val="18"/>
                                <w:szCs w:val="18"/>
                              </w:rPr>
                              <w:t xml:space="preserve">Students in this program of study will be eligible to join HOSA: Future Health Professionals.  In addition to school events, students will be able to compete at the regional, state, and national level.  </w:t>
                            </w:r>
                          </w:p>
                          <w:p w:rsidR="00EC750A" w:rsidRPr="005338AD" w:rsidRDefault="00EC750A" w:rsidP="00EC750A">
                            <w:pPr>
                              <w:spacing w:line="270" w:lineRule="atLeast"/>
                              <w:rPr>
                                <w:rFonts w:ascii="Open Sans" w:hAnsi="Open Sans" w:cs="Open Sans"/>
                                <w:sz w:val="18"/>
                                <w:szCs w:val="18"/>
                              </w:rPr>
                            </w:pPr>
                            <w:r w:rsidRPr="005338AD">
                              <w:rPr>
                                <w:rFonts w:ascii="Open Sans" w:hAnsi="Open Sans" w:cs="Open Sans"/>
                                <w:sz w:val="18"/>
                                <w:szCs w:val="18"/>
                              </w:rPr>
                              <w:t xml:space="preserve">HOSA's two-fold mission is to promote career opportunities in the health care industry and to enhance the delivery of quality health care to all people. HOSA's goal is to encourage all health occupations instructors and students to join and be actively involved in the HSE-HOSA Partnership. HOSA provides a unique program of leadership development, motivation, and recognition exclusively for secondary, postsecondary, adult, and collegiate students enrolled in HSE programs. HOSA is 100% health care! For more information, please visit </w:t>
                            </w:r>
                            <w:r w:rsidR="00C4254B" w:rsidRPr="005338AD">
                              <w:rPr>
                                <w:rFonts w:ascii="Open Sans" w:hAnsi="Open Sans" w:cs="Open Sans"/>
                                <w:sz w:val="18"/>
                                <w:szCs w:val="18"/>
                                <w:rPrChange w:id="69" w:author="Sloan Hudson" w:date="2018-01-12T13:57:00Z">
                                  <w:rPr/>
                                </w:rPrChange>
                              </w:rPr>
                              <w:fldChar w:fldCharType="begin"/>
                            </w:r>
                            <w:r w:rsidR="00C4254B" w:rsidRPr="005338AD">
                              <w:rPr>
                                <w:rFonts w:ascii="Open Sans" w:hAnsi="Open Sans" w:cs="Open Sans"/>
                                <w:sz w:val="18"/>
                                <w:szCs w:val="18"/>
                                <w:rPrChange w:id="70" w:author="Sloan Hudson" w:date="2018-01-12T13:57:00Z">
                                  <w:rPr/>
                                </w:rPrChange>
                              </w:rPr>
                              <w:instrText xml:space="preserve"> HYPERLINK "http://www.hosa.org" </w:instrText>
                            </w:r>
                            <w:r w:rsidR="00C4254B" w:rsidRPr="005338AD">
                              <w:rPr>
                                <w:rPrChange w:id="71" w:author="Sloan Hudson" w:date="2018-01-12T13:57:00Z">
                                  <w:rPr>
                                    <w:rStyle w:val="Hyperlink"/>
                                    <w:rFonts w:ascii="Open Sans" w:hAnsi="Open Sans" w:cs="Open Sans"/>
                                    <w:sz w:val="18"/>
                                    <w:szCs w:val="18"/>
                                  </w:rPr>
                                </w:rPrChange>
                              </w:rPr>
                              <w:fldChar w:fldCharType="separate"/>
                            </w:r>
                            <w:r w:rsidRPr="005338AD">
                              <w:rPr>
                                <w:rStyle w:val="Hyperlink"/>
                                <w:rFonts w:ascii="Open Sans" w:hAnsi="Open Sans" w:cs="Open Sans"/>
                                <w:sz w:val="18"/>
                                <w:szCs w:val="18"/>
                              </w:rPr>
                              <w:t>http://www.hosa.org</w:t>
                            </w:r>
                            <w:r w:rsidR="00C4254B" w:rsidRPr="005338AD">
                              <w:rPr>
                                <w:rStyle w:val="Hyperlink"/>
                                <w:rFonts w:ascii="Open Sans" w:hAnsi="Open Sans" w:cs="Open Sans"/>
                                <w:sz w:val="18"/>
                                <w:szCs w:val="18"/>
                                <w:rPrChange w:id="72" w:author="Sloan Hudson" w:date="2018-01-12T13:57:00Z">
                                  <w:rPr>
                                    <w:rStyle w:val="Hyperlink"/>
                                    <w:rFonts w:ascii="Open Sans" w:hAnsi="Open Sans" w:cs="Open Sans"/>
                                    <w:sz w:val="18"/>
                                    <w:szCs w:val="18"/>
                                  </w:rPr>
                                </w:rPrChange>
                              </w:rPr>
                              <w:fldChar w:fldCharType="end"/>
                            </w:r>
                            <w:r w:rsidRPr="005338AD">
                              <w:rPr>
                                <w:rFonts w:ascii="Open Sans" w:hAnsi="Open Sans" w:cs="Open Sans"/>
                                <w:sz w:val="18"/>
                                <w:szCs w:val="18"/>
                              </w:rPr>
                              <w:t xml:space="preserve"> .</w:t>
                            </w:r>
                          </w:p>
                          <w:p w:rsidR="00257E73" w:rsidRPr="005338AD" w:rsidRDefault="00257E73" w:rsidP="00257E73">
                            <w:pPr>
                              <w:spacing w:line="270" w:lineRule="atLeast"/>
                              <w:rPr>
                                <w:rFonts w:ascii="Open Sans" w:hAnsi="Open Sans" w:cs="Open Sans"/>
                                <w:sz w:val="18"/>
                                <w:szCs w:val="18"/>
                                <w:rPrChange w:id="73" w:author="Sloan Hudson" w:date="2018-01-12T13:57:00Z">
                                  <w:rPr>
                                    <w:rFonts w:cs="Open Sans"/>
                                    <w:sz w:val="18"/>
                                    <w:szCs w:val="20"/>
                                  </w:rPr>
                                </w:rPrChange>
                              </w:rPr>
                            </w:pPr>
                          </w:p>
                          <w:p w:rsidR="00257E73" w:rsidRPr="00A668CA" w:rsidRDefault="00257E73" w:rsidP="00257E73">
                            <w:pPr>
                              <w:spacing w:line="270" w:lineRule="atLeast"/>
                              <w:rPr>
                                <w:rFonts w:cs="Open Sans"/>
                                <w:sz w:val="18"/>
                                <w:szCs w:val="20"/>
                              </w:rPr>
                            </w:pPr>
                          </w:p>
                          <w:p w:rsidR="00257E73" w:rsidRPr="00A668CA" w:rsidRDefault="00257E73" w:rsidP="00257E73">
                            <w:pPr>
                              <w:spacing w:line="270" w:lineRule="atLeast"/>
                              <w:rPr>
                                <w:rFonts w:cs="Open Sans"/>
                                <w:sz w:val="18"/>
                                <w:szCs w:val="20"/>
                              </w:rPr>
                            </w:pPr>
                          </w:p>
                          <w:p w:rsidR="00257E73" w:rsidRPr="00A668CA" w:rsidRDefault="00257E73" w:rsidP="00257E73">
                            <w:pPr>
                              <w:spacing w:line="270" w:lineRule="atLeast"/>
                              <w:rPr>
                                <w:rFonts w:cs="Open Sans"/>
                                <w:sz w:val="18"/>
                                <w:szCs w:val="20"/>
                              </w:rPr>
                            </w:pPr>
                          </w:p>
                          <w:p w:rsidR="00257E73" w:rsidRPr="00A668CA" w:rsidRDefault="00257E73" w:rsidP="00257E73">
                            <w:pPr>
                              <w:spacing w:line="270" w:lineRule="atLeast"/>
                              <w:rPr>
                                <w:rFonts w:cs="Open Sans"/>
                                <w:sz w:val="18"/>
                                <w:szCs w:val="20"/>
                              </w:rPr>
                            </w:pPr>
                          </w:p>
                          <w:p w:rsidR="00257E73" w:rsidRPr="00A668CA" w:rsidRDefault="00257E73" w:rsidP="00257E73">
                            <w:pPr>
                              <w:spacing w:line="270" w:lineRule="atLeast"/>
                              <w:rPr>
                                <w:rFonts w:cs="Helvetica"/>
                                <w:sz w:val="18"/>
                                <w:szCs w:val="20"/>
                              </w:rPr>
                            </w:pPr>
                          </w:p>
                          <w:p w:rsidR="00257E73" w:rsidRPr="00A668CA" w:rsidRDefault="00257E73" w:rsidP="00257E7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CD665" id="Text Box 6" o:spid="_x0000_s1036" type="#_x0000_t202" style="position:absolute;left:0;text-align:left;margin-left:199.3pt;margin-top:265.65pt;width:250.5pt;height:313.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" filled="f" strokecolor="#2c2c2c [3213]" strokeweight=".25pt">
                <v:textbox>
                  <w:txbxContent>
                    <w:p w:rsidR="004807AF" w:rsidRDefault="00257E73" w:rsidP="00257E73">
                      <w:pPr>
                        <w:spacing w:line="270" w:lineRule="atLeast"/>
                        <w:rPr>
                          <w:rStyle w:val="Heading3Char"/>
                          <w:rFonts w:ascii="Helvetica" w:hAnsi="Helvetica" w:cs="Helvetica"/>
                          <w:color w:val="655007"/>
                          <w:sz w:val="18"/>
                          <w:szCs w:val="20"/>
                          <w:highlight w:val="lightGray"/>
                        </w:rPr>
                      </w:pPr>
                      <w:r w:rsidRPr="00A668CA">
                        <w:rPr>
                          <w:noProof/>
                          <w:sz w:val="20"/>
                          <w:highlight w:val="lightGray"/>
                          <w:lang w:eastAsia="en-US"/>
                        </w:rPr>
                        <w:drawing>
                          <wp:inline distT="0" distB="0" distL="0" distR="0" wp14:anchorId="46DCE82D" wp14:editId="23C3CFDB">
                            <wp:extent cx="1362854" cy="528787"/>
                            <wp:effectExtent l="0" t="0" r="0" b="5080"/>
                            <wp:docPr id="11" name="Picture 11" descr="http://hosa.org/sites/default/files/u3/HOSA-Rebrand-Logo-Standard-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10801" cy="547390"/>
                                    </a:xfrm>
                                    <a:prstGeom prst="rect">
                                      <a:avLst/>
                                    </a:prstGeom>
                                    <a:noFill/>
                                    <a:ln>
                                      <a:noFill/>
                                    </a:ln>
                                  </pic:spPr>
                                </pic:pic>
                              </a:graphicData>
                            </a:graphic>
                          </wp:inline>
                        </w:drawing>
                      </w:r>
                      <w:r w:rsidRPr="00A668CA">
                        <w:rPr>
                          <w:rStyle w:val="Heading3Char"/>
                          <w:rFonts w:ascii="Helvetica" w:hAnsi="Helvetica" w:cs="Helvetica"/>
                          <w:color w:val="655007"/>
                          <w:sz w:val="18"/>
                          <w:szCs w:val="20"/>
                          <w:highlight w:val="lightGray"/>
                        </w:rPr>
                        <w:t xml:space="preserve"> </w:t>
                      </w:r>
                    </w:p>
                    <w:p w:rsidR="00EC750A" w:rsidRPr="005338AD" w:rsidRDefault="00EC750A" w:rsidP="00EC750A">
                      <w:pPr>
                        <w:spacing w:line="270" w:lineRule="atLeast"/>
                        <w:rPr>
                          <w:rFonts w:ascii="Open Sans" w:hAnsi="Open Sans" w:cs="Open Sans"/>
                          <w:sz w:val="18"/>
                          <w:szCs w:val="18"/>
                          <w:rPrChange w:id="74" w:author="Sloan Hudson" w:date="2018-01-12T13:57:00Z">
                            <w:rPr>
                              <w:rFonts w:ascii="Open Sans" w:hAnsi="Open Sans" w:cs="Open Sans"/>
                              <w:sz w:val="18"/>
                              <w:szCs w:val="18"/>
                            </w:rPr>
                          </w:rPrChange>
                        </w:rPr>
                      </w:pPr>
                      <w:r w:rsidRPr="005338AD">
                        <w:rPr>
                          <w:rFonts w:ascii="Open Sans" w:hAnsi="Open Sans" w:cs="Open Sans"/>
                          <w:sz w:val="18"/>
                          <w:szCs w:val="18"/>
                          <w:rPrChange w:id="75" w:author="Sloan Hudson" w:date="2018-01-12T13:57:00Z">
                            <w:rPr>
                              <w:rFonts w:ascii="Open Sans" w:hAnsi="Open Sans" w:cs="Open Sans"/>
                              <w:sz w:val="18"/>
                              <w:szCs w:val="18"/>
                            </w:rPr>
                          </w:rPrChange>
                        </w:rPr>
                        <w:t xml:space="preserve">Students in this program of study will be eligible to join HOSA: Future Health Professionals.  In addition to school events, students will be able to compete at the regional, state, and national level.  </w:t>
                      </w:r>
                    </w:p>
                    <w:p w:rsidR="00EC750A" w:rsidRPr="005338AD" w:rsidRDefault="00EC750A" w:rsidP="00EC750A">
                      <w:pPr>
                        <w:spacing w:line="270" w:lineRule="atLeast"/>
                        <w:rPr>
                          <w:rFonts w:ascii="Open Sans" w:hAnsi="Open Sans" w:cs="Open Sans"/>
                          <w:sz w:val="18"/>
                          <w:szCs w:val="18"/>
                          <w:rPrChange w:id="76" w:author="Sloan Hudson" w:date="2018-01-12T13:57:00Z">
                            <w:rPr>
                              <w:rFonts w:ascii="Open Sans" w:hAnsi="Open Sans" w:cs="Open Sans"/>
                              <w:sz w:val="18"/>
                              <w:szCs w:val="18"/>
                            </w:rPr>
                          </w:rPrChange>
                        </w:rPr>
                      </w:pPr>
                      <w:r w:rsidRPr="005338AD">
                        <w:rPr>
                          <w:rFonts w:ascii="Open Sans" w:hAnsi="Open Sans" w:cs="Open Sans"/>
                          <w:sz w:val="18"/>
                          <w:szCs w:val="18"/>
                          <w:rPrChange w:id="77" w:author="Sloan Hudson" w:date="2018-01-12T13:57:00Z">
                            <w:rPr>
                              <w:rFonts w:ascii="Open Sans" w:hAnsi="Open Sans" w:cs="Open Sans"/>
                              <w:sz w:val="18"/>
                              <w:szCs w:val="18"/>
                            </w:rPr>
                          </w:rPrChange>
                        </w:rPr>
                        <w:t xml:space="preserve">HOSA's two-fold mission is to promote career opportunities in the health care industry and to enhance the delivery of quality health care to all people. HOSA's goal is to encourage all health occupations instructors and students to join and be actively involved in the HSE-HOSA Partnership. HOSA provides a unique program of leadership development, motivation, and recognition exclusively for secondary, postsecondary, adult, and collegiate students enrolled in HSE programs. HOSA is 100% health care! For more information, please visit </w:t>
                      </w:r>
                      <w:r w:rsidR="00C4254B" w:rsidRPr="005338AD">
                        <w:rPr>
                          <w:rFonts w:ascii="Open Sans" w:hAnsi="Open Sans" w:cs="Open Sans"/>
                          <w:sz w:val="18"/>
                          <w:szCs w:val="18"/>
                          <w:rPrChange w:id="78" w:author="Sloan Hudson" w:date="2018-01-12T13:57:00Z">
                            <w:rPr/>
                          </w:rPrChange>
                        </w:rPr>
                        <w:fldChar w:fldCharType="begin"/>
                      </w:r>
                      <w:r w:rsidR="00C4254B" w:rsidRPr="005338AD">
                        <w:rPr>
                          <w:rFonts w:ascii="Open Sans" w:hAnsi="Open Sans" w:cs="Open Sans"/>
                          <w:sz w:val="18"/>
                          <w:szCs w:val="18"/>
                          <w:rPrChange w:id="79" w:author="Sloan Hudson" w:date="2018-01-12T13:57:00Z">
                            <w:rPr/>
                          </w:rPrChange>
                        </w:rPr>
                        <w:instrText xml:space="preserve"> HYPERLINK "http://www.ho</w:instrText>
                      </w:r>
                      <w:r w:rsidR="00C4254B" w:rsidRPr="005338AD">
                        <w:rPr>
                          <w:rFonts w:ascii="Open Sans" w:hAnsi="Open Sans" w:cs="Open Sans"/>
                          <w:sz w:val="18"/>
                          <w:szCs w:val="18"/>
                          <w:rPrChange w:id="80" w:author="Sloan Hudson" w:date="2018-01-12T13:57:00Z">
                            <w:rPr/>
                          </w:rPrChange>
                        </w:rPr>
                        <w:instrText xml:space="preserve">sa.org" </w:instrText>
                      </w:r>
                      <w:r w:rsidR="00C4254B" w:rsidRPr="005338AD">
                        <w:rPr>
                          <w:rFonts w:ascii="Open Sans" w:hAnsi="Open Sans" w:cs="Open Sans"/>
                          <w:sz w:val="18"/>
                          <w:szCs w:val="18"/>
                          <w:rPrChange w:id="81" w:author="Sloan Hudson" w:date="2018-01-12T13:57:00Z">
                            <w:rPr/>
                          </w:rPrChange>
                        </w:rPr>
                        <w:fldChar w:fldCharType="separate"/>
                      </w:r>
                      <w:r w:rsidRPr="005338AD">
                        <w:rPr>
                          <w:rStyle w:val="Hyperlink"/>
                          <w:rFonts w:ascii="Open Sans" w:hAnsi="Open Sans" w:cs="Open Sans"/>
                          <w:sz w:val="18"/>
                          <w:szCs w:val="18"/>
                          <w:rPrChange w:id="82" w:author="Sloan Hudson" w:date="2018-01-12T13:57:00Z">
                            <w:rPr>
                              <w:rStyle w:val="Hyperlink"/>
                              <w:rFonts w:ascii="Open Sans" w:hAnsi="Open Sans" w:cs="Open Sans"/>
                              <w:sz w:val="18"/>
                              <w:szCs w:val="18"/>
                            </w:rPr>
                          </w:rPrChange>
                        </w:rPr>
                        <w:t>http://www.hosa.org</w:t>
                      </w:r>
                      <w:r w:rsidR="00C4254B" w:rsidRPr="005338AD">
                        <w:rPr>
                          <w:rStyle w:val="Hyperlink"/>
                          <w:rFonts w:ascii="Open Sans" w:hAnsi="Open Sans" w:cs="Open Sans"/>
                          <w:sz w:val="18"/>
                          <w:szCs w:val="18"/>
                          <w:rPrChange w:id="83" w:author="Sloan Hudson" w:date="2018-01-12T13:57:00Z">
                            <w:rPr>
                              <w:rStyle w:val="Hyperlink"/>
                              <w:rFonts w:ascii="Open Sans" w:hAnsi="Open Sans" w:cs="Open Sans"/>
                              <w:sz w:val="18"/>
                              <w:szCs w:val="18"/>
                            </w:rPr>
                          </w:rPrChange>
                        </w:rPr>
                        <w:fldChar w:fldCharType="end"/>
                      </w:r>
                      <w:r w:rsidRPr="005338AD">
                        <w:rPr>
                          <w:rFonts w:ascii="Open Sans" w:hAnsi="Open Sans" w:cs="Open Sans"/>
                          <w:sz w:val="18"/>
                          <w:szCs w:val="18"/>
                          <w:rPrChange w:id="84" w:author="Sloan Hudson" w:date="2018-01-12T13:57:00Z">
                            <w:rPr>
                              <w:rFonts w:ascii="Open Sans" w:hAnsi="Open Sans" w:cs="Open Sans"/>
                              <w:sz w:val="18"/>
                              <w:szCs w:val="18"/>
                            </w:rPr>
                          </w:rPrChange>
                        </w:rPr>
                        <w:t xml:space="preserve"> .</w:t>
                      </w:r>
                    </w:p>
                    <w:p w:rsidR="00257E73" w:rsidRPr="005338AD" w:rsidRDefault="00257E73" w:rsidP="00257E73">
                      <w:pPr>
                        <w:spacing w:line="270" w:lineRule="atLeast"/>
                        <w:rPr>
                          <w:rFonts w:ascii="Open Sans" w:hAnsi="Open Sans" w:cs="Open Sans"/>
                          <w:sz w:val="18"/>
                          <w:szCs w:val="18"/>
                          <w:rPrChange w:id="85" w:author="Sloan Hudson" w:date="2018-01-12T13:57:00Z">
                            <w:rPr>
                              <w:rFonts w:cs="Open Sans"/>
                              <w:sz w:val="18"/>
                              <w:szCs w:val="20"/>
                            </w:rPr>
                          </w:rPrChange>
                        </w:rPr>
                      </w:pPr>
                    </w:p>
                    <w:p w:rsidR="00257E73" w:rsidRPr="00A668CA" w:rsidRDefault="00257E73" w:rsidP="00257E73">
                      <w:pPr>
                        <w:spacing w:line="270" w:lineRule="atLeast"/>
                        <w:rPr>
                          <w:rFonts w:cs="Open Sans"/>
                          <w:sz w:val="18"/>
                          <w:szCs w:val="20"/>
                        </w:rPr>
                      </w:pPr>
                    </w:p>
                    <w:p w:rsidR="00257E73" w:rsidRPr="00A668CA" w:rsidRDefault="00257E73" w:rsidP="00257E73">
                      <w:pPr>
                        <w:spacing w:line="270" w:lineRule="atLeast"/>
                        <w:rPr>
                          <w:rFonts w:cs="Open Sans"/>
                          <w:sz w:val="18"/>
                          <w:szCs w:val="20"/>
                        </w:rPr>
                      </w:pPr>
                    </w:p>
                    <w:p w:rsidR="00257E73" w:rsidRPr="00A668CA" w:rsidRDefault="00257E73" w:rsidP="00257E73">
                      <w:pPr>
                        <w:spacing w:line="270" w:lineRule="atLeast"/>
                        <w:rPr>
                          <w:rFonts w:cs="Open Sans"/>
                          <w:sz w:val="18"/>
                          <w:szCs w:val="20"/>
                        </w:rPr>
                      </w:pPr>
                    </w:p>
                    <w:p w:rsidR="00257E73" w:rsidRPr="00A668CA" w:rsidRDefault="00257E73" w:rsidP="00257E73">
                      <w:pPr>
                        <w:spacing w:line="270" w:lineRule="atLeast"/>
                        <w:rPr>
                          <w:rFonts w:cs="Open Sans"/>
                          <w:sz w:val="18"/>
                          <w:szCs w:val="20"/>
                        </w:rPr>
                      </w:pPr>
                    </w:p>
                    <w:p w:rsidR="00257E73" w:rsidRPr="00A668CA" w:rsidRDefault="00257E73" w:rsidP="00257E73">
                      <w:pPr>
                        <w:spacing w:line="270" w:lineRule="atLeast"/>
                        <w:rPr>
                          <w:rFonts w:cs="Helvetica"/>
                          <w:sz w:val="18"/>
                          <w:szCs w:val="20"/>
                        </w:rPr>
                      </w:pPr>
                    </w:p>
                    <w:p w:rsidR="00257E73" w:rsidRPr="00A668CA" w:rsidRDefault="00257E73" w:rsidP="00257E73">
                      <w:pPr>
                        <w:rPr>
                          <w:sz w:val="20"/>
                        </w:rPr>
                      </w:pPr>
                    </w:p>
                  </w:txbxContent>
                </v:textbox>
                <w10:wrap anchorx="margin" anchory="page"/>
              </v:shape>
            </w:pict>
          </mc:Fallback>
        </mc:AlternateContent>
      </w:r>
      <w:r w:rsidR="0029437D" w:rsidRPr="00A668CA">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55520" behindDoc="0" locked="0" layoutInCell="1" allowOverlap="1" wp14:anchorId="4F7FD39B" wp14:editId="75E5CCC1">
                <wp:simplePos x="0" y="0"/>
                <wp:positionH relativeFrom="margin">
                  <wp:posOffset>3865245</wp:posOffset>
                </wp:positionH>
                <wp:positionV relativeFrom="margin">
                  <wp:posOffset>7352665</wp:posOffset>
                </wp:positionV>
                <wp:extent cx="2743200" cy="14922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2250"/>
                        </a:xfrm>
                        <a:prstGeom prst="rect">
                          <a:avLst/>
                        </a:prstGeom>
                        <a:noFill/>
                        <a:ln w="19050">
                          <a:noFill/>
                          <a:miter lim="800000"/>
                          <a:headEnd/>
                          <a:tailEnd/>
                        </a:ln>
                      </wps:spPr>
                      <wps:txbx>
                        <w:txbxContent>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For more information, contact:</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School High School</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County Name Schools</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CTE Director: Name</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Email</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Instructor: Name</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Email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F7FD39B" id="_x0000_s1036" type="#_x0000_t202" style="position:absolute;left:0;text-align:left;margin-left:304.35pt;margin-top:578.95pt;width:3in;height:117.5pt;z-index:2517555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" filled="f" stroked="f" strokeweight="1.5pt">
                <v:textbox>
                  <w:txbxContent>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For more information, contact:</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School High School</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County Name Schools</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CTE Director: Name</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Email</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Instructor: Name</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Email</w:t>
                      </w:r>
                    </w:p>
                  </w:txbxContent>
                </v:textbox>
                <w10:wrap type="square" anchorx="margin" anchory="margin"/>
              </v:shape>
            </w:pict>
          </mc:Fallback>
        </mc:AlternateContent>
      </w:r>
      <w:r w:rsidR="00AF3D9E">
        <w:rPr>
          <w:noProof/>
          <w:lang w:eastAsia="en-US"/>
        </w:rPr>
        <mc:AlternateContent>
          <mc:Choice Requires="wps">
            <w:drawing>
              <wp:anchor distT="45720" distB="45720" distL="114300" distR="114300" simplePos="0" relativeHeight="251757568" behindDoc="0" locked="0" layoutInCell="1" allowOverlap="1" wp14:anchorId="3DA935C2" wp14:editId="1F80253A">
                <wp:simplePos x="0" y="0"/>
                <wp:positionH relativeFrom="margin">
                  <wp:posOffset>-133350</wp:posOffset>
                </wp:positionH>
                <wp:positionV relativeFrom="paragraph">
                  <wp:posOffset>4581525</wp:posOffset>
                </wp:positionV>
                <wp:extent cx="3438525" cy="23526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352675"/>
                        </a:xfrm>
                        <a:prstGeom prst="rect">
                          <a:avLst/>
                        </a:prstGeom>
                        <a:solidFill>
                          <a:srgbClr val="FFFFFF"/>
                        </a:solidFill>
                        <a:ln w="9525">
                          <a:solidFill>
                            <a:srgbClr val="000000"/>
                          </a:solidFill>
                          <a:miter lim="800000"/>
                          <a:headEnd/>
                          <a:tailEnd/>
                        </a:ln>
                      </wps:spPr>
                      <wps:txbx>
                        <w:txbxContent>
                          <w:p w:rsidR="00810305" w:rsidRDefault="00810305"/>
                          <w:tbl>
                            <w:tblPr>
                              <w:tblStyle w:val="GridTable2-Accent5"/>
                              <w:tblW w:w="0" w:type="auto"/>
                              <w:tblLook w:val="04A0" w:firstRow="1" w:lastRow="0" w:firstColumn="1" w:lastColumn="0" w:noHBand="0" w:noVBand="1"/>
                            </w:tblPr>
                            <w:tblGrid>
                              <w:gridCol w:w="2532"/>
                              <w:gridCol w:w="2535"/>
                            </w:tblGrid>
                            <w:tr w:rsidR="00810305" w:rsidRPr="00732296" w:rsidTr="00075500">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5067" w:type="dxa"/>
                                  <w:gridSpan w:val="2"/>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Postsecondary Offerings Aligned to this Program of Study</w:t>
                                  </w:r>
                                </w:p>
                              </w:tc>
                            </w:tr>
                            <w:tr w:rsidR="00810305" w:rsidRPr="00732296" w:rsidTr="00075500">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532" w:type="dxa"/>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School</w:t>
                                  </w:r>
                                </w:p>
                              </w:tc>
                              <w:tc>
                                <w:tcPr>
                                  <w:tcW w:w="2535" w:type="dxa"/>
                                </w:tcPr>
                                <w:p w:rsidR="00810305" w:rsidRPr="00AF3D9E" w:rsidRDefault="00810305" w:rsidP="00810305">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Degree Program</w:t>
                                  </w:r>
                                </w:p>
                              </w:tc>
                            </w:tr>
                            <w:tr w:rsidR="00810305" w:rsidRPr="00732296" w:rsidTr="00075500">
                              <w:trPr>
                                <w:trHeight w:val="444"/>
                              </w:trPr>
                              <w:tc>
                                <w:tcPr>
                                  <w:cnfStyle w:val="001000000000" w:firstRow="0" w:lastRow="0" w:firstColumn="1" w:lastColumn="0" w:oddVBand="0" w:evenVBand="0" w:oddHBand="0" w:evenHBand="0" w:firstRowFirstColumn="0" w:firstRowLastColumn="0" w:lastRowFirstColumn="0" w:lastRowLastColumn="0"/>
                                  <w:tcW w:w="2532" w:type="dxa"/>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Chattanooga &amp; Roane Community College</w:t>
                                  </w:r>
                                </w:p>
                              </w:tc>
                              <w:tc>
                                <w:tcPr>
                                  <w:tcW w:w="2535" w:type="dxa"/>
                                </w:tcPr>
                                <w:p w:rsidR="00810305" w:rsidRPr="00AF3D9E" w:rsidRDefault="00810305" w:rsidP="00810305">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Massage Therapy Certificate</w:t>
                                  </w:r>
                                </w:p>
                              </w:tc>
                            </w:tr>
                            <w:tr w:rsidR="00810305" w:rsidRPr="00732296" w:rsidTr="0007550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532" w:type="dxa"/>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University of Tennessee Knoxville</w:t>
                                  </w:r>
                                </w:p>
                              </w:tc>
                              <w:tc>
                                <w:tcPr>
                                  <w:tcW w:w="2535" w:type="dxa"/>
                                </w:tcPr>
                                <w:p w:rsidR="00810305" w:rsidRPr="00AF3D9E" w:rsidRDefault="00810305" w:rsidP="00810305">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B.S. Kinesiology</w:t>
                                  </w:r>
                                </w:p>
                              </w:tc>
                            </w:tr>
                            <w:tr w:rsidR="00810305" w:rsidRPr="00732296" w:rsidTr="00810305">
                              <w:trPr>
                                <w:trHeight w:val="898"/>
                              </w:trPr>
                              <w:tc>
                                <w:tcPr>
                                  <w:cnfStyle w:val="001000000000" w:firstRow="0" w:lastRow="0" w:firstColumn="1" w:lastColumn="0" w:oddVBand="0" w:evenVBand="0" w:oddHBand="0" w:evenHBand="0" w:firstRowFirstColumn="0" w:firstRowLastColumn="0" w:lastRowFirstColumn="0" w:lastRowLastColumn="0"/>
                                  <w:tcW w:w="5067" w:type="dxa"/>
                                  <w:gridSpan w:val="2"/>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 xml:space="preserve">For more college and career planning results, visit </w:t>
                                  </w:r>
                                  <w:r w:rsidRPr="00AF3D9E">
                                    <w:rPr>
                                      <w:rFonts w:ascii="Open Sans" w:hAnsi="Open Sans" w:cs="Open Sans"/>
                                      <w:color w:val="5EC8F8"/>
                                      <w:sz w:val="18"/>
                                      <w:szCs w:val="18"/>
                                    </w:rPr>
                                    <w:t>http://collegefortn.org</w:t>
                                  </w:r>
                                </w:p>
                              </w:tc>
                            </w:tr>
                          </w:tbl>
                          <w:p w:rsidR="00810305" w:rsidRDefault="008103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935C2" id="_x0000_s1038" type="#_x0000_t202" style="position:absolute;left:0;text-align:left;margin-left:-10.5pt;margin-top:360.75pt;width:270.75pt;height:185.2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">
                <v:textbox>
                  <w:txbxContent>
                    <w:p w:rsidR="00810305" w:rsidRDefault="00810305"/>
                    <w:tbl>
                      <w:tblPr>
                        <w:tblStyle w:val="GridTable2-Accent5"/>
                        <w:tblW w:w="0" w:type="auto"/>
                        <w:tblLook w:val="04A0" w:firstRow="1" w:lastRow="0" w:firstColumn="1" w:lastColumn="0" w:noHBand="0" w:noVBand="1"/>
                      </w:tblPr>
                      <w:tblGrid>
                        <w:gridCol w:w="2532"/>
                        <w:gridCol w:w="2535"/>
                      </w:tblGrid>
                      <w:tr w:rsidR="00810305" w:rsidRPr="00732296" w:rsidTr="00075500">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5067" w:type="dxa"/>
                            <w:gridSpan w:val="2"/>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Postsecondary Offerings Aligned to this Program of Study</w:t>
                            </w:r>
                          </w:p>
                        </w:tc>
                      </w:tr>
                      <w:tr w:rsidR="00810305" w:rsidRPr="00732296" w:rsidTr="00075500">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532" w:type="dxa"/>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School</w:t>
                            </w:r>
                          </w:p>
                        </w:tc>
                        <w:tc>
                          <w:tcPr>
                            <w:tcW w:w="2535" w:type="dxa"/>
                          </w:tcPr>
                          <w:p w:rsidR="00810305" w:rsidRPr="00AF3D9E" w:rsidRDefault="00810305" w:rsidP="00810305">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Degree Program</w:t>
                            </w:r>
                          </w:p>
                        </w:tc>
                      </w:tr>
                      <w:tr w:rsidR="00810305" w:rsidRPr="00732296" w:rsidTr="00075500">
                        <w:trPr>
                          <w:trHeight w:val="444"/>
                        </w:trPr>
                        <w:tc>
                          <w:tcPr>
                            <w:cnfStyle w:val="001000000000" w:firstRow="0" w:lastRow="0" w:firstColumn="1" w:lastColumn="0" w:oddVBand="0" w:evenVBand="0" w:oddHBand="0" w:evenHBand="0" w:firstRowFirstColumn="0" w:firstRowLastColumn="0" w:lastRowFirstColumn="0" w:lastRowLastColumn="0"/>
                            <w:tcW w:w="2532" w:type="dxa"/>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Chattanooga &amp; Roane Community College</w:t>
                            </w:r>
                          </w:p>
                        </w:tc>
                        <w:tc>
                          <w:tcPr>
                            <w:tcW w:w="2535" w:type="dxa"/>
                          </w:tcPr>
                          <w:p w:rsidR="00810305" w:rsidRPr="00AF3D9E" w:rsidRDefault="00810305" w:rsidP="00810305">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Massage Therapy Certificate</w:t>
                            </w:r>
                          </w:p>
                        </w:tc>
                      </w:tr>
                      <w:tr w:rsidR="00810305" w:rsidRPr="00732296" w:rsidTr="0007550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532" w:type="dxa"/>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University of Tennessee Knoxville</w:t>
                            </w:r>
                          </w:p>
                        </w:tc>
                        <w:tc>
                          <w:tcPr>
                            <w:tcW w:w="2535" w:type="dxa"/>
                          </w:tcPr>
                          <w:p w:rsidR="00810305" w:rsidRPr="00AF3D9E" w:rsidRDefault="00810305" w:rsidP="00810305">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B.S. Kinesiology</w:t>
                            </w:r>
                          </w:p>
                        </w:tc>
                      </w:tr>
                      <w:tr w:rsidR="00810305" w:rsidRPr="00732296" w:rsidTr="00810305">
                        <w:trPr>
                          <w:trHeight w:val="898"/>
                        </w:trPr>
                        <w:tc>
                          <w:tcPr>
                            <w:cnfStyle w:val="001000000000" w:firstRow="0" w:lastRow="0" w:firstColumn="1" w:lastColumn="0" w:oddVBand="0" w:evenVBand="0" w:oddHBand="0" w:evenHBand="0" w:firstRowFirstColumn="0" w:firstRowLastColumn="0" w:lastRowFirstColumn="0" w:lastRowLastColumn="0"/>
                            <w:tcW w:w="5067" w:type="dxa"/>
                            <w:gridSpan w:val="2"/>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 xml:space="preserve">For more college and career planning results, visit </w:t>
                            </w:r>
                            <w:r w:rsidRPr="00AF3D9E">
                              <w:rPr>
                                <w:rFonts w:ascii="Open Sans" w:hAnsi="Open Sans" w:cs="Open Sans"/>
                                <w:color w:val="5EC8F8"/>
                                <w:sz w:val="18"/>
                                <w:szCs w:val="18"/>
                              </w:rPr>
                              <w:t>http://collegefortn.org</w:t>
                            </w:r>
                          </w:p>
                        </w:tc>
                      </w:tr>
                    </w:tbl>
                    <w:p w:rsidR="00810305" w:rsidRDefault="00810305"/>
                  </w:txbxContent>
                </v:textbox>
                <w10:wrap type="square" anchorx="margin"/>
              </v:shape>
            </w:pict>
          </mc:Fallback>
        </mc:AlternateContent>
      </w:r>
      <w:r w:rsidR="00AF3D9E" w:rsidRPr="00A668CA">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44256" behindDoc="0" locked="0" layoutInCell="1" allowOverlap="1" wp14:anchorId="58A69048" wp14:editId="08FA08FB">
                <wp:simplePos x="0" y="0"/>
                <wp:positionH relativeFrom="margin">
                  <wp:posOffset>-28575</wp:posOffset>
                </wp:positionH>
                <wp:positionV relativeFrom="margin">
                  <wp:align>top</wp:align>
                </wp:positionV>
                <wp:extent cx="3179445" cy="255841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2558415"/>
                        </a:xfrm>
                        <a:prstGeom prst="rect">
                          <a:avLst/>
                        </a:prstGeom>
                        <a:solidFill>
                          <a:srgbClr val="FFFFFF"/>
                        </a:solidFill>
                        <a:ln w="9525">
                          <a:noFill/>
                          <a:miter lim="800000"/>
                          <a:headEnd/>
                          <a:tailEnd/>
                        </a:ln>
                      </wps:spPr>
                      <wps:txbx>
                        <w:txbxContent>
                          <w:p w:rsidR="00257E73" w:rsidRPr="00AF3D9E" w:rsidRDefault="00257E73" w:rsidP="00257E73">
                            <w:pPr>
                              <w:spacing w:before="0" w:after="0"/>
                              <w:rPr>
                                <w:rFonts w:ascii="Open Sans" w:hAnsi="Open Sans" w:cs="Open Sans"/>
                                <w:b/>
                                <w:sz w:val="18"/>
                                <w:szCs w:val="18"/>
                              </w:rPr>
                            </w:pPr>
                            <w:r w:rsidRPr="00AF3D9E">
                              <w:rPr>
                                <w:rFonts w:ascii="Open Sans" w:hAnsi="Open Sans" w:cs="Open Sans"/>
                                <w:b/>
                                <w:sz w:val="18"/>
                                <w:szCs w:val="18"/>
                              </w:rPr>
                              <w:t xml:space="preserve">CAREER OPPORTUNITIES </w:t>
                            </w:r>
                          </w:p>
                          <w:p w:rsidR="00257E73" w:rsidRPr="00AF3D9E" w:rsidRDefault="00257E73" w:rsidP="00257E73">
                            <w:pPr>
                              <w:spacing w:before="0" w:after="0"/>
                              <w:rPr>
                                <w:rFonts w:ascii="Open Sans" w:hAnsi="Open Sans" w:cs="Open Sans"/>
                                <w:b/>
                                <w:sz w:val="18"/>
                                <w:szCs w:val="18"/>
                              </w:rPr>
                            </w:pPr>
                          </w:p>
                          <w:p w:rsidR="00257E73" w:rsidRPr="00AF3D9E" w:rsidRDefault="00F2130D" w:rsidP="00257E73">
                            <w:pPr>
                              <w:spacing w:before="0" w:after="0"/>
                              <w:rPr>
                                <w:rFonts w:ascii="Open Sans" w:hAnsi="Open Sans" w:cs="Open Sans"/>
                                <w:sz w:val="18"/>
                                <w:szCs w:val="18"/>
                              </w:rPr>
                            </w:pPr>
                            <w:r w:rsidRPr="00AF3D9E">
                              <w:rPr>
                                <w:rFonts w:ascii="Open Sans" w:hAnsi="Open Sans" w:cs="Open Sans"/>
                                <w:sz w:val="18"/>
                                <w:szCs w:val="18"/>
                              </w:rPr>
                              <w:t xml:space="preserve">Nationally, employment of exercise physiologists is projected to grow </w:t>
                            </w:r>
                            <w:r w:rsidR="00F74897">
                              <w:rPr>
                                <w:rFonts w:ascii="Open Sans" w:hAnsi="Open Sans" w:cs="Open Sans"/>
                                <w:sz w:val="18"/>
                                <w:szCs w:val="18"/>
                              </w:rPr>
                              <w:t>8</w:t>
                            </w:r>
                            <w:r w:rsidR="00AC3E28">
                              <w:rPr>
                                <w:rFonts w:ascii="Open Sans" w:hAnsi="Open Sans" w:cs="Open Sans"/>
                                <w:sz w:val="18"/>
                                <w:szCs w:val="18"/>
                              </w:rPr>
                              <w:t xml:space="preserve"> percent</w:t>
                            </w:r>
                            <w:r w:rsidRPr="00AF3D9E">
                              <w:rPr>
                                <w:rFonts w:ascii="Open Sans" w:hAnsi="Open Sans" w:cs="Open Sans"/>
                                <w:sz w:val="18"/>
                                <w:szCs w:val="18"/>
                              </w:rPr>
                              <w:t xml:space="preserve"> from 2014 to 2024, faster than the average for all occupations.  Demand may rise as hospitals emphasize exercise and preventive care as part of their treatment and long-term rehabilitation from chronic diseases.  State employment figures are </w:t>
                            </w:r>
                            <w:r w:rsidR="00F74897">
                              <w:rPr>
                                <w:rFonts w:ascii="Open Sans" w:hAnsi="Open Sans" w:cs="Open Sans"/>
                                <w:sz w:val="18"/>
                                <w:szCs w:val="18"/>
                              </w:rPr>
                              <w:t>more</w:t>
                            </w:r>
                            <w:r w:rsidRPr="00AF3D9E">
                              <w:rPr>
                                <w:rFonts w:ascii="Open Sans" w:hAnsi="Open Sans" w:cs="Open Sans"/>
                                <w:sz w:val="18"/>
                                <w:szCs w:val="18"/>
                              </w:rPr>
                              <w:t xml:space="preserve"> robust with </w:t>
                            </w:r>
                            <w:r w:rsidR="00F74897">
                              <w:rPr>
                                <w:rFonts w:ascii="Open Sans" w:hAnsi="Open Sans" w:cs="Open Sans"/>
                                <w:sz w:val="18"/>
                                <w:szCs w:val="18"/>
                              </w:rPr>
                              <w:t xml:space="preserve">projected annual job </w:t>
                            </w:r>
                            <w:r w:rsidRPr="00AF3D9E">
                              <w:rPr>
                                <w:rFonts w:ascii="Open Sans" w:hAnsi="Open Sans" w:cs="Open Sans"/>
                                <w:sz w:val="18"/>
                                <w:szCs w:val="18"/>
                              </w:rPr>
                              <w:t xml:space="preserve">openings for </w:t>
                            </w:r>
                            <w:r w:rsidR="00F74897">
                              <w:rPr>
                                <w:rFonts w:ascii="Open Sans" w:hAnsi="Open Sans" w:cs="Open Sans"/>
                                <w:sz w:val="18"/>
                                <w:szCs w:val="18"/>
                              </w:rPr>
                              <w:t>personal trainers</w:t>
                            </w:r>
                            <w:r w:rsidRPr="00AF3D9E">
                              <w:rPr>
                                <w:rFonts w:ascii="Open Sans" w:hAnsi="Open Sans" w:cs="Open Sans"/>
                                <w:sz w:val="18"/>
                                <w:szCs w:val="18"/>
                              </w:rPr>
                              <w:t xml:space="preserve"> at </w:t>
                            </w:r>
                            <w:r w:rsidR="00C30553">
                              <w:rPr>
                                <w:rFonts w:ascii="Open Sans" w:hAnsi="Open Sans" w:cs="Open Sans"/>
                                <w:sz w:val="18"/>
                                <w:szCs w:val="18"/>
                              </w:rPr>
                              <w:t>125</w:t>
                            </w:r>
                            <w:r w:rsidR="00F74897">
                              <w:rPr>
                                <w:rFonts w:ascii="Open Sans" w:hAnsi="Open Sans" w:cs="Open Sans"/>
                                <w:sz w:val="18"/>
                                <w:szCs w:val="18"/>
                              </w:rPr>
                              <w:t xml:space="preserve"> annual job openings</w:t>
                            </w:r>
                            <w:r w:rsidRPr="00AF3D9E">
                              <w:rPr>
                                <w:rFonts w:ascii="Open Sans" w:hAnsi="Open Sans" w:cs="Open Sans"/>
                                <w:sz w:val="18"/>
                                <w:szCs w:val="18"/>
                              </w:rPr>
                              <w:t xml:space="preserve"> and a tot</w:t>
                            </w:r>
                            <w:r w:rsidR="00F74897">
                              <w:rPr>
                                <w:rFonts w:ascii="Open Sans" w:hAnsi="Open Sans" w:cs="Open Sans"/>
                                <w:sz w:val="18"/>
                                <w:szCs w:val="18"/>
                              </w:rPr>
                              <w:t>al percent change from 2014-2024</w:t>
                            </w:r>
                            <w:r w:rsidRPr="00AF3D9E">
                              <w:rPr>
                                <w:rFonts w:ascii="Open Sans" w:hAnsi="Open Sans" w:cs="Open Sans"/>
                                <w:sz w:val="18"/>
                                <w:szCs w:val="18"/>
                              </w:rPr>
                              <w:t xml:space="preserve"> of </w:t>
                            </w:r>
                            <w:r w:rsidR="00C30553">
                              <w:rPr>
                                <w:rFonts w:ascii="Open Sans" w:hAnsi="Open Sans" w:cs="Open Sans"/>
                                <w:sz w:val="18"/>
                                <w:szCs w:val="18"/>
                              </w:rPr>
                              <w:t>15.3</w:t>
                            </w:r>
                            <w:r w:rsidR="00AC3E28">
                              <w:rPr>
                                <w:rFonts w:ascii="Open Sans" w:hAnsi="Open Sans" w:cs="Open Sans"/>
                                <w:sz w:val="18"/>
                                <w:szCs w:val="18"/>
                              </w:rPr>
                              <w:t xml:space="preserve"> percent</w:t>
                            </w:r>
                            <w:r w:rsidRPr="00AF3D9E">
                              <w:rPr>
                                <w:rFonts w:ascii="Open Sans" w:hAnsi="Open Sans" w:cs="Open Sans"/>
                                <w:sz w:val="18"/>
                                <w:szCs w:val="18"/>
                              </w:rPr>
                              <w:t>.</w:t>
                            </w:r>
                          </w:p>
                          <w:p w:rsidR="00257E73" w:rsidRPr="00AF3D9E" w:rsidRDefault="00257E73" w:rsidP="00257E73">
                            <w:pPr>
                              <w:spacing w:before="0" w:after="0"/>
                              <w:rPr>
                                <w:rFonts w:ascii="Open Sans" w:hAnsi="Open Sans" w:cs="Open Sans"/>
                                <w:sz w:val="18"/>
                                <w:szCs w:val="18"/>
                              </w:rPr>
                            </w:pPr>
                            <w:r w:rsidRPr="00AF3D9E">
                              <w:rPr>
                                <w:rFonts w:ascii="Open Sans" w:hAnsi="Open Sans" w:cs="Open Sans"/>
                                <w:sz w:val="18"/>
                                <w:szCs w:val="18"/>
                              </w:rPr>
                              <w:t xml:space="preserve">Source: </w:t>
                            </w:r>
                            <w:r w:rsidR="00F2130D" w:rsidRPr="00AF3D9E">
                              <w:rPr>
                                <w:rFonts w:ascii="Open Sans" w:hAnsi="Open Sans" w:cs="Open Sans"/>
                                <w:sz w:val="18"/>
                                <w:szCs w:val="18"/>
                              </w:rPr>
                              <w:t>BLS.gov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69048" id="_x0000_s1038" type="#_x0000_t202" style="position:absolute;left:0;text-align:left;margin-left:-2.25pt;margin-top:0;width:250.35pt;height:201.45pt;z-index:251744256;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" stroked="f">
                <v:textbox>
                  <w:txbxContent>
                    <w:p w:rsidR="00257E73" w:rsidRPr="00AF3D9E" w:rsidRDefault="00257E73" w:rsidP="00257E73">
                      <w:pPr>
                        <w:spacing w:before="0" w:after="0"/>
                        <w:rPr>
                          <w:rFonts w:ascii="Open Sans" w:hAnsi="Open Sans" w:cs="Open Sans"/>
                          <w:b/>
                          <w:sz w:val="18"/>
                          <w:szCs w:val="18"/>
                        </w:rPr>
                      </w:pPr>
                      <w:r w:rsidRPr="00AF3D9E">
                        <w:rPr>
                          <w:rFonts w:ascii="Open Sans" w:hAnsi="Open Sans" w:cs="Open Sans"/>
                          <w:b/>
                          <w:sz w:val="18"/>
                          <w:szCs w:val="18"/>
                        </w:rPr>
                        <w:t xml:space="preserve">CAREER OPPORTUNITIES </w:t>
                      </w:r>
                    </w:p>
                    <w:p w:rsidR="00257E73" w:rsidRPr="00AF3D9E" w:rsidRDefault="00257E73" w:rsidP="00257E73">
                      <w:pPr>
                        <w:spacing w:before="0" w:after="0"/>
                        <w:rPr>
                          <w:rFonts w:ascii="Open Sans" w:hAnsi="Open Sans" w:cs="Open Sans"/>
                          <w:b/>
                          <w:sz w:val="18"/>
                          <w:szCs w:val="18"/>
                        </w:rPr>
                      </w:pPr>
                    </w:p>
                    <w:p w:rsidR="00257E73" w:rsidRPr="00AF3D9E" w:rsidRDefault="00F2130D" w:rsidP="00257E73">
                      <w:pPr>
                        <w:spacing w:before="0" w:after="0"/>
                        <w:rPr>
                          <w:rFonts w:ascii="Open Sans" w:hAnsi="Open Sans" w:cs="Open Sans"/>
                          <w:sz w:val="18"/>
                          <w:szCs w:val="18"/>
                        </w:rPr>
                      </w:pPr>
                      <w:r w:rsidRPr="00AF3D9E">
                        <w:rPr>
                          <w:rFonts w:ascii="Open Sans" w:hAnsi="Open Sans" w:cs="Open Sans"/>
                          <w:sz w:val="18"/>
                          <w:szCs w:val="18"/>
                        </w:rPr>
                        <w:t xml:space="preserve">Nationally, employment of exercise physiologists is projected to grow </w:t>
                      </w:r>
                      <w:r w:rsidR="00F74897">
                        <w:rPr>
                          <w:rFonts w:ascii="Open Sans" w:hAnsi="Open Sans" w:cs="Open Sans"/>
                          <w:sz w:val="18"/>
                          <w:szCs w:val="18"/>
                        </w:rPr>
                        <w:t>8</w:t>
                      </w:r>
                      <w:r w:rsidR="00AC3E28">
                        <w:rPr>
                          <w:rFonts w:ascii="Open Sans" w:hAnsi="Open Sans" w:cs="Open Sans"/>
                          <w:sz w:val="18"/>
                          <w:szCs w:val="18"/>
                        </w:rPr>
                        <w:t xml:space="preserve"> percent</w:t>
                      </w:r>
                      <w:r w:rsidRPr="00AF3D9E">
                        <w:rPr>
                          <w:rFonts w:ascii="Open Sans" w:hAnsi="Open Sans" w:cs="Open Sans"/>
                          <w:sz w:val="18"/>
                          <w:szCs w:val="18"/>
                        </w:rPr>
                        <w:t xml:space="preserve"> from 2014 to 2024, faster than the average for all occupations.  Demand may rise as hospitals emphasize exercise and preventive care as part of their treatment and long-term rehabilitation from chronic diseases.  State employment figures are </w:t>
                      </w:r>
                      <w:r w:rsidR="00F74897">
                        <w:rPr>
                          <w:rFonts w:ascii="Open Sans" w:hAnsi="Open Sans" w:cs="Open Sans"/>
                          <w:sz w:val="18"/>
                          <w:szCs w:val="18"/>
                        </w:rPr>
                        <w:t>more</w:t>
                      </w:r>
                      <w:r w:rsidRPr="00AF3D9E">
                        <w:rPr>
                          <w:rFonts w:ascii="Open Sans" w:hAnsi="Open Sans" w:cs="Open Sans"/>
                          <w:sz w:val="18"/>
                          <w:szCs w:val="18"/>
                        </w:rPr>
                        <w:t xml:space="preserve"> robust with </w:t>
                      </w:r>
                      <w:r w:rsidR="00F74897">
                        <w:rPr>
                          <w:rFonts w:ascii="Open Sans" w:hAnsi="Open Sans" w:cs="Open Sans"/>
                          <w:sz w:val="18"/>
                          <w:szCs w:val="18"/>
                        </w:rPr>
                        <w:t xml:space="preserve">projected annual job </w:t>
                      </w:r>
                      <w:r w:rsidRPr="00AF3D9E">
                        <w:rPr>
                          <w:rFonts w:ascii="Open Sans" w:hAnsi="Open Sans" w:cs="Open Sans"/>
                          <w:sz w:val="18"/>
                          <w:szCs w:val="18"/>
                        </w:rPr>
                        <w:t xml:space="preserve">openings for </w:t>
                      </w:r>
                      <w:r w:rsidR="00F74897">
                        <w:rPr>
                          <w:rFonts w:ascii="Open Sans" w:hAnsi="Open Sans" w:cs="Open Sans"/>
                          <w:sz w:val="18"/>
                          <w:szCs w:val="18"/>
                        </w:rPr>
                        <w:t>personal trainers</w:t>
                      </w:r>
                      <w:r w:rsidRPr="00AF3D9E">
                        <w:rPr>
                          <w:rFonts w:ascii="Open Sans" w:hAnsi="Open Sans" w:cs="Open Sans"/>
                          <w:sz w:val="18"/>
                          <w:szCs w:val="18"/>
                        </w:rPr>
                        <w:t xml:space="preserve"> at </w:t>
                      </w:r>
                      <w:r w:rsidR="00C30553">
                        <w:rPr>
                          <w:rFonts w:ascii="Open Sans" w:hAnsi="Open Sans" w:cs="Open Sans"/>
                          <w:sz w:val="18"/>
                          <w:szCs w:val="18"/>
                        </w:rPr>
                        <w:t>125</w:t>
                      </w:r>
                      <w:r w:rsidR="00F74897">
                        <w:rPr>
                          <w:rFonts w:ascii="Open Sans" w:hAnsi="Open Sans" w:cs="Open Sans"/>
                          <w:sz w:val="18"/>
                          <w:szCs w:val="18"/>
                        </w:rPr>
                        <w:t xml:space="preserve"> annual job openings</w:t>
                      </w:r>
                      <w:r w:rsidRPr="00AF3D9E">
                        <w:rPr>
                          <w:rFonts w:ascii="Open Sans" w:hAnsi="Open Sans" w:cs="Open Sans"/>
                          <w:sz w:val="18"/>
                          <w:szCs w:val="18"/>
                        </w:rPr>
                        <w:t xml:space="preserve"> and a tot</w:t>
                      </w:r>
                      <w:r w:rsidR="00F74897">
                        <w:rPr>
                          <w:rFonts w:ascii="Open Sans" w:hAnsi="Open Sans" w:cs="Open Sans"/>
                          <w:sz w:val="18"/>
                          <w:szCs w:val="18"/>
                        </w:rPr>
                        <w:t>al percent change from 2014-2024</w:t>
                      </w:r>
                      <w:r w:rsidRPr="00AF3D9E">
                        <w:rPr>
                          <w:rFonts w:ascii="Open Sans" w:hAnsi="Open Sans" w:cs="Open Sans"/>
                          <w:sz w:val="18"/>
                          <w:szCs w:val="18"/>
                        </w:rPr>
                        <w:t xml:space="preserve"> of </w:t>
                      </w:r>
                      <w:r w:rsidR="00C30553">
                        <w:rPr>
                          <w:rFonts w:ascii="Open Sans" w:hAnsi="Open Sans" w:cs="Open Sans"/>
                          <w:sz w:val="18"/>
                          <w:szCs w:val="18"/>
                        </w:rPr>
                        <w:t>15.3</w:t>
                      </w:r>
                      <w:r w:rsidR="00AC3E28">
                        <w:rPr>
                          <w:rFonts w:ascii="Open Sans" w:hAnsi="Open Sans" w:cs="Open Sans"/>
                          <w:sz w:val="18"/>
                          <w:szCs w:val="18"/>
                        </w:rPr>
                        <w:t xml:space="preserve"> percent</w:t>
                      </w:r>
                      <w:r w:rsidRPr="00AF3D9E">
                        <w:rPr>
                          <w:rFonts w:ascii="Open Sans" w:hAnsi="Open Sans" w:cs="Open Sans"/>
                          <w:sz w:val="18"/>
                          <w:szCs w:val="18"/>
                        </w:rPr>
                        <w:t>.</w:t>
                      </w:r>
                    </w:p>
                    <w:p w:rsidR="00257E73" w:rsidRPr="00AF3D9E" w:rsidRDefault="00257E73" w:rsidP="00257E73">
                      <w:pPr>
                        <w:spacing w:before="0" w:after="0"/>
                        <w:rPr>
                          <w:rFonts w:ascii="Open Sans" w:hAnsi="Open Sans" w:cs="Open Sans"/>
                          <w:sz w:val="18"/>
                          <w:szCs w:val="18"/>
                        </w:rPr>
                      </w:pPr>
                      <w:r w:rsidRPr="00AF3D9E">
                        <w:rPr>
                          <w:rFonts w:ascii="Open Sans" w:hAnsi="Open Sans" w:cs="Open Sans"/>
                          <w:sz w:val="18"/>
                          <w:szCs w:val="18"/>
                        </w:rPr>
                        <w:t xml:space="preserve">Source: </w:t>
                      </w:r>
                      <w:r w:rsidR="00F2130D" w:rsidRPr="00AF3D9E">
                        <w:rPr>
                          <w:rFonts w:ascii="Open Sans" w:hAnsi="Open Sans" w:cs="Open Sans"/>
                          <w:sz w:val="18"/>
                          <w:szCs w:val="18"/>
                        </w:rPr>
                        <w:t>BLS.gov</w:t>
                      </w:r>
                    </w:p>
                  </w:txbxContent>
                </v:textbox>
                <w10:wrap anchorx="margin" anchory="margin"/>
              </v:shape>
            </w:pict>
          </mc:Fallback>
        </mc:AlternateContent>
      </w:r>
      <w:r w:rsidR="00AF3D9E">
        <w:rPr>
          <w:noProof/>
          <w:lang w:eastAsia="en-US"/>
        </w:rPr>
        <mc:AlternateContent>
          <mc:Choice Requires="wps">
            <w:drawing>
              <wp:anchor distT="45720" distB="45720" distL="114300" distR="114300" simplePos="0" relativeHeight="251748352" behindDoc="0" locked="0" layoutInCell="1" allowOverlap="1" wp14:anchorId="7B372B18" wp14:editId="0E7D347A">
                <wp:simplePos x="0" y="0"/>
                <wp:positionH relativeFrom="column">
                  <wp:posOffset>-13970</wp:posOffset>
                </wp:positionH>
                <wp:positionV relativeFrom="paragraph">
                  <wp:posOffset>2529205</wp:posOffset>
                </wp:positionV>
                <wp:extent cx="3267075" cy="1964690"/>
                <wp:effectExtent l="0" t="0" r="9525" b="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964690"/>
                        </a:xfrm>
                        <a:prstGeom prst="rect">
                          <a:avLst/>
                        </a:prstGeom>
                        <a:solidFill>
                          <a:srgbClr val="FFFFFF"/>
                        </a:solidFill>
                        <a:ln w="9525">
                          <a:noFill/>
                          <a:miter lim="800000"/>
                          <a:headEnd/>
                          <a:tailEnd/>
                        </a:ln>
                      </wps:spPr>
                      <wps:txbx>
                        <w:txbxContent>
                          <w:p w:rsidR="00257E73" w:rsidRDefault="00963D62" w:rsidP="00257E73">
                            <w:pPr>
                              <w:rPr>
                                <w:noProof/>
                                <w:lang w:eastAsia="en-US"/>
                              </w:rPr>
                            </w:pPr>
                            <w:r>
                              <w:rPr>
                                <w:rFonts w:ascii="Open Sans" w:hAnsi="Open Sans" w:cs="Open Sans"/>
                                <w:b/>
                                <w:sz w:val="18"/>
                                <w:szCs w:val="18"/>
                              </w:rPr>
                              <w:t>2024 Projected Employment for Physical Therapy Assistants in Tennessee</w:t>
                            </w:r>
                            <w:r w:rsidR="0020108A" w:rsidRPr="0020108A">
                              <w:rPr>
                                <w:noProof/>
                                <w:lang w:eastAsia="en-US"/>
                              </w:rPr>
                              <w:t xml:space="preserve"> </w:t>
                            </w:r>
                            <w:r w:rsidRPr="00F37DDA">
                              <w:rPr>
                                <w:rFonts w:ascii="Open Sans" w:hAnsi="Open Sans" w:cs="Open Sans"/>
                                <w:noProof/>
                                <w:sz w:val="20"/>
                                <w:szCs w:val="20"/>
                                <w:lang w:eastAsia="en-US"/>
                              </w:rPr>
                              <w:drawing>
                                <wp:inline distT="0" distB="0" distL="0" distR="0" wp14:anchorId="4B7B2DFA" wp14:editId="4F9FB1AD">
                                  <wp:extent cx="3075305" cy="772295"/>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75305" cy="772295"/>
                                          </a:xfrm>
                                          <a:prstGeom prst="rect">
                                            <a:avLst/>
                                          </a:prstGeom>
                                        </pic:spPr>
                                      </pic:pic>
                                    </a:graphicData>
                                  </a:graphic>
                                </wp:inline>
                              </w:drawing>
                            </w:r>
                          </w:p>
                          <w:p w:rsidR="00963D62" w:rsidRDefault="00963D62" w:rsidP="00257E73">
                            <w:pPr>
                              <w:rPr>
                                <w:noProof/>
                                <w:lang w:eastAsia="en-US"/>
                              </w:rPr>
                            </w:pPr>
                            <w:r w:rsidRPr="00F37DDA">
                              <w:rPr>
                                <w:rFonts w:ascii="Open Sans" w:hAnsi="Open Sans" w:cs="Open Sans"/>
                                <w:noProof/>
                                <w:sz w:val="20"/>
                                <w:szCs w:val="20"/>
                                <w:lang w:eastAsia="en-US"/>
                              </w:rPr>
                              <w:drawing>
                                <wp:inline distT="0" distB="0" distL="0" distR="0" wp14:anchorId="6F42C992" wp14:editId="703BCAD1">
                                  <wp:extent cx="3075305" cy="3242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75305" cy="324285"/>
                                          </a:xfrm>
                                          <a:prstGeom prst="rect">
                                            <a:avLst/>
                                          </a:prstGeom>
                                        </pic:spPr>
                                      </pic:pic>
                                    </a:graphicData>
                                  </a:graphic>
                                </wp:inline>
                              </w:drawing>
                            </w:r>
                          </w:p>
                          <w:p w:rsidR="00963D62" w:rsidRPr="00926EA4" w:rsidRDefault="00963D62" w:rsidP="00257E73">
                            <w:pPr>
                              <w:rPr>
                                <w:rFonts w:ascii="Open Sans" w:hAnsi="Open Sans" w:cs="Open Sans"/>
                                <w:b/>
                                <w:sz w:val="16"/>
                                <w:szCs w:val="16"/>
                              </w:rPr>
                            </w:pPr>
                          </w:p>
                          <w:p w:rsidR="00257E73" w:rsidRDefault="0020108A" w:rsidP="00257E73">
                            <w:r w:rsidRPr="00926EA4">
                              <w:rPr>
                                <w:noProof/>
                                <w:lang w:eastAsia="en-US"/>
                              </w:rPr>
                              <w:drawing>
                                <wp:inline distT="0" distB="0" distL="0" distR="0" wp14:anchorId="5B93AF23" wp14:editId="4BB2C913">
                                  <wp:extent cx="3075305" cy="295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75305" cy="295275"/>
                                          </a:xfrm>
                                          <a:prstGeom prst="rect">
                                            <a:avLst/>
                                          </a:prstGeom>
                                          <a:noFill/>
                                          <a:ln>
                                            <a:noFill/>
                                          </a:ln>
                                        </pic:spPr>
                                      </pic:pic>
                                    </a:graphicData>
                                  </a:graphic>
                                </wp:inline>
                              </w:drawing>
                            </w:r>
                          </w:p>
                          <w:p w:rsidR="00257E73" w:rsidRDefault="00257E73" w:rsidP="00257E73"/>
                          <w:p w:rsidR="00257E73" w:rsidRDefault="00257E73" w:rsidP="00257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72B18" id="_x0000_s1039" type="#_x0000_t202" style="position:absolute;left:0;text-align:left;margin-left:-1.1pt;margin-top:199.15pt;width:257.25pt;height:154.7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" stroked="f">
                <v:textbox>
                  <w:txbxContent>
                    <w:p w:rsidR="00257E73" w:rsidRDefault="00963D62" w:rsidP="00257E73">
                      <w:pPr>
                        <w:rPr>
                          <w:noProof/>
                          <w:lang w:eastAsia="en-US"/>
                        </w:rPr>
                      </w:pPr>
                      <w:r>
                        <w:rPr>
                          <w:rFonts w:ascii="Open Sans" w:hAnsi="Open Sans" w:cs="Open Sans"/>
                          <w:b/>
                          <w:sz w:val="18"/>
                          <w:szCs w:val="18"/>
                        </w:rPr>
                        <w:t>2024 Projected Employment for Physical Therapy Assistants in Tennessee</w:t>
                      </w:r>
                      <w:r w:rsidR="0020108A" w:rsidRPr="0020108A">
                        <w:rPr>
                          <w:noProof/>
                          <w:lang w:eastAsia="en-US"/>
                        </w:rPr>
                        <w:t xml:space="preserve"> </w:t>
                      </w:r>
                      <w:r w:rsidRPr="00F37DDA">
                        <w:rPr>
                          <w:rFonts w:ascii="Open Sans" w:hAnsi="Open Sans" w:cs="Open Sans"/>
                          <w:noProof/>
                          <w:sz w:val="20"/>
                          <w:szCs w:val="20"/>
                        </w:rPr>
                        <w:drawing>
                          <wp:inline distT="0" distB="0" distL="0" distR="0" wp14:anchorId="4B7B2DFA" wp14:editId="4F9FB1AD">
                            <wp:extent cx="3075305" cy="772295"/>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075305" cy="772295"/>
                                    </a:xfrm>
                                    <a:prstGeom prst="rect">
                                      <a:avLst/>
                                    </a:prstGeom>
                                  </pic:spPr>
                                </pic:pic>
                              </a:graphicData>
                            </a:graphic>
                          </wp:inline>
                        </w:drawing>
                      </w:r>
                    </w:p>
                    <w:p w:rsidR="00963D62" w:rsidRDefault="00963D62" w:rsidP="00257E73">
                      <w:pPr>
                        <w:rPr>
                          <w:noProof/>
                          <w:lang w:eastAsia="en-US"/>
                        </w:rPr>
                      </w:pPr>
                      <w:r w:rsidRPr="00F37DDA">
                        <w:rPr>
                          <w:rFonts w:ascii="Open Sans" w:hAnsi="Open Sans" w:cs="Open Sans"/>
                          <w:noProof/>
                          <w:sz w:val="20"/>
                          <w:szCs w:val="20"/>
                        </w:rPr>
                        <w:drawing>
                          <wp:inline distT="0" distB="0" distL="0" distR="0" wp14:anchorId="6F42C992" wp14:editId="703BCAD1">
                            <wp:extent cx="3075305" cy="3242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075305" cy="324285"/>
                                    </a:xfrm>
                                    <a:prstGeom prst="rect">
                                      <a:avLst/>
                                    </a:prstGeom>
                                  </pic:spPr>
                                </pic:pic>
                              </a:graphicData>
                            </a:graphic>
                          </wp:inline>
                        </w:drawing>
                      </w:r>
                    </w:p>
                    <w:p w:rsidR="00963D62" w:rsidRPr="00926EA4" w:rsidRDefault="00963D62" w:rsidP="00257E73">
                      <w:pPr>
                        <w:rPr>
                          <w:rFonts w:ascii="Open Sans" w:hAnsi="Open Sans" w:cs="Open Sans"/>
                          <w:b/>
                          <w:sz w:val="16"/>
                          <w:szCs w:val="16"/>
                        </w:rPr>
                      </w:pPr>
                    </w:p>
                    <w:p w:rsidR="00257E73" w:rsidRDefault="0020108A" w:rsidP="00257E73">
                      <w:r w:rsidRPr="00926EA4">
                        <w:rPr>
                          <w:noProof/>
                          <w:lang w:eastAsia="en-US"/>
                        </w:rPr>
                        <w:drawing>
                          <wp:inline distT="0" distB="0" distL="0" distR="0" wp14:anchorId="5B93AF23" wp14:editId="4BB2C913">
                            <wp:extent cx="3075305" cy="295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75305" cy="295275"/>
                                    </a:xfrm>
                                    <a:prstGeom prst="rect">
                                      <a:avLst/>
                                    </a:prstGeom>
                                    <a:noFill/>
                                    <a:ln>
                                      <a:noFill/>
                                    </a:ln>
                                  </pic:spPr>
                                </pic:pic>
                              </a:graphicData>
                            </a:graphic>
                          </wp:inline>
                        </w:drawing>
                      </w:r>
                    </w:p>
                    <w:p w:rsidR="00257E73" w:rsidRDefault="00257E73" w:rsidP="00257E73"/>
                    <w:p w:rsidR="00257E73" w:rsidRDefault="00257E73" w:rsidP="00257E73"/>
                  </w:txbxContent>
                </v:textbox>
                <w10:wrap type="square"/>
              </v:shape>
            </w:pict>
          </mc:Fallback>
        </mc:AlternateContent>
      </w:r>
      <w:r w:rsidR="00E25852" w:rsidRPr="000E72DF">
        <w:rPr>
          <w:rFonts w:ascii="Open Sans" w:hAnsi="Open Sans" w:cs="Open Sans"/>
          <w:noProof/>
          <w:sz w:val="20"/>
          <w:lang w:eastAsia="en-US"/>
        </w:rPr>
        <mc:AlternateContent>
          <mc:Choice Requires="wps">
            <w:drawing>
              <wp:anchor distT="0" distB="0" distL="114300" distR="114300" simplePos="0" relativeHeight="251752448" behindDoc="1" locked="0" layoutInCell="1" allowOverlap="1" wp14:anchorId="0A9EFDC8" wp14:editId="107A918A">
                <wp:simplePos x="0" y="0"/>
                <wp:positionH relativeFrom="column">
                  <wp:posOffset>-180975</wp:posOffset>
                </wp:positionH>
                <wp:positionV relativeFrom="paragraph">
                  <wp:posOffset>7016115</wp:posOffset>
                </wp:positionV>
                <wp:extent cx="3448050" cy="2483798"/>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483798"/>
                        </a:xfrm>
                        <a:prstGeom prst="rect">
                          <a:avLst/>
                        </a:prstGeom>
                        <a:solidFill>
                          <a:srgbClr val="FFFFFF"/>
                        </a:solidFill>
                        <a:ln w="9525">
                          <a:noFill/>
                          <a:miter lim="800000"/>
                          <a:headEnd/>
                          <a:tailEnd/>
                        </a:ln>
                      </wps:spPr>
                      <wps:txbx>
                        <w:txbxContent>
                          <w:p w:rsidR="00257E73" w:rsidRPr="00AF3D9E" w:rsidRDefault="00926702" w:rsidP="00926702">
                            <w:pPr>
                              <w:jc w:val="center"/>
                              <w:rPr>
                                <w:rFonts w:ascii="Open Sans" w:hAnsi="Open Sans" w:cs="Open Sans"/>
                                <w:sz w:val="20"/>
                                <w:szCs w:val="20"/>
                              </w:rPr>
                            </w:pPr>
                            <w:r>
                              <w:rPr>
                                <w:noProof/>
                                <w:lang w:eastAsia="en-US"/>
                              </w:rPr>
                              <w:drawing>
                                <wp:inline distT="0" distB="0" distL="0" distR="0" wp14:anchorId="4CEBAE50" wp14:editId="088B1CA4">
                                  <wp:extent cx="628650" cy="4000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28650" cy="400050"/>
                                          </a:xfrm>
                                          <a:prstGeom prst="rect">
                                            <a:avLst/>
                                          </a:prstGeom>
                                        </pic:spPr>
                                      </pic:pic>
                                    </a:graphicData>
                                  </a:graphic>
                                </wp:inline>
                              </w:drawing>
                            </w:r>
                          </w:p>
                          <w:p w:rsidR="00257E73" w:rsidRPr="005338AD" w:rsidRDefault="00257E73" w:rsidP="00AD0527">
                            <w:pPr>
                              <w:jc w:val="center"/>
                              <w:rPr>
                                <w:rFonts w:ascii="Open Sans" w:hAnsi="Open Sans" w:cs="Open Sans"/>
                                <w:sz w:val="18"/>
                                <w:szCs w:val="18"/>
                              </w:rPr>
                            </w:pPr>
                            <w:r w:rsidRPr="005338AD">
                              <w:rPr>
                                <w:rFonts w:ascii="Open Sans" w:hAnsi="Open Sans" w:cs="Open Sans"/>
                                <w:sz w:val="18"/>
                                <w:szCs w:val="18"/>
                              </w:rPr>
                              <w:t xml:space="preserve">Have you registered for the Tennessee Promise?  Seniors enrolled in this program </w:t>
                            </w:r>
                            <w:r w:rsidR="00AF3D9E" w:rsidRPr="005338AD">
                              <w:rPr>
                                <w:rFonts w:ascii="Open Sans" w:hAnsi="Open Sans" w:cs="Open Sans"/>
                                <w:sz w:val="18"/>
                                <w:szCs w:val="18"/>
                              </w:rPr>
                              <w:t xml:space="preserve">have the chance to attend a two </w:t>
                            </w:r>
                            <w:r w:rsidRPr="005338AD">
                              <w:rPr>
                                <w:rFonts w:ascii="Open Sans" w:hAnsi="Open Sans" w:cs="Open Sans"/>
                                <w:sz w:val="18"/>
                                <w:szCs w:val="18"/>
                              </w:rPr>
                              <w:t>year program at a Tennessee College of Applied Technology (TCAT</w:t>
                            </w:r>
                            <w:r w:rsidR="00AF3D9E" w:rsidRPr="005338AD">
                              <w:rPr>
                                <w:rFonts w:ascii="Open Sans" w:hAnsi="Open Sans" w:cs="Open Sans"/>
                                <w:sz w:val="18"/>
                                <w:szCs w:val="18"/>
                              </w:rPr>
                              <w:t xml:space="preserve">), community college, or some two </w:t>
                            </w:r>
                            <w:r w:rsidRPr="005338AD">
                              <w:rPr>
                                <w:rFonts w:ascii="Open Sans" w:hAnsi="Open Sans" w:cs="Open Sans"/>
                                <w:sz w:val="18"/>
                                <w:szCs w:val="18"/>
                              </w:rPr>
                              <w:t xml:space="preserve">year university programs for free!  To learn more, please see your school counselor or visit </w:t>
                            </w:r>
                            <w:r w:rsidR="00C4254B" w:rsidRPr="005338AD">
                              <w:rPr>
                                <w:rFonts w:ascii="Open Sans" w:hAnsi="Open Sans" w:cs="Open Sans"/>
                                <w:sz w:val="18"/>
                                <w:szCs w:val="18"/>
                                <w:rPrChange w:id="74" w:author="Sloan Hudson" w:date="2018-01-12T13:58:00Z">
                                  <w:rPr/>
                                </w:rPrChange>
                              </w:rPr>
                              <w:fldChar w:fldCharType="begin"/>
                            </w:r>
                            <w:r w:rsidR="00C4254B" w:rsidRPr="005338AD">
                              <w:rPr>
                                <w:rFonts w:ascii="Open Sans" w:hAnsi="Open Sans" w:cs="Open Sans"/>
                                <w:sz w:val="18"/>
                                <w:szCs w:val="18"/>
                                <w:rPrChange w:id="75" w:author="Sloan Hudson" w:date="2018-01-12T13:58:00Z">
                                  <w:rPr/>
                                </w:rPrChange>
                              </w:rPr>
                              <w:instrText xml:space="preserve"> HYPERLINK "http://www.tennesseepromise.gov" </w:instrText>
                            </w:r>
                            <w:r w:rsidR="00C4254B" w:rsidRPr="005338AD">
                              <w:rPr>
                                <w:rPrChange w:id="76" w:author="Sloan Hudson" w:date="2018-01-12T13:58:00Z">
                                  <w:rPr>
                                    <w:rStyle w:val="Hyperlink"/>
                                    <w:rFonts w:ascii="Open Sans" w:hAnsi="Open Sans" w:cs="Open Sans"/>
                                    <w:sz w:val="18"/>
                                    <w:szCs w:val="18"/>
                                  </w:rPr>
                                </w:rPrChange>
                              </w:rPr>
                              <w:fldChar w:fldCharType="separate"/>
                            </w:r>
                            <w:r w:rsidRPr="005338AD">
                              <w:rPr>
                                <w:rStyle w:val="Hyperlink"/>
                                <w:rFonts w:ascii="Open Sans" w:hAnsi="Open Sans" w:cs="Open Sans"/>
                                <w:sz w:val="18"/>
                                <w:szCs w:val="18"/>
                              </w:rPr>
                              <w:t>http://www.tennesseepromise.gov</w:t>
                            </w:r>
                            <w:r w:rsidR="00C4254B" w:rsidRPr="005338AD">
                              <w:rPr>
                                <w:rStyle w:val="Hyperlink"/>
                                <w:rFonts w:ascii="Open Sans" w:hAnsi="Open Sans" w:cs="Open Sans"/>
                                <w:sz w:val="18"/>
                                <w:szCs w:val="18"/>
                                <w:rPrChange w:id="77" w:author="Sloan Hudson" w:date="2018-01-12T13:58:00Z">
                                  <w:rPr>
                                    <w:rStyle w:val="Hyperlink"/>
                                    <w:rFonts w:ascii="Open Sans" w:hAnsi="Open Sans" w:cs="Open Sans"/>
                                    <w:sz w:val="18"/>
                                    <w:szCs w:val="18"/>
                                  </w:rPr>
                                </w:rPrChange>
                              </w:rPr>
                              <w:fldChar w:fldCharType="end"/>
                            </w:r>
                            <w:r w:rsidRPr="005338AD">
                              <w:rPr>
                                <w:rFonts w:ascii="Open Sans" w:hAnsi="Open Sans" w:cs="Open Sans"/>
                                <w:sz w:val="18"/>
                                <w:szCs w:val="18"/>
                              </w:rPr>
                              <w:t xml:space="preserve"> .</w:t>
                            </w:r>
                          </w:p>
                          <w:p w:rsidR="00257E73" w:rsidRDefault="00257E73" w:rsidP="00257E73">
                            <w:pPr>
                              <w:rPr>
                                <w:rFonts w:ascii="Open Sans" w:hAnsi="Open Sans" w:cs="Open Sans"/>
                                <w:sz w:val="20"/>
                              </w:rPr>
                            </w:pPr>
                          </w:p>
                          <w:p w:rsidR="00257E73" w:rsidRDefault="00257E73" w:rsidP="00257E73">
                            <w:pPr>
                              <w:rPr>
                                <w:rFonts w:ascii="Open Sans" w:hAnsi="Open Sans" w:cs="Open Sans"/>
                                <w:sz w:val="20"/>
                              </w:rPr>
                            </w:pPr>
                          </w:p>
                          <w:p w:rsidR="00257E73" w:rsidRDefault="00257E73" w:rsidP="00257E73">
                            <w:pPr>
                              <w:rPr>
                                <w:rFonts w:ascii="Open Sans" w:hAnsi="Open Sans" w:cs="Open Sans"/>
                                <w:sz w:val="20"/>
                              </w:rPr>
                            </w:pPr>
                          </w:p>
                          <w:p w:rsidR="00257E73" w:rsidRDefault="00257E73" w:rsidP="00257E73">
                            <w:pPr>
                              <w:rPr>
                                <w:rFonts w:ascii="Open Sans" w:hAnsi="Open Sans" w:cs="Open Sans"/>
                                <w:sz w:val="20"/>
                              </w:rPr>
                            </w:pPr>
                          </w:p>
                          <w:p w:rsidR="00257E73" w:rsidRDefault="00257E73" w:rsidP="00257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EFDC8" id="_x0000_s1041" type="#_x0000_t202" style="position:absolute;left:0;text-align:left;margin-left:-14.25pt;margin-top:552.45pt;width:271.5pt;height:195.5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ubJQIAACU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" stroked="f">
                <v:textbox>
                  <w:txbxContent>
                    <w:p w:rsidR="00257E73" w:rsidRPr="00AF3D9E" w:rsidRDefault="00926702" w:rsidP="00926702">
                      <w:pPr>
                        <w:jc w:val="center"/>
                        <w:rPr>
                          <w:rFonts w:ascii="Open Sans" w:hAnsi="Open Sans" w:cs="Open Sans"/>
                          <w:sz w:val="20"/>
                          <w:szCs w:val="20"/>
                        </w:rPr>
                      </w:pPr>
                      <w:r>
                        <w:rPr>
                          <w:noProof/>
                          <w:lang w:eastAsia="en-US"/>
                        </w:rPr>
                        <w:drawing>
                          <wp:inline distT="0" distB="0" distL="0" distR="0" wp14:anchorId="4CEBAE50" wp14:editId="088B1CA4">
                            <wp:extent cx="628650" cy="4000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28650" cy="400050"/>
                                    </a:xfrm>
                                    <a:prstGeom prst="rect">
                                      <a:avLst/>
                                    </a:prstGeom>
                                  </pic:spPr>
                                </pic:pic>
                              </a:graphicData>
                            </a:graphic>
                          </wp:inline>
                        </w:drawing>
                      </w:r>
                    </w:p>
                    <w:p w:rsidR="00257E73" w:rsidRPr="005338AD" w:rsidRDefault="00257E73" w:rsidP="00AD0527">
                      <w:pPr>
                        <w:jc w:val="center"/>
                        <w:rPr>
                          <w:rFonts w:ascii="Open Sans" w:hAnsi="Open Sans" w:cs="Open Sans"/>
                          <w:sz w:val="18"/>
                          <w:szCs w:val="18"/>
                          <w:rPrChange w:id="100" w:author="Sloan Hudson" w:date="2018-01-12T13:58:00Z">
                            <w:rPr>
                              <w:rFonts w:ascii="Open Sans" w:hAnsi="Open Sans" w:cs="Open Sans"/>
                              <w:sz w:val="18"/>
                              <w:szCs w:val="18"/>
                            </w:rPr>
                          </w:rPrChange>
                        </w:rPr>
                      </w:pPr>
                      <w:r w:rsidRPr="005338AD">
                        <w:rPr>
                          <w:rFonts w:ascii="Open Sans" w:hAnsi="Open Sans" w:cs="Open Sans"/>
                          <w:sz w:val="18"/>
                          <w:szCs w:val="18"/>
                          <w:rPrChange w:id="101" w:author="Sloan Hudson" w:date="2018-01-12T13:58:00Z">
                            <w:rPr>
                              <w:rFonts w:ascii="Open Sans" w:hAnsi="Open Sans" w:cs="Open Sans"/>
                              <w:sz w:val="18"/>
                              <w:szCs w:val="18"/>
                            </w:rPr>
                          </w:rPrChange>
                        </w:rPr>
                        <w:t xml:space="preserve">Have you registered for the Tennessee Promise?  Seniors enrolled in this program </w:t>
                      </w:r>
                      <w:r w:rsidR="00AF3D9E" w:rsidRPr="005338AD">
                        <w:rPr>
                          <w:rFonts w:ascii="Open Sans" w:hAnsi="Open Sans" w:cs="Open Sans"/>
                          <w:sz w:val="18"/>
                          <w:szCs w:val="18"/>
                          <w:rPrChange w:id="102" w:author="Sloan Hudson" w:date="2018-01-12T13:58:00Z">
                            <w:rPr>
                              <w:rFonts w:ascii="Open Sans" w:hAnsi="Open Sans" w:cs="Open Sans"/>
                              <w:sz w:val="18"/>
                              <w:szCs w:val="18"/>
                            </w:rPr>
                          </w:rPrChange>
                        </w:rPr>
                        <w:t xml:space="preserve">have the chance to attend a two </w:t>
                      </w:r>
                      <w:r w:rsidRPr="005338AD">
                        <w:rPr>
                          <w:rFonts w:ascii="Open Sans" w:hAnsi="Open Sans" w:cs="Open Sans"/>
                          <w:sz w:val="18"/>
                          <w:szCs w:val="18"/>
                          <w:rPrChange w:id="103" w:author="Sloan Hudson" w:date="2018-01-12T13:58:00Z">
                            <w:rPr>
                              <w:rFonts w:ascii="Open Sans" w:hAnsi="Open Sans" w:cs="Open Sans"/>
                              <w:sz w:val="18"/>
                              <w:szCs w:val="18"/>
                            </w:rPr>
                          </w:rPrChange>
                        </w:rPr>
                        <w:t>year program at a Tennessee College of Applied Technology (TCAT</w:t>
                      </w:r>
                      <w:r w:rsidR="00AF3D9E" w:rsidRPr="005338AD">
                        <w:rPr>
                          <w:rFonts w:ascii="Open Sans" w:hAnsi="Open Sans" w:cs="Open Sans"/>
                          <w:sz w:val="18"/>
                          <w:szCs w:val="18"/>
                          <w:rPrChange w:id="104" w:author="Sloan Hudson" w:date="2018-01-12T13:58:00Z">
                            <w:rPr>
                              <w:rFonts w:ascii="Open Sans" w:hAnsi="Open Sans" w:cs="Open Sans"/>
                              <w:sz w:val="18"/>
                              <w:szCs w:val="18"/>
                            </w:rPr>
                          </w:rPrChange>
                        </w:rPr>
                        <w:t xml:space="preserve">), community college, or some two </w:t>
                      </w:r>
                      <w:r w:rsidRPr="005338AD">
                        <w:rPr>
                          <w:rFonts w:ascii="Open Sans" w:hAnsi="Open Sans" w:cs="Open Sans"/>
                          <w:sz w:val="18"/>
                          <w:szCs w:val="18"/>
                          <w:rPrChange w:id="105" w:author="Sloan Hudson" w:date="2018-01-12T13:58:00Z">
                            <w:rPr>
                              <w:rFonts w:ascii="Open Sans" w:hAnsi="Open Sans" w:cs="Open Sans"/>
                              <w:sz w:val="18"/>
                              <w:szCs w:val="18"/>
                            </w:rPr>
                          </w:rPrChange>
                        </w:rPr>
                        <w:t xml:space="preserve">year university programs for free!  To learn more, please see your school counselor or visit </w:t>
                      </w:r>
                      <w:r w:rsidR="00C4254B" w:rsidRPr="005338AD">
                        <w:rPr>
                          <w:rFonts w:ascii="Open Sans" w:hAnsi="Open Sans" w:cs="Open Sans"/>
                          <w:sz w:val="18"/>
                          <w:szCs w:val="18"/>
                          <w:rPrChange w:id="106" w:author="Sloan Hudson" w:date="2018-01-12T13:58:00Z">
                            <w:rPr/>
                          </w:rPrChange>
                        </w:rPr>
                        <w:fldChar w:fldCharType="begin"/>
                      </w:r>
                      <w:r w:rsidR="00C4254B" w:rsidRPr="005338AD">
                        <w:rPr>
                          <w:rFonts w:ascii="Open Sans" w:hAnsi="Open Sans" w:cs="Open Sans"/>
                          <w:sz w:val="18"/>
                          <w:szCs w:val="18"/>
                          <w:rPrChange w:id="107" w:author="Sloan Hudson" w:date="2018-01-12T13:58:00Z">
                            <w:rPr/>
                          </w:rPrChange>
                        </w:rPr>
                        <w:instrText xml:space="preserve"> HY</w:instrText>
                      </w:r>
                      <w:bookmarkStart w:id="108" w:name="_GoBack"/>
                      <w:r w:rsidR="00C4254B" w:rsidRPr="005338AD">
                        <w:rPr>
                          <w:rFonts w:ascii="Open Sans" w:hAnsi="Open Sans" w:cs="Open Sans"/>
                          <w:sz w:val="18"/>
                          <w:szCs w:val="18"/>
                          <w:rPrChange w:id="109" w:author="Sloan Hudson" w:date="2018-01-12T13:58:00Z">
                            <w:rPr/>
                          </w:rPrChange>
                        </w:rPr>
                        <w:instrText xml:space="preserve">PERLINK "http://www.tennesseepromise.gov" </w:instrText>
                      </w:r>
                      <w:r w:rsidR="00C4254B" w:rsidRPr="005338AD">
                        <w:rPr>
                          <w:rFonts w:ascii="Open Sans" w:hAnsi="Open Sans" w:cs="Open Sans"/>
                          <w:sz w:val="18"/>
                          <w:szCs w:val="18"/>
                          <w:rPrChange w:id="110" w:author="Sloan Hudson" w:date="2018-01-12T13:58:00Z">
                            <w:rPr/>
                          </w:rPrChange>
                        </w:rPr>
                        <w:fldChar w:fldCharType="separate"/>
                      </w:r>
                      <w:r w:rsidRPr="005338AD">
                        <w:rPr>
                          <w:rStyle w:val="Hyperlink"/>
                          <w:rFonts w:ascii="Open Sans" w:hAnsi="Open Sans" w:cs="Open Sans"/>
                          <w:sz w:val="18"/>
                          <w:szCs w:val="18"/>
                          <w:rPrChange w:id="111" w:author="Sloan Hudson" w:date="2018-01-12T13:58:00Z">
                            <w:rPr>
                              <w:rStyle w:val="Hyperlink"/>
                              <w:rFonts w:ascii="Open Sans" w:hAnsi="Open Sans" w:cs="Open Sans"/>
                              <w:sz w:val="18"/>
                              <w:szCs w:val="18"/>
                            </w:rPr>
                          </w:rPrChange>
                        </w:rPr>
                        <w:t>http://www.tennesseepromise.gov</w:t>
                      </w:r>
                      <w:r w:rsidR="00C4254B" w:rsidRPr="005338AD">
                        <w:rPr>
                          <w:rStyle w:val="Hyperlink"/>
                          <w:rFonts w:ascii="Open Sans" w:hAnsi="Open Sans" w:cs="Open Sans"/>
                          <w:sz w:val="18"/>
                          <w:szCs w:val="18"/>
                          <w:rPrChange w:id="112" w:author="Sloan Hudson" w:date="2018-01-12T13:58:00Z">
                            <w:rPr>
                              <w:rStyle w:val="Hyperlink"/>
                              <w:rFonts w:ascii="Open Sans" w:hAnsi="Open Sans" w:cs="Open Sans"/>
                              <w:sz w:val="18"/>
                              <w:szCs w:val="18"/>
                            </w:rPr>
                          </w:rPrChange>
                        </w:rPr>
                        <w:fldChar w:fldCharType="end"/>
                      </w:r>
                      <w:r w:rsidRPr="005338AD">
                        <w:rPr>
                          <w:rFonts w:ascii="Open Sans" w:hAnsi="Open Sans" w:cs="Open Sans"/>
                          <w:sz w:val="18"/>
                          <w:szCs w:val="18"/>
                          <w:rPrChange w:id="113" w:author="Sloan Hudson" w:date="2018-01-12T13:58:00Z">
                            <w:rPr>
                              <w:rFonts w:ascii="Open Sans" w:hAnsi="Open Sans" w:cs="Open Sans"/>
                              <w:sz w:val="18"/>
                              <w:szCs w:val="18"/>
                            </w:rPr>
                          </w:rPrChange>
                        </w:rPr>
                        <w:t xml:space="preserve"> .</w:t>
                      </w:r>
                    </w:p>
                    <w:p w:rsidR="00257E73" w:rsidRDefault="00257E73" w:rsidP="00257E73">
                      <w:pPr>
                        <w:rPr>
                          <w:rFonts w:ascii="Open Sans" w:hAnsi="Open Sans" w:cs="Open Sans"/>
                          <w:sz w:val="20"/>
                        </w:rPr>
                      </w:pPr>
                    </w:p>
                    <w:p w:rsidR="00257E73" w:rsidRDefault="00257E73" w:rsidP="00257E73">
                      <w:pPr>
                        <w:rPr>
                          <w:rFonts w:ascii="Open Sans" w:hAnsi="Open Sans" w:cs="Open Sans"/>
                          <w:sz w:val="20"/>
                        </w:rPr>
                      </w:pPr>
                    </w:p>
                    <w:p w:rsidR="00257E73" w:rsidRDefault="00257E73" w:rsidP="00257E73">
                      <w:pPr>
                        <w:rPr>
                          <w:rFonts w:ascii="Open Sans" w:hAnsi="Open Sans" w:cs="Open Sans"/>
                          <w:sz w:val="20"/>
                        </w:rPr>
                      </w:pPr>
                    </w:p>
                    <w:p w:rsidR="00257E73" w:rsidRDefault="00257E73" w:rsidP="00257E73">
                      <w:pPr>
                        <w:rPr>
                          <w:rFonts w:ascii="Open Sans" w:hAnsi="Open Sans" w:cs="Open Sans"/>
                          <w:sz w:val="20"/>
                        </w:rPr>
                      </w:pPr>
                    </w:p>
                    <w:bookmarkEnd w:id="108"/>
                    <w:p w:rsidR="00257E73" w:rsidRDefault="00257E73" w:rsidP="00257E73"/>
                  </w:txbxContent>
                </v:textbox>
              </v:shape>
            </w:pict>
          </mc:Fallback>
        </mc:AlternateContent>
      </w:r>
    </w:p>
    <w:sectPr w:rsidR="008B23F9" w:rsidSect="00FB26C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48A" w:rsidRDefault="000F548A">
      <w:pPr>
        <w:spacing w:after="0" w:line="240" w:lineRule="auto"/>
      </w:pPr>
      <w:r>
        <w:separator/>
      </w:r>
    </w:p>
  </w:endnote>
  <w:endnote w:type="continuationSeparator" w:id="0">
    <w:p w:rsidR="000F548A" w:rsidRDefault="000F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48A" w:rsidRDefault="000F548A">
      <w:pPr>
        <w:spacing w:after="0" w:line="240" w:lineRule="auto"/>
      </w:pPr>
      <w:r>
        <w:separator/>
      </w:r>
    </w:p>
  </w:footnote>
  <w:footnote w:type="continuationSeparator" w:id="0">
    <w:p w:rsidR="000F548A" w:rsidRDefault="000F5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B0680"/>
    <w:multiLevelType w:val="hybridMultilevel"/>
    <w:tmpl w:val="07C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07793"/>
    <w:multiLevelType w:val="hybridMultilevel"/>
    <w:tmpl w:val="8BF6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D2758"/>
    <w:multiLevelType w:val="hybridMultilevel"/>
    <w:tmpl w:val="27D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E0B4E"/>
    <w:multiLevelType w:val="hybridMultilevel"/>
    <w:tmpl w:val="E65AC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FC081F"/>
    <w:multiLevelType w:val="hybridMultilevel"/>
    <w:tmpl w:val="6D74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0"/>
  </w:num>
  <w:num w:numId="6">
    <w:abstractNumId w:val="5"/>
  </w:num>
  <w:num w:numId="7">
    <w:abstractNumId w:val="4"/>
  </w:num>
  <w:num w:numId="8">
    <w:abstractNumId w:val="10"/>
  </w:num>
  <w:num w:numId="9">
    <w:abstractNumId w:val="2"/>
  </w:num>
  <w:num w:numId="10">
    <w:abstractNumId w:val="6"/>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oan Hudson">
    <w15:presenceInfo w15:providerId="AD" w15:userId="S-1-5-21-2149558826-3324038498-27948981-335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41B5"/>
    <w:rsid w:val="0002602C"/>
    <w:rsid w:val="0005330D"/>
    <w:rsid w:val="000827C0"/>
    <w:rsid w:val="00095FBC"/>
    <w:rsid w:val="0009713F"/>
    <w:rsid w:val="000C088A"/>
    <w:rsid w:val="000C4587"/>
    <w:rsid w:val="000C4C2D"/>
    <w:rsid w:val="000D5CDB"/>
    <w:rsid w:val="000F548A"/>
    <w:rsid w:val="000F7DBF"/>
    <w:rsid w:val="00106213"/>
    <w:rsid w:val="00147A5E"/>
    <w:rsid w:val="0016085E"/>
    <w:rsid w:val="00163116"/>
    <w:rsid w:val="00163EB6"/>
    <w:rsid w:val="00167292"/>
    <w:rsid w:val="001A1AE4"/>
    <w:rsid w:val="001A76F6"/>
    <w:rsid w:val="001B07B1"/>
    <w:rsid w:val="001B1F8D"/>
    <w:rsid w:val="001C2902"/>
    <w:rsid w:val="001C2D6B"/>
    <w:rsid w:val="001D1438"/>
    <w:rsid w:val="001D43ED"/>
    <w:rsid w:val="001F394B"/>
    <w:rsid w:val="0020108A"/>
    <w:rsid w:val="002046CB"/>
    <w:rsid w:val="002113CD"/>
    <w:rsid w:val="00221966"/>
    <w:rsid w:val="00222CB3"/>
    <w:rsid w:val="00245CDF"/>
    <w:rsid w:val="002540ED"/>
    <w:rsid w:val="00257E73"/>
    <w:rsid w:val="00274B0C"/>
    <w:rsid w:val="0027549F"/>
    <w:rsid w:val="0029240A"/>
    <w:rsid w:val="0029437D"/>
    <w:rsid w:val="00294BED"/>
    <w:rsid w:val="002A522C"/>
    <w:rsid w:val="002C2586"/>
    <w:rsid w:val="002D4B30"/>
    <w:rsid w:val="002D5014"/>
    <w:rsid w:val="002F0D75"/>
    <w:rsid w:val="00302300"/>
    <w:rsid w:val="00306ED1"/>
    <w:rsid w:val="00312886"/>
    <w:rsid w:val="00353C36"/>
    <w:rsid w:val="00357D48"/>
    <w:rsid w:val="003A26CA"/>
    <w:rsid w:val="003B1D88"/>
    <w:rsid w:val="003C3616"/>
    <w:rsid w:val="003D5930"/>
    <w:rsid w:val="003E4529"/>
    <w:rsid w:val="003E652B"/>
    <w:rsid w:val="003F0242"/>
    <w:rsid w:val="003F6C58"/>
    <w:rsid w:val="00413E85"/>
    <w:rsid w:val="004155A0"/>
    <w:rsid w:val="00432307"/>
    <w:rsid w:val="00440737"/>
    <w:rsid w:val="004807AF"/>
    <w:rsid w:val="004869F6"/>
    <w:rsid w:val="004903C8"/>
    <w:rsid w:val="004A10C6"/>
    <w:rsid w:val="004E63E0"/>
    <w:rsid w:val="004F2FA5"/>
    <w:rsid w:val="00503E27"/>
    <w:rsid w:val="00514485"/>
    <w:rsid w:val="005322E6"/>
    <w:rsid w:val="005338AD"/>
    <w:rsid w:val="0053513E"/>
    <w:rsid w:val="00547184"/>
    <w:rsid w:val="00563966"/>
    <w:rsid w:val="005850F9"/>
    <w:rsid w:val="0059235A"/>
    <w:rsid w:val="00594DFE"/>
    <w:rsid w:val="005A2EC3"/>
    <w:rsid w:val="005C3B77"/>
    <w:rsid w:val="005D1A38"/>
    <w:rsid w:val="005D4661"/>
    <w:rsid w:val="005E396E"/>
    <w:rsid w:val="005F1B7B"/>
    <w:rsid w:val="005F2D1C"/>
    <w:rsid w:val="0064240B"/>
    <w:rsid w:val="00650261"/>
    <w:rsid w:val="00653679"/>
    <w:rsid w:val="00672D17"/>
    <w:rsid w:val="006B53D3"/>
    <w:rsid w:val="006B5EFA"/>
    <w:rsid w:val="006C3906"/>
    <w:rsid w:val="006D0404"/>
    <w:rsid w:val="006E7604"/>
    <w:rsid w:val="00705267"/>
    <w:rsid w:val="00710629"/>
    <w:rsid w:val="00724E98"/>
    <w:rsid w:val="00731B85"/>
    <w:rsid w:val="0073374A"/>
    <w:rsid w:val="00736820"/>
    <w:rsid w:val="00747702"/>
    <w:rsid w:val="007570CB"/>
    <w:rsid w:val="0077125D"/>
    <w:rsid w:val="00777C4A"/>
    <w:rsid w:val="007C6C3D"/>
    <w:rsid w:val="007D08D0"/>
    <w:rsid w:val="007D1D4D"/>
    <w:rsid w:val="007E494A"/>
    <w:rsid w:val="007E6B8C"/>
    <w:rsid w:val="00810305"/>
    <w:rsid w:val="0081090B"/>
    <w:rsid w:val="00811839"/>
    <w:rsid w:val="00814B2F"/>
    <w:rsid w:val="00820B35"/>
    <w:rsid w:val="00851DDD"/>
    <w:rsid w:val="008555A3"/>
    <w:rsid w:val="00890703"/>
    <w:rsid w:val="00894B0D"/>
    <w:rsid w:val="008A0103"/>
    <w:rsid w:val="008A187E"/>
    <w:rsid w:val="008A6901"/>
    <w:rsid w:val="008A7F8B"/>
    <w:rsid w:val="008B23F9"/>
    <w:rsid w:val="008E7DFF"/>
    <w:rsid w:val="009152A1"/>
    <w:rsid w:val="00923ACC"/>
    <w:rsid w:val="00926702"/>
    <w:rsid w:val="00944FDA"/>
    <w:rsid w:val="00963D62"/>
    <w:rsid w:val="0096526B"/>
    <w:rsid w:val="009759DD"/>
    <w:rsid w:val="009B681F"/>
    <w:rsid w:val="009F1042"/>
    <w:rsid w:val="009F2670"/>
    <w:rsid w:val="009F7120"/>
    <w:rsid w:val="00A037EB"/>
    <w:rsid w:val="00A16E1E"/>
    <w:rsid w:val="00A55C8F"/>
    <w:rsid w:val="00A62A42"/>
    <w:rsid w:val="00A63AD5"/>
    <w:rsid w:val="00A73DF4"/>
    <w:rsid w:val="00AB3BDC"/>
    <w:rsid w:val="00AB5119"/>
    <w:rsid w:val="00AC3E28"/>
    <w:rsid w:val="00AC7A73"/>
    <w:rsid w:val="00AD0527"/>
    <w:rsid w:val="00AF06B2"/>
    <w:rsid w:val="00AF2715"/>
    <w:rsid w:val="00AF3D9E"/>
    <w:rsid w:val="00B041ED"/>
    <w:rsid w:val="00B050D6"/>
    <w:rsid w:val="00B1758C"/>
    <w:rsid w:val="00B314FC"/>
    <w:rsid w:val="00B365BA"/>
    <w:rsid w:val="00B36C59"/>
    <w:rsid w:val="00B4112E"/>
    <w:rsid w:val="00B50176"/>
    <w:rsid w:val="00B639F3"/>
    <w:rsid w:val="00B97189"/>
    <w:rsid w:val="00BA7916"/>
    <w:rsid w:val="00BB141C"/>
    <w:rsid w:val="00BC1D1E"/>
    <w:rsid w:val="00BD0F08"/>
    <w:rsid w:val="00BD5B6A"/>
    <w:rsid w:val="00BE122B"/>
    <w:rsid w:val="00BF06F6"/>
    <w:rsid w:val="00BF31AD"/>
    <w:rsid w:val="00C00493"/>
    <w:rsid w:val="00C07D63"/>
    <w:rsid w:val="00C13098"/>
    <w:rsid w:val="00C2008E"/>
    <w:rsid w:val="00C30553"/>
    <w:rsid w:val="00C32604"/>
    <w:rsid w:val="00C4254B"/>
    <w:rsid w:val="00C450F6"/>
    <w:rsid w:val="00C53C4C"/>
    <w:rsid w:val="00C6516A"/>
    <w:rsid w:val="00C71104"/>
    <w:rsid w:val="00C77D2D"/>
    <w:rsid w:val="00C803B2"/>
    <w:rsid w:val="00C804A3"/>
    <w:rsid w:val="00C81BCD"/>
    <w:rsid w:val="00C8287A"/>
    <w:rsid w:val="00C9129C"/>
    <w:rsid w:val="00C96196"/>
    <w:rsid w:val="00C97F04"/>
    <w:rsid w:val="00CB29EE"/>
    <w:rsid w:val="00CC5896"/>
    <w:rsid w:val="00CD09F3"/>
    <w:rsid w:val="00CE1CD8"/>
    <w:rsid w:val="00CE4AF1"/>
    <w:rsid w:val="00D028B1"/>
    <w:rsid w:val="00D06F7F"/>
    <w:rsid w:val="00D1586B"/>
    <w:rsid w:val="00D16386"/>
    <w:rsid w:val="00D16559"/>
    <w:rsid w:val="00D22699"/>
    <w:rsid w:val="00D33A21"/>
    <w:rsid w:val="00D4122A"/>
    <w:rsid w:val="00D45E8E"/>
    <w:rsid w:val="00D56028"/>
    <w:rsid w:val="00D74D96"/>
    <w:rsid w:val="00D82BCB"/>
    <w:rsid w:val="00DB1204"/>
    <w:rsid w:val="00DC2014"/>
    <w:rsid w:val="00DD7F4F"/>
    <w:rsid w:val="00DE5411"/>
    <w:rsid w:val="00DF0413"/>
    <w:rsid w:val="00E23048"/>
    <w:rsid w:val="00E25852"/>
    <w:rsid w:val="00E42439"/>
    <w:rsid w:val="00E91ACA"/>
    <w:rsid w:val="00EB3A45"/>
    <w:rsid w:val="00EB6ED5"/>
    <w:rsid w:val="00EC20F4"/>
    <w:rsid w:val="00EC6EF7"/>
    <w:rsid w:val="00EC750A"/>
    <w:rsid w:val="00ED1E0F"/>
    <w:rsid w:val="00EE07EF"/>
    <w:rsid w:val="00EE4019"/>
    <w:rsid w:val="00F06D47"/>
    <w:rsid w:val="00F147E7"/>
    <w:rsid w:val="00F2130D"/>
    <w:rsid w:val="00F21CFB"/>
    <w:rsid w:val="00F41AD0"/>
    <w:rsid w:val="00F56465"/>
    <w:rsid w:val="00F65DD0"/>
    <w:rsid w:val="00F74897"/>
    <w:rsid w:val="00F94059"/>
    <w:rsid w:val="00FA5030"/>
    <w:rsid w:val="00FA610F"/>
    <w:rsid w:val="00FB26C8"/>
    <w:rsid w:val="00FB3975"/>
    <w:rsid w:val="00FC0EBF"/>
    <w:rsid w:val="00FC1FE3"/>
    <w:rsid w:val="00FE7D6B"/>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DF4"/>
    <w:pPr>
      <w:pBdr>
        <w:top w:val="single" w:sz="24" w:space="0" w:color="08CC78" w:themeColor="accent3"/>
        <w:left w:val="single" w:sz="24" w:space="0" w:color="08CC78" w:themeColor="accent3"/>
        <w:bottom w:val="single" w:sz="24" w:space="0" w:color="08CC78" w:themeColor="accent3"/>
        <w:right w:val="single" w:sz="24" w:space="0" w:color="08CC78" w:themeColor="accent3"/>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F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A73D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4"/>
    <w:rPr>
      <w:rFonts w:ascii="Segoe UI" w:hAnsi="Segoe UI" w:cs="Segoe UI"/>
      <w:sz w:val="18"/>
      <w:szCs w:val="18"/>
    </w:rPr>
  </w:style>
  <w:style w:type="paragraph" w:styleId="FootnoteText">
    <w:name w:val="footnote text"/>
    <w:basedOn w:val="Normal"/>
    <w:link w:val="FootnoteTextChar"/>
    <w:uiPriority w:val="99"/>
    <w:unhideWhenUsed/>
    <w:rsid w:val="000D5CDB"/>
    <w:pPr>
      <w:spacing w:before="0" w:after="0" w:line="240" w:lineRule="auto"/>
    </w:pPr>
    <w:rPr>
      <w:sz w:val="20"/>
      <w:szCs w:val="20"/>
    </w:rPr>
  </w:style>
  <w:style w:type="character" w:customStyle="1" w:styleId="FootnoteTextChar">
    <w:name w:val="Footnote Text Char"/>
    <w:basedOn w:val="DefaultParagraphFont"/>
    <w:link w:val="FootnoteText"/>
    <w:uiPriority w:val="99"/>
    <w:rsid w:val="000D5CDB"/>
    <w:rPr>
      <w:sz w:val="20"/>
      <w:szCs w:val="20"/>
    </w:rPr>
  </w:style>
  <w:style w:type="character" w:styleId="FootnoteReference">
    <w:name w:val="footnote reference"/>
    <w:basedOn w:val="DefaultParagraphFont"/>
    <w:uiPriority w:val="99"/>
    <w:semiHidden/>
    <w:unhideWhenUsed/>
    <w:rsid w:val="000D5CDB"/>
    <w:rPr>
      <w:vertAlign w:val="superscript"/>
    </w:rPr>
  </w:style>
  <w:style w:type="table" w:styleId="GridTable3-Accent3">
    <w:name w:val="Grid Table 3 Accent 3"/>
    <w:basedOn w:val="TableNormal"/>
    <w:uiPriority w:val="48"/>
    <w:rsid w:val="00F147E7"/>
    <w:pPr>
      <w:spacing w:after="0" w:line="240" w:lineRule="auto"/>
    </w:pPr>
    <w:tblPr>
      <w:tblStyleRowBandSize w:val="1"/>
      <w:tblStyleColBandSize w:val="1"/>
      <w:tblBorders>
        <w:top w:val="single" w:sz="4" w:space="0" w:color="52F8B0" w:themeColor="accent3" w:themeTint="99"/>
        <w:left w:val="single" w:sz="4" w:space="0" w:color="52F8B0" w:themeColor="accent3" w:themeTint="99"/>
        <w:bottom w:val="single" w:sz="4" w:space="0" w:color="52F8B0" w:themeColor="accent3" w:themeTint="99"/>
        <w:right w:val="single" w:sz="4" w:space="0" w:color="52F8B0" w:themeColor="accent3" w:themeTint="99"/>
        <w:insideH w:val="single" w:sz="4" w:space="0" w:color="52F8B0" w:themeColor="accent3" w:themeTint="99"/>
        <w:insideV w:val="single" w:sz="4" w:space="0" w:color="52F8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CE4" w:themeFill="accent3" w:themeFillTint="33"/>
      </w:tcPr>
    </w:tblStylePr>
    <w:tblStylePr w:type="band1Horz">
      <w:tblPr/>
      <w:tcPr>
        <w:shd w:val="clear" w:color="auto" w:fill="C5FCE4" w:themeFill="accent3" w:themeFillTint="33"/>
      </w:tcPr>
    </w:tblStylePr>
    <w:tblStylePr w:type="neCell">
      <w:tblPr/>
      <w:tcPr>
        <w:tcBorders>
          <w:bottom w:val="single" w:sz="4" w:space="0" w:color="52F8B0" w:themeColor="accent3" w:themeTint="99"/>
        </w:tcBorders>
      </w:tcPr>
    </w:tblStylePr>
    <w:tblStylePr w:type="nwCell">
      <w:tblPr/>
      <w:tcPr>
        <w:tcBorders>
          <w:bottom w:val="single" w:sz="4" w:space="0" w:color="52F8B0" w:themeColor="accent3" w:themeTint="99"/>
        </w:tcBorders>
      </w:tcPr>
    </w:tblStylePr>
    <w:tblStylePr w:type="seCell">
      <w:tblPr/>
      <w:tcPr>
        <w:tcBorders>
          <w:top w:val="single" w:sz="4" w:space="0" w:color="52F8B0" w:themeColor="accent3" w:themeTint="99"/>
        </w:tcBorders>
      </w:tcPr>
    </w:tblStylePr>
    <w:tblStylePr w:type="swCell">
      <w:tblPr/>
      <w:tcPr>
        <w:tcBorders>
          <w:top w:val="single" w:sz="4" w:space="0" w:color="52F8B0" w:themeColor="accent3" w:themeTint="99"/>
        </w:tcBorders>
      </w:tcPr>
    </w:tblStylePr>
  </w:style>
  <w:style w:type="table" w:styleId="GridTable3-Accent2">
    <w:name w:val="Grid Table 3 Accent 2"/>
    <w:basedOn w:val="TableNormal"/>
    <w:uiPriority w:val="48"/>
    <w:rsid w:val="00F147E7"/>
    <w:pPr>
      <w:spacing w:after="0" w:line="240" w:lineRule="auto"/>
    </w:pPr>
    <w:tblPr>
      <w:tblStyleRowBandSize w:val="1"/>
      <w:tblStyleColBandSize w:val="1"/>
      <w:tblBorders>
        <w:top w:val="single" w:sz="4" w:space="0" w:color="CAE57B" w:themeColor="accent2" w:themeTint="99"/>
        <w:left w:val="single" w:sz="4" w:space="0" w:color="CAE57B" w:themeColor="accent2" w:themeTint="99"/>
        <w:bottom w:val="single" w:sz="4" w:space="0" w:color="CAE57B" w:themeColor="accent2" w:themeTint="99"/>
        <w:right w:val="single" w:sz="4" w:space="0" w:color="CAE57B" w:themeColor="accent2" w:themeTint="99"/>
        <w:insideH w:val="single" w:sz="4" w:space="0" w:color="CAE57B" w:themeColor="accent2" w:themeTint="99"/>
        <w:insideV w:val="single" w:sz="4" w:space="0" w:color="CAE57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6D2" w:themeFill="accent2" w:themeFillTint="33"/>
      </w:tcPr>
    </w:tblStylePr>
    <w:tblStylePr w:type="band1Horz">
      <w:tblPr/>
      <w:tcPr>
        <w:shd w:val="clear" w:color="auto" w:fill="EDF6D2" w:themeFill="accent2" w:themeFillTint="33"/>
      </w:tcPr>
    </w:tblStylePr>
    <w:tblStylePr w:type="neCell">
      <w:tblPr/>
      <w:tcPr>
        <w:tcBorders>
          <w:bottom w:val="single" w:sz="4" w:space="0" w:color="CAE57B" w:themeColor="accent2" w:themeTint="99"/>
        </w:tcBorders>
      </w:tcPr>
    </w:tblStylePr>
    <w:tblStylePr w:type="nwCell">
      <w:tblPr/>
      <w:tcPr>
        <w:tcBorders>
          <w:bottom w:val="single" w:sz="4" w:space="0" w:color="CAE57B" w:themeColor="accent2" w:themeTint="99"/>
        </w:tcBorders>
      </w:tcPr>
    </w:tblStylePr>
    <w:tblStylePr w:type="seCell">
      <w:tblPr/>
      <w:tcPr>
        <w:tcBorders>
          <w:top w:val="single" w:sz="4" w:space="0" w:color="CAE57B" w:themeColor="accent2" w:themeTint="99"/>
        </w:tcBorders>
      </w:tcPr>
    </w:tblStylePr>
    <w:tblStylePr w:type="swCell">
      <w:tblPr/>
      <w:tcPr>
        <w:tcBorders>
          <w:top w:val="single" w:sz="4" w:space="0" w:color="CAE57B" w:themeColor="accent2" w:themeTint="99"/>
        </w:tcBorders>
      </w:tcPr>
    </w:tblStylePr>
  </w:style>
  <w:style w:type="table" w:styleId="ListTable2-Accent5">
    <w:name w:val="List Table 2 Accent 5"/>
    <w:basedOn w:val="TableNormal"/>
    <w:uiPriority w:val="47"/>
    <w:rsid w:val="00F147E7"/>
    <w:pPr>
      <w:spacing w:after="0" w:line="240" w:lineRule="auto"/>
    </w:pPr>
    <w:tblPr>
      <w:tblStyleRowBandSize w:val="1"/>
      <w:tblStyleColBandSize w:val="1"/>
      <w:tblBorders>
        <w:top w:val="single" w:sz="4" w:space="0" w:color="B3B3B7" w:themeColor="accent5" w:themeTint="99"/>
        <w:bottom w:val="single" w:sz="4" w:space="0" w:color="B3B3B7" w:themeColor="accent5" w:themeTint="99"/>
        <w:insideH w:val="single" w:sz="4" w:space="0" w:color="B3B3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5Dark-Accent5">
    <w:name w:val="Grid Table 5 Dark Accent 5"/>
    <w:basedOn w:val="TableNormal"/>
    <w:uiPriority w:val="50"/>
    <w:rsid w:val="00257E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28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28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28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288" w:themeFill="accent5"/>
      </w:tcPr>
    </w:tblStylePr>
    <w:tblStylePr w:type="band1Vert">
      <w:tblPr/>
      <w:tcPr>
        <w:shd w:val="clear" w:color="auto" w:fill="CCCCCF" w:themeFill="accent5" w:themeFillTint="66"/>
      </w:tcPr>
    </w:tblStylePr>
    <w:tblStylePr w:type="band1Horz">
      <w:tblPr/>
      <w:tcPr>
        <w:shd w:val="clear" w:color="auto" w:fill="CCCCCF" w:themeFill="accent5" w:themeFillTint="66"/>
      </w:tcPr>
    </w:tblStylePr>
  </w:style>
  <w:style w:type="paragraph" w:customStyle="1" w:styleId="Normal1">
    <w:name w:val="Normal1"/>
    <w:rsid w:val="00D45E8E"/>
    <w:pPr>
      <w:spacing w:before="0" w:line="276" w:lineRule="auto"/>
      <w:contextualSpacing/>
    </w:pPr>
    <w:rPr>
      <w:rFonts w:ascii="Calibri" w:eastAsia="Calibri" w:hAnsi="Calibri" w:cs="Calibri"/>
      <w:color w:val="000000"/>
      <w:lang w:eastAsia="en-US"/>
    </w:rPr>
  </w:style>
  <w:style w:type="table" w:styleId="GridTable2-Accent5">
    <w:name w:val="Grid Table 2 Accent 5"/>
    <w:basedOn w:val="TableNormal"/>
    <w:uiPriority w:val="47"/>
    <w:rsid w:val="00810305"/>
    <w:pPr>
      <w:spacing w:before="0" w:after="0" w:line="240" w:lineRule="auto"/>
    </w:pPr>
    <w:rPr>
      <w:rFonts w:eastAsiaTheme="minorHAnsi"/>
      <w:lang w:eastAsia="en-US"/>
    </w:r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48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1.emf"/><Relationship Id="rId39" Type="http://schemas.openxmlformats.org/officeDocument/2006/relationships/image" Target="media/image60.wmf"/><Relationship Id="rId21" Type="http://schemas.openxmlformats.org/officeDocument/2006/relationships/diagramQuickStyle" Target="diagrams/quickStyle3.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30.jpeg"/><Relationship Id="rId41"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collegefortn.org" TargetMode="External"/><Relationship Id="rId32" Type="http://schemas.openxmlformats.org/officeDocument/2006/relationships/image" Target="media/image6.wmf"/><Relationship Id="rId37" Type="http://schemas.openxmlformats.org/officeDocument/2006/relationships/image" Target="media/image40.png"/><Relationship Id="rId40" Type="http://schemas.openxmlformats.org/officeDocument/2006/relationships/image" Target="media/image7.png"/><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image" Target="media/image3.jpeg"/><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image" Target="media/image5.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2.png"/><Relationship Id="rId30" Type="http://schemas.openxmlformats.org/officeDocument/2006/relationships/image" Target="media/image4.png"/><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collegefortn.org" TargetMode="External"/><Relationship Id="rId38" Type="http://schemas.openxmlformats.org/officeDocument/2006/relationships/image" Target="media/image50.png"/><Relationship Id="rId46"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6BB630-75B5-44D5-B7E5-E6B98824625A}" type="doc">
      <dgm:prSet loTypeId="urn:microsoft.com/office/officeart/2005/8/layout/process1" loCatId="process" qsTypeId="urn:microsoft.com/office/officeart/2005/8/quickstyle/simple1" qsCatId="simple" csTypeId="urn:microsoft.com/office/officeart/2005/8/colors/accent0_3" csCatId="mainScheme" phldr="1"/>
      <dgm:spPr/>
    </dgm:pt>
    <dgm:pt modelId="{02B0E57E-9A23-42FD-9BE0-5749E4EB669A}">
      <dgm:prSet phldrT="[Text]" custT="1"/>
      <dgm:spPr>
        <a:xfrm>
          <a:off x="2955" y="35521"/>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Health Science Education</a:t>
          </a:r>
        </a:p>
      </dgm:t>
    </dgm:pt>
    <dgm:pt modelId="{095959B9-8FD1-496C-A1B9-2AB0504B09B6}" type="parTrans" cxnId="{152588D1-C1C9-43DD-8A1D-2186A892F77A}">
      <dgm:prSet/>
      <dgm:spPr/>
      <dgm:t>
        <a:bodyPr/>
        <a:lstStyle/>
        <a:p>
          <a:endParaRPr lang="en-US"/>
        </a:p>
      </dgm:t>
    </dgm:pt>
    <dgm:pt modelId="{B91178BF-7736-46EE-BFF0-89EDA43AF5D7}" type="sibTrans" cxnId="{152588D1-C1C9-43DD-8A1D-2186A892F77A}">
      <dgm:prSet/>
      <dgm:spPr>
        <a:xfrm>
          <a:off x="1424227" y="444621"/>
          <a:ext cx="273917" cy="320432"/>
        </a:xfrm>
        <a:solidFill>
          <a:srgbClr val="5D7975"/>
        </a:solidFill>
        <a:ln>
          <a:noFill/>
        </a:ln>
        <a:effectLst/>
      </dgm:spPr>
      <dgm:t>
        <a:bodyPr/>
        <a:lstStyle/>
        <a:p>
          <a:endParaRPr lang="en-US">
            <a:solidFill>
              <a:srgbClr val="FFFFFF"/>
            </a:solidFill>
            <a:latin typeface="Corbel" panose="020B0503020204020204"/>
            <a:ea typeface="+mn-ea"/>
            <a:cs typeface="+mn-cs"/>
          </a:endParaRPr>
        </a:p>
      </dgm:t>
    </dgm:pt>
    <dgm:pt modelId="{DC93DC03-F2EA-4583-885C-8F613653706D}">
      <dgm:prSet phldrT="[Text]" custT="1"/>
      <dgm:spPr>
        <a:xfrm>
          <a:off x="1811846" y="35521"/>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endPar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endParaRPr>
        </a:p>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Anatomy &amp; Physiology or </a:t>
          </a:r>
        </a:p>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Rehabilitation Careers</a:t>
          </a:r>
        </a:p>
        <a:p>
          <a:endParaRPr lang="en-US" sz="1100" i="1">
            <a:solidFill>
              <a:srgbClr val="FFFFFF"/>
            </a:solidFill>
            <a:latin typeface="Corbel" panose="020B0503020204020204"/>
            <a:ea typeface="+mn-ea"/>
            <a:cs typeface="+mn-cs"/>
          </a:endParaRPr>
        </a:p>
      </dgm:t>
    </dgm:pt>
    <dgm:pt modelId="{7C730D4D-6D35-4061-8451-48F882405647}" type="parTrans" cxnId="{DE05B314-46E9-4FB2-8281-67BAC2C17514}">
      <dgm:prSet/>
      <dgm:spPr/>
      <dgm:t>
        <a:bodyPr/>
        <a:lstStyle/>
        <a:p>
          <a:endParaRPr lang="en-US"/>
        </a:p>
      </dgm:t>
    </dgm:pt>
    <dgm:pt modelId="{95935DCA-BD23-488D-A7CC-3C69C7FBB65D}" type="sibTrans" cxnId="{DE05B314-46E9-4FB2-8281-67BAC2C17514}">
      <dgm:prSet/>
      <dgm:spPr>
        <a:xfrm>
          <a:off x="3233118" y="444621"/>
          <a:ext cx="273917" cy="320432"/>
        </a:xfrm>
        <a:solidFill>
          <a:srgbClr val="5D7975"/>
        </a:solidFill>
        <a:ln>
          <a:noFill/>
        </a:ln>
        <a:effectLst/>
      </dgm:spPr>
      <dgm:t>
        <a:bodyPr/>
        <a:lstStyle/>
        <a:p>
          <a:endParaRPr lang="en-US">
            <a:solidFill>
              <a:srgbClr val="FFFFFF"/>
            </a:solidFill>
            <a:latin typeface="Corbel" panose="020B0503020204020204"/>
            <a:ea typeface="+mn-ea"/>
            <a:cs typeface="+mn-cs"/>
          </a:endParaRPr>
        </a:p>
      </dgm:t>
    </dgm:pt>
    <dgm:pt modelId="{07EDE9F0-84EB-40FB-A1B0-0B9F31F427C5}">
      <dgm:prSet custT="1"/>
      <dgm:spPr>
        <a:xfrm>
          <a:off x="5391529" y="0"/>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Exercise Science and/or</a:t>
          </a:r>
        </a:p>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 Clinical Internship</a:t>
          </a:r>
        </a:p>
      </dgm:t>
    </dgm:pt>
    <dgm:pt modelId="{D331F682-134B-45DC-99D7-B4BC445BBC51}" type="parTrans" cxnId="{679D4531-F1BB-454C-A96E-2933BCE2A27B}">
      <dgm:prSet/>
      <dgm:spPr/>
      <dgm:t>
        <a:bodyPr/>
        <a:lstStyle/>
        <a:p>
          <a:endParaRPr lang="en-US"/>
        </a:p>
      </dgm:t>
    </dgm:pt>
    <dgm:pt modelId="{604AE6FD-CF98-4C48-8FD8-14582BB03F60}" type="sibTrans" cxnId="{679D4531-F1BB-454C-A96E-2933BCE2A27B}">
      <dgm:prSet/>
      <dgm:spPr/>
      <dgm:t>
        <a:bodyPr/>
        <a:lstStyle/>
        <a:p>
          <a:endParaRPr lang="en-US"/>
        </a:p>
      </dgm:t>
    </dgm:pt>
    <dgm:pt modelId="{2E47D5A5-4EC3-4D60-8850-374F8B9A1D1E}">
      <dgm:prSet custT="1"/>
      <dgm:spPr>
        <a:xfrm>
          <a:off x="3620738" y="35521"/>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Rehabilitation Careers or Anatomy &amp; Physiology</a:t>
          </a:r>
        </a:p>
      </dgm:t>
    </dgm:pt>
    <dgm:pt modelId="{0ED9F89A-B3A3-40C3-B4A3-551F2BD0185F}" type="sibTrans" cxnId="{2B8E94FB-E6DF-4056-A5C0-A1A10F5E74EE}">
      <dgm:prSet/>
      <dgm:spPr>
        <a:xfrm rot="21531050">
          <a:off x="5032459" y="426716"/>
          <a:ext cx="253775" cy="320432"/>
        </a:xfrm>
        <a:solidFill>
          <a:srgbClr val="5D7975"/>
        </a:solidFill>
        <a:ln>
          <a:noFill/>
        </a:ln>
        <a:effectLst/>
      </dgm:spPr>
      <dgm:t>
        <a:bodyPr/>
        <a:lstStyle/>
        <a:p>
          <a:endParaRPr lang="en-US">
            <a:solidFill>
              <a:srgbClr val="FFFFFF"/>
            </a:solidFill>
            <a:latin typeface="Corbel" panose="020B0503020204020204"/>
            <a:ea typeface="+mn-ea"/>
            <a:cs typeface="+mn-cs"/>
          </a:endParaRPr>
        </a:p>
      </dgm:t>
    </dgm:pt>
    <dgm:pt modelId="{24CA3D61-C8BF-4084-B3A6-74248FE3A783}" type="parTrans" cxnId="{2B8E94FB-E6DF-4056-A5C0-A1A10F5E74EE}">
      <dgm:prSet/>
      <dgm:spPr/>
      <dgm:t>
        <a:bodyPr/>
        <a:lstStyle/>
        <a:p>
          <a:endParaRPr lang="en-US"/>
        </a:p>
      </dgm:t>
    </dgm:pt>
    <dgm:pt modelId="{94A7264A-AB99-476E-9CE6-63C7AAD7D7DD}" type="pres">
      <dgm:prSet presAssocID="{A06BB630-75B5-44D5-B7E5-E6B98824625A}" presName="Name0" presStyleCnt="0">
        <dgm:presLayoutVars>
          <dgm:dir/>
          <dgm:resizeHandles val="exact"/>
        </dgm:presLayoutVars>
      </dgm:prSet>
      <dgm:spPr/>
    </dgm:pt>
    <dgm:pt modelId="{4024E5E8-8DB8-47B9-B9EA-77BF8CC30C58}" type="pres">
      <dgm:prSet presAssocID="{02B0E57E-9A23-42FD-9BE0-5749E4EB669A}" presName="node" presStyleLbl="node1" presStyleIdx="0" presStyleCnt="4" custScaleX="95941">
        <dgm:presLayoutVars>
          <dgm:bulletEnabled val="1"/>
        </dgm:presLayoutVars>
      </dgm:prSet>
      <dgm:spPr>
        <a:prstGeom prst="roundRect">
          <a:avLst>
            <a:gd name="adj" fmla="val 10000"/>
          </a:avLst>
        </a:prstGeom>
      </dgm:spPr>
      <dgm:t>
        <a:bodyPr/>
        <a:lstStyle/>
        <a:p>
          <a:endParaRPr lang="en-US"/>
        </a:p>
      </dgm:t>
    </dgm:pt>
    <dgm:pt modelId="{3B10C42D-AC6F-4947-A263-C1552BFC4291}" type="pres">
      <dgm:prSet presAssocID="{B91178BF-7736-46EE-BFF0-89EDA43AF5D7}" presName="sibTrans" presStyleLbl="sibTrans2D1" presStyleIdx="0" presStyleCnt="3"/>
      <dgm:spPr>
        <a:prstGeom prst="rightArrow">
          <a:avLst>
            <a:gd name="adj1" fmla="val 60000"/>
            <a:gd name="adj2" fmla="val 50000"/>
          </a:avLst>
        </a:prstGeom>
      </dgm:spPr>
      <dgm:t>
        <a:bodyPr/>
        <a:lstStyle/>
        <a:p>
          <a:endParaRPr lang="en-US"/>
        </a:p>
      </dgm:t>
    </dgm:pt>
    <dgm:pt modelId="{5688EA06-BE27-4105-BFF2-CC07B087E78B}" type="pres">
      <dgm:prSet presAssocID="{B91178BF-7736-46EE-BFF0-89EDA43AF5D7}" presName="connectorText" presStyleLbl="sibTrans2D1" presStyleIdx="0" presStyleCnt="3"/>
      <dgm:spPr/>
      <dgm:t>
        <a:bodyPr/>
        <a:lstStyle/>
        <a:p>
          <a:endParaRPr lang="en-US"/>
        </a:p>
      </dgm:t>
    </dgm:pt>
    <dgm:pt modelId="{FBCB3EA0-CAF6-4E51-AE62-78F0DD0880A6}" type="pres">
      <dgm:prSet presAssocID="{DC93DC03-F2EA-4583-885C-8F613653706D}" presName="node" presStyleLbl="node1" presStyleIdx="1" presStyleCnt="4">
        <dgm:presLayoutVars>
          <dgm:bulletEnabled val="1"/>
        </dgm:presLayoutVars>
      </dgm:prSet>
      <dgm:spPr>
        <a:prstGeom prst="roundRect">
          <a:avLst>
            <a:gd name="adj" fmla="val 10000"/>
          </a:avLst>
        </a:prstGeom>
      </dgm:spPr>
      <dgm:t>
        <a:bodyPr/>
        <a:lstStyle/>
        <a:p>
          <a:endParaRPr lang="en-US"/>
        </a:p>
      </dgm:t>
    </dgm:pt>
    <dgm:pt modelId="{7C8C725A-ECA6-4C3C-BE0A-59E0299A6D3C}" type="pres">
      <dgm:prSet presAssocID="{95935DCA-BD23-488D-A7CC-3C69C7FBB65D}" presName="sibTrans" presStyleLbl="sibTrans2D1" presStyleIdx="1" presStyleCnt="3"/>
      <dgm:spPr>
        <a:prstGeom prst="rightArrow">
          <a:avLst>
            <a:gd name="adj1" fmla="val 60000"/>
            <a:gd name="adj2" fmla="val 50000"/>
          </a:avLst>
        </a:prstGeom>
      </dgm:spPr>
      <dgm:t>
        <a:bodyPr/>
        <a:lstStyle/>
        <a:p>
          <a:endParaRPr lang="en-US"/>
        </a:p>
      </dgm:t>
    </dgm:pt>
    <dgm:pt modelId="{65AA8E9C-58B8-4BD2-A8E7-AAA73A3C4EF6}" type="pres">
      <dgm:prSet presAssocID="{95935DCA-BD23-488D-A7CC-3C69C7FBB65D}" presName="connectorText" presStyleLbl="sibTrans2D1" presStyleIdx="1" presStyleCnt="3"/>
      <dgm:spPr/>
      <dgm:t>
        <a:bodyPr/>
        <a:lstStyle/>
        <a:p>
          <a:endParaRPr lang="en-US"/>
        </a:p>
      </dgm:t>
    </dgm:pt>
    <dgm:pt modelId="{4127462E-C82B-404D-89EE-C8BF0B18A8F1}" type="pres">
      <dgm:prSet presAssocID="{2E47D5A5-4EC3-4D60-8850-374F8B9A1D1E}"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CE9576B7-96AC-4CE4-8DB7-FA6AF212B65A}" type="pres">
      <dgm:prSet presAssocID="{0ED9F89A-B3A3-40C3-B4A3-551F2BD0185F}" presName="sibTrans" presStyleLbl="sibTrans2D1" presStyleIdx="2" presStyleCnt="3"/>
      <dgm:spPr>
        <a:prstGeom prst="rightArrow">
          <a:avLst>
            <a:gd name="adj1" fmla="val 60000"/>
            <a:gd name="adj2" fmla="val 50000"/>
          </a:avLst>
        </a:prstGeom>
      </dgm:spPr>
      <dgm:t>
        <a:bodyPr/>
        <a:lstStyle/>
        <a:p>
          <a:endParaRPr lang="en-US"/>
        </a:p>
      </dgm:t>
    </dgm:pt>
    <dgm:pt modelId="{8D00303B-2326-461F-83DD-A50A5C6B9388}" type="pres">
      <dgm:prSet presAssocID="{0ED9F89A-B3A3-40C3-B4A3-551F2BD0185F}" presName="connectorText" presStyleLbl="sibTrans2D1" presStyleIdx="2" presStyleCnt="3"/>
      <dgm:spPr/>
      <dgm:t>
        <a:bodyPr/>
        <a:lstStyle/>
        <a:p>
          <a:endParaRPr lang="en-US"/>
        </a:p>
      </dgm:t>
    </dgm:pt>
    <dgm:pt modelId="{55E70A7F-E463-47E5-AE51-95BFFFCB9E9E}" type="pres">
      <dgm:prSet presAssocID="{07EDE9F0-84EB-40FB-A1B0-0B9F31F427C5}" presName="node" presStyleLbl="node1" presStyleIdx="3" presStyleCnt="4" custLinFactNeighborX="-7372" custLinFactNeighborY="-3120">
        <dgm:presLayoutVars>
          <dgm:bulletEnabled val="1"/>
        </dgm:presLayoutVars>
      </dgm:prSet>
      <dgm:spPr>
        <a:prstGeom prst="roundRect">
          <a:avLst>
            <a:gd name="adj" fmla="val 10000"/>
          </a:avLst>
        </a:prstGeom>
      </dgm:spPr>
      <dgm:t>
        <a:bodyPr/>
        <a:lstStyle/>
        <a:p>
          <a:endParaRPr lang="en-US"/>
        </a:p>
      </dgm:t>
    </dgm:pt>
  </dgm:ptLst>
  <dgm:cxnLst>
    <dgm:cxn modelId="{62D3A289-FE7A-4B17-BBD9-5FC4E8BFDDFD}" type="presOf" srcId="{02B0E57E-9A23-42FD-9BE0-5749E4EB669A}" destId="{4024E5E8-8DB8-47B9-B9EA-77BF8CC30C58}" srcOrd="0" destOrd="0" presId="urn:microsoft.com/office/officeart/2005/8/layout/process1"/>
    <dgm:cxn modelId="{152588D1-C1C9-43DD-8A1D-2186A892F77A}" srcId="{A06BB630-75B5-44D5-B7E5-E6B98824625A}" destId="{02B0E57E-9A23-42FD-9BE0-5749E4EB669A}" srcOrd="0" destOrd="0" parTransId="{095959B9-8FD1-496C-A1B9-2AB0504B09B6}" sibTransId="{B91178BF-7736-46EE-BFF0-89EDA43AF5D7}"/>
    <dgm:cxn modelId="{2B8E94FB-E6DF-4056-A5C0-A1A10F5E74EE}" srcId="{A06BB630-75B5-44D5-B7E5-E6B98824625A}" destId="{2E47D5A5-4EC3-4D60-8850-374F8B9A1D1E}" srcOrd="2" destOrd="0" parTransId="{24CA3D61-C8BF-4084-B3A6-74248FE3A783}" sibTransId="{0ED9F89A-B3A3-40C3-B4A3-551F2BD0185F}"/>
    <dgm:cxn modelId="{9460B533-FB45-4DE5-AE9F-11E9F6CD4F66}" type="presOf" srcId="{95935DCA-BD23-488D-A7CC-3C69C7FBB65D}" destId="{65AA8E9C-58B8-4BD2-A8E7-AAA73A3C4EF6}" srcOrd="1" destOrd="0" presId="urn:microsoft.com/office/officeart/2005/8/layout/process1"/>
    <dgm:cxn modelId="{77AEBCFE-0805-49E5-B3D2-36F41C19FD66}" type="presOf" srcId="{B91178BF-7736-46EE-BFF0-89EDA43AF5D7}" destId="{3B10C42D-AC6F-4947-A263-C1552BFC4291}" srcOrd="0" destOrd="0" presId="urn:microsoft.com/office/officeart/2005/8/layout/process1"/>
    <dgm:cxn modelId="{543F557F-424A-4310-888F-8DFB0899F4EE}" type="presOf" srcId="{DC93DC03-F2EA-4583-885C-8F613653706D}" destId="{FBCB3EA0-CAF6-4E51-AE62-78F0DD0880A6}" srcOrd="0" destOrd="0" presId="urn:microsoft.com/office/officeart/2005/8/layout/process1"/>
    <dgm:cxn modelId="{DE05B314-46E9-4FB2-8281-67BAC2C17514}" srcId="{A06BB630-75B5-44D5-B7E5-E6B98824625A}" destId="{DC93DC03-F2EA-4583-885C-8F613653706D}" srcOrd="1" destOrd="0" parTransId="{7C730D4D-6D35-4061-8451-48F882405647}" sibTransId="{95935DCA-BD23-488D-A7CC-3C69C7FBB65D}"/>
    <dgm:cxn modelId="{679D4531-F1BB-454C-A96E-2933BCE2A27B}" srcId="{A06BB630-75B5-44D5-B7E5-E6B98824625A}" destId="{07EDE9F0-84EB-40FB-A1B0-0B9F31F427C5}" srcOrd="3" destOrd="0" parTransId="{D331F682-134B-45DC-99D7-B4BC445BBC51}" sibTransId="{604AE6FD-CF98-4C48-8FD8-14582BB03F60}"/>
    <dgm:cxn modelId="{FF823C6C-BE1E-45C8-B64B-88189672134F}" type="presOf" srcId="{07EDE9F0-84EB-40FB-A1B0-0B9F31F427C5}" destId="{55E70A7F-E463-47E5-AE51-95BFFFCB9E9E}" srcOrd="0" destOrd="0" presId="urn:microsoft.com/office/officeart/2005/8/layout/process1"/>
    <dgm:cxn modelId="{2DA74945-5CAF-4282-B86D-66A4CAB8966F}" type="presOf" srcId="{2E47D5A5-4EC3-4D60-8850-374F8B9A1D1E}" destId="{4127462E-C82B-404D-89EE-C8BF0B18A8F1}" srcOrd="0" destOrd="0" presId="urn:microsoft.com/office/officeart/2005/8/layout/process1"/>
    <dgm:cxn modelId="{CCD01C63-A0CC-4834-9431-CCCF68C83A04}" type="presOf" srcId="{95935DCA-BD23-488D-A7CC-3C69C7FBB65D}" destId="{7C8C725A-ECA6-4C3C-BE0A-59E0299A6D3C}" srcOrd="0" destOrd="0" presId="urn:microsoft.com/office/officeart/2005/8/layout/process1"/>
    <dgm:cxn modelId="{0C532118-8EBC-4EDE-90BC-1731F1E83C6E}" type="presOf" srcId="{B91178BF-7736-46EE-BFF0-89EDA43AF5D7}" destId="{5688EA06-BE27-4105-BFF2-CC07B087E78B}" srcOrd="1" destOrd="0" presId="urn:microsoft.com/office/officeart/2005/8/layout/process1"/>
    <dgm:cxn modelId="{480BE92A-A657-4353-B4AF-53ACFA914FAF}" type="presOf" srcId="{0ED9F89A-B3A3-40C3-B4A3-551F2BD0185F}" destId="{CE9576B7-96AC-4CE4-8DB7-FA6AF212B65A}" srcOrd="0" destOrd="0" presId="urn:microsoft.com/office/officeart/2005/8/layout/process1"/>
    <dgm:cxn modelId="{252C48B0-7586-4C85-9302-40B37539AB20}" type="presOf" srcId="{A06BB630-75B5-44D5-B7E5-E6B98824625A}" destId="{94A7264A-AB99-476E-9CE6-63C7AAD7D7DD}" srcOrd="0" destOrd="0" presId="urn:microsoft.com/office/officeart/2005/8/layout/process1"/>
    <dgm:cxn modelId="{52B11FB4-6327-46E5-9486-80C924E67192}" type="presOf" srcId="{0ED9F89A-B3A3-40C3-B4A3-551F2BD0185F}" destId="{8D00303B-2326-461F-83DD-A50A5C6B9388}" srcOrd="1" destOrd="0" presId="urn:microsoft.com/office/officeart/2005/8/layout/process1"/>
    <dgm:cxn modelId="{9805A576-C53F-4178-8A60-F7C3A66309CA}" type="presParOf" srcId="{94A7264A-AB99-476E-9CE6-63C7AAD7D7DD}" destId="{4024E5E8-8DB8-47B9-B9EA-77BF8CC30C58}" srcOrd="0" destOrd="0" presId="urn:microsoft.com/office/officeart/2005/8/layout/process1"/>
    <dgm:cxn modelId="{EBA20D0A-3AE3-4339-996F-74D196147D51}" type="presParOf" srcId="{94A7264A-AB99-476E-9CE6-63C7AAD7D7DD}" destId="{3B10C42D-AC6F-4947-A263-C1552BFC4291}" srcOrd="1" destOrd="0" presId="urn:microsoft.com/office/officeart/2005/8/layout/process1"/>
    <dgm:cxn modelId="{6AD5F816-A682-4721-8931-FC448CB3DA5D}" type="presParOf" srcId="{3B10C42D-AC6F-4947-A263-C1552BFC4291}" destId="{5688EA06-BE27-4105-BFF2-CC07B087E78B}" srcOrd="0" destOrd="0" presId="urn:microsoft.com/office/officeart/2005/8/layout/process1"/>
    <dgm:cxn modelId="{FA455B18-418E-4C07-9C9C-7638AEC1A64A}" type="presParOf" srcId="{94A7264A-AB99-476E-9CE6-63C7AAD7D7DD}" destId="{FBCB3EA0-CAF6-4E51-AE62-78F0DD0880A6}" srcOrd="2" destOrd="0" presId="urn:microsoft.com/office/officeart/2005/8/layout/process1"/>
    <dgm:cxn modelId="{B9CD77FB-0956-4B74-BBBD-05C64ED31C3F}" type="presParOf" srcId="{94A7264A-AB99-476E-9CE6-63C7AAD7D7DD}" destId="{7C8C725A-ECA6-4C3C-BE0A-59E0299A6D3C}" srcOrd="3" destOrd="0" presId="urn:microsoft.com/office/officeart/2005/8/layout/process1"/>
    <dgm:cxn modelId="{130DF56C-1637-4E58-B7FD-6B8403D540F3}" type="presParOf" srcId="{7C8C725A-ECA6-4C3C-BE0A-59E0299A6D3C}" destId="{65AA8E9C-58B8-4BD2-A8E7-AAA73A3C4EF6}" srcOrd="0" destOrd="0" presId="urn:microsoft.com/office/officeart/2005/8/layout/process1"/>
    <dgm:cxn modelId="{98E3EFF5-D0AB-49B5-97C0-45E5F7342892}" type="presParOf" srcId="{94A7264A-AB99-476E-9CE6-63C7AAD7D7DD}" destId="{4127462E-C82B-404D-89EE-C8BF0B18A8F1}" srcOrd="4" destOrd="0" presId="urn:microsoft.com/office/officeart/2005/8/layout/process1"/>
    <dgm:cxn modelId="{325DF2D2-9AA0-474A-909D-A2D755B1DD83}" type="presParOf" srcId="{94A7264A-AB99-476E-9CE6-63C7AAD7D7DD}" destId="{CE9576B7-96AC-4CE4-8DB7-FA6AF212B65A}" srcOrd="5" destOrd="0" presId="urn:microsoft.com/office/officeart/2005/8/layout/process1"/>
    <dgm:cxn modelId="{37DE73C4-8F7F-40BA-802B-B55F2C84D57B}" type="presParOf" srcId="{CE9576B7-96AC-4CE4-8DB7-FA6AF212B65A}" destId="{8D00303B-2326-461F-83DD-A50A5C6B9388}" srcOrd="0" destOrd="0" presId="urn:microsoft.com/office/officeart/2005/8/layout/process1"/>
    <dgm:cxn modelId="{B359F3D0-F029-4349-A59E-3195594AE133}" type="presParOf" srcId="{94A7264A-AB99-476E-9CE6-63C7AAD7D7DD}" destId="{55E70A7F-E463-47E5-AE51-95BFFFCB9E9E}"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58417" y="1211879"/>
          <a:ext cx="3722708" cy="704315"/>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Postsecondary Certificate	</a:t>
          </a:r>
        </a:p>
      </dgm:t>
    </dgm:pt>
    <dgm:pt modelId="{BA13BBBB-1C3F-4ED6-A969-399EDCD5FF0A}" type="par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67227" y="1749885"/>
          <a:ext cx="1115119" cy="2196702"/>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Massage Therapy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Community College</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a:p>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273537" y="1446567"/>
          <a:ext cx="2607589" cy="704315"/>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gm:t>
    </dgm:pt>
    <dgm:pt modelId="{2D5F9B83-11FB-4F9F-9D11-BA7E5826C811}" type="par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285524" y="1967162"/>
          <a:ext cx="1115119" cy="2777746"/>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Physical Therapy Assistant</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Community College</a:t>
          </a:r>
        </a:p>
      </dgm:t>
    </dgm:pt>
    <dgm:pt modelId="{332AA7FA-70CD-48B9-AF7F-82FA3A3AF65E}" type="par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388656" y="1681256"/>
          <a:ext cx="1492469" cy="704315"/>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gm:t>
    </dgm:pt>
    <dgm:pt modelId="{E78213BB-90C0-4C8C-965A-B8A35D606809}" type="par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06593" y="2126791"/>
          <a:ext cx="1125278" cy="3236217"/>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Kinesiology</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Transfer Pathway in Kinesiology </a:t>
          </a: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ADA3CEF-7374-49F7-AE7D-0925B73AB152}" type="par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29075" y="968978"/>
          <a:ext cx="4837827" cy="704315"/>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Exercise Physiology </a:t>
          </a:r>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gm:t>
    </dgm:pt>
    <dgm:pt modelId="{2708E2B6-2E28-4966-BF3A-0F5E1DE0D19F}" type="par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45662" y="1430880"/>
          <a:ext cx="1115119" cy="2264827"/>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Physical Therapy Aide</a:t>
          </a:r>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-on the job training</a:t>
          </a:r>
        </a:p>
        <a:p>
          <a:r>
            <a:rPr lang="en-US" sz="900" b="1">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Personal Trainer- </a:t>
          </a:r>
          <a:r>
            <a:rPr lang="en-US" sz="900" b="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industry certification</a:t>
          </a:r>
        </a:p>
      </dgm:t>
    </dgm:pt>
    <dgm:pt modelId="{66F2F888-8B4D-4C3D-A900-92A182BA8BDB}" type="par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BE81F04B-F602-4B6E-811A-3ED82EA29027}">
      <dgm:prSet custT="1"/>
      <dgm:spPr>
        <a:xfrm>
          <a:off x="45662" y="1430880"/>
          <a:ext cx="1115119" cy="2264827"/>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 in Anatomy &amp; Physiology</a:t>
          </a:r>
          <a:endParaRPr lang="en-US" sz="900">
            <a:solidFill>
              <a:sysClr val="windowText" lastClr="000000">
                <a:hueOff val="0"/>
                <a:satOff val="0"/>
                <a:lumOff val="0"/>
                <a:alphaOff val="0"/>
              </a:sysClr>
            </a:solidFill>
            <a:latin typeface="Calibri" panose="020F0502020204030204"/>
            <a:ea typeface="+mn-ea"/>
            <a:cs typeface="+mn-cs"/>
          </a:endParaRPr>
        </a:p>
      </dgm:t>
    </dgm:pt>
    <dgm:pt modelId="{9F8E0DE7-1E4D-49C1-9B7B-43A11DDD1F5B}" type="parTrans" cxnId="{6B7D15BF-482E-4AF3-B180-53989C68A554}">
      <dgm:prSet/>
      <dgm:spPr/>
      <dgm:t>
        <a:bodyPr/>
        <a:lstStyle/>
        <a:p>
          <a:endParaRPr lang="en-US"/>
        </a:p>
      </dgm:t>
    </dgm:pt>
    <dgm:pt modelId="{3048F2AF-CC6A-4ED8-858F-17581DAA3A6F}" type="sibTrans" cxnId="{6B7D15BF-482E-4AF3-B180-53989C68A554}">
      <dgm:prSet/>
      <dgm:spPr/>
      <dgm:t>
        <a:bodyPr/>
        <a:lstStyle/>
        <a:p>
          <a:endParaRPr lang="en-US"/>
        </a:p>
      </dgm:t>
    </dgm:pt>
    <dgm:pt modelId="{EBA310B3-01C8-4C22-AB36-9035E8AA4800}">
      <dgm:prSet custT="1"/>
      <dgm:spPr>
        <a:xfrm>
          <a:off x="2285524" y="1967162"/>
          <a:ext cx="1115119" cy="2777746"/>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Jackson State Community College</a:t>
          </a:r>
        </a:p>
      </dgm:t>
    </dgm:pt>
    <dgm:pt modelId="{7D1374CC-0C5A-4800-886B-A5DBBCDF69BA}" type="parTrans" cxnId="{95BED351-BB3B-4B47-8BAA-B1359CE22DD8}">
      <dgm:prSet/>
      <dgm:spPr/>
      <dgm:t>
        <a:bodyPr/>
        <a:lstStyle/>
        <a:p>
          <a:endParaRPr lang="en-US"/>
        </a:p>
      </dgm:t>
    </dgm:pt>
    <dgm:pt modelId="{7D2A90AA-A3C5-437A-9EC0-B0A5E85E6F73}" type="sibTrans" cxnId="{95BED351-BB3B-4B47-8BAA-B1359CE22DD8}">
      <dgm:prSet/>
      <dgm:spPr/>
      <dgm:t>
        <a:bodyPr/>
        <a:lstStyle/>
        <a:p>
          <a:endParaRPr lang="en-US"/>
        </a:p>
      </dgm:t>
    </dgm:pt>
    <dgm:pt modelId="{213E8ED9-5431-43A5-8DE4-BFE996F8F52B}">
      <dgm:prSet custT="1"/>
      <dgm:spPr>
        <a:xfrm>
          <a:off x="2285524" y="1967162"/>
          <a:ext cx="1115119" cy="2777746"/>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dgm:t>
    </dgm:pt>
    <dgm:pt modelId="{4D3A1261-BA7D-4D1B-9CBD-8335FF4A892A}" type="parTrans" cxnId="{F63055D5-8E2D-4F13-9928-BDCA7D41DC7B}">
      <dgm:prSet/>
      <dgm:spPr/>
      <dgm:t>
        <a:bodyPr/>
        <a:lstStyle/>
        <a:p>
          <a:endParaRPr lang="en-US"/>
        </a:p>
      </dgm:t>
    </dgm:pt>
    <dgm:pt modelId="{8E663DB9-CA48-4E6C-BBE9-CC99A2237045}" type="sibTrans" cxnId="{F63055D5-8E2D-4F13-9928-BDCA7D41DC7B}">
      <dgm:prSet/>
      <dgm:spPr/>
      <dgm:t>
        <a:bodyPr/>
        <a:lstStyle/>
        <a:p>
          <a:endParaRPr lang="en-US"/>
        </a:p>
      </dgm:t>
    </dgm:pt>
    <dgm:pt modelId="{4D2EDA39-FB3A-49D7-9099-539A73BE9176}">
      <dgm:prSet custT="1"/>
      <dgm:spPr>
        <a:xfrm>
          <a:off x="2285524" y="1967162"/>
          <a:ext cx="1115119" cy="2777746"/>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 Community College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State Community College</a:t>
          </a:r>
        </a:p>
      </dgm:t>
    </dgm:pt>
    <dgm:pt modelId="{1560DAD3-8F38-4120-A014-EC43763D3858}" type="parTrans" cxnId="{701A97AB-30AB-47FB-8321-C0C0D012E5FE}">
      <dgm:prSet/>
      <dgm:spPr/>
      <dgm:t>
        <a:bodyPr/>
        <a:lstStyle/>
        <a:p>
          <a:endParaRPr lang="en-US"/>
        </a:p>
      </dgm:t>
    </dgm:pt>
    <dgm:pt modelId="{12DD70DA-243E-4857-A480-75CAA125ECCD}" type="sibTrans" cxnId="{701A97AB-30AB-47FB-8321-C0C0D012E5FE}">
      <dgm:prSet/>
      <dgm:spPr/>
      <dgm:t>
        <a:bodyPr/>
        <a:lstStyle/>
        <a:p>
          <a:endParaRPr lang="en-US"/>
        </a:p>
      </dgm:t>
    </dgm:pt>
    <dgm:pt modelId="{F1FC8C2E-A0A6-4D9B-AF36-A82ED828E909}">
      <dgm:prSet custT="1"/>
      <dgm:spPr>
        <a:xfrm>
          <a:off x="2285524" y="1967162"/>
          <a:ext cx="1115119" cy="2777746"/>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 Community College</a:t>
          </a:r>
        </a:p>
      </dgm:t>
    </dgm:pt>
    <dgm:pt modelId="{82776628-0888-4219-8D52-93F0E9F9FEE1}" type="parTrans" cxnId="{A5ECF62A-3D60-4B09-9056-A214BC057315}">
      <dgm:prSet/>
      <dgm:spPr/>
      <dgm:t>
        <a:bodyPr/>
        <a:lstStyle/>
        <a:p>
          <a:endParaRPr lang="en-US"/>
        </a:p>
      </dgm:t>
    </dgm:pt>
    <dgm:pt modelId="{4E87B14F-B58F-474B-A576-334F87A07F54}" type="sibTrans" cxnId="{A5ECF62A-3D60-4B09-9056-A214BC057315}">
      <dgm:prSet/>
      <dgm:spPr/>
      <dgm:t>
        <a:bodyPr/>
        <a:lstStyle/>
        <a:p>
          <a:endParaRPr lang="en-US"/>
        </a:p>
      </dgm:t>
    </dgm:pt>
    <dgm:pt modelId="{752CCACB-DE18-49F8-9151-8FDB5BFADB00}">
      <dgm:prSet phldrT="[Text]" custT="1"/>
      <dgm:spPr>
        <a:xfrm>
          <a:off x="3406593" y="2126791"/>
          <a:ext cx="1125278" cy="3236217"/>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Cleveland State, Northeast State, Pellissippi State, Roane State, and Walters State Community Colleges</a:t>
          </a:r>
        </a:p>
      </dgm:t>
    </dgm:pt>
    <dgm:pt modelId="{627349C1-4EF5-480D-9389-EDECFF1C71A8}" type="parTrans" cxnId="{2BEF6B62-D262-45E6-9050-70AB0D4E0C5C}">
      <dgm:prSet/>
      <dgm:spPr/>
      <dgm:t>
        <a:bodyPr/>
        <a:lstStyle/>
        <a:p>
          <a:endParaRPr lang="en-US"/>
        </a:p>
      </dgm:t>
    </dgm:pt>
    <dgm:pt modelId="{B84BC4B8-7A20-4329-AEB4-A5A98218564E}" type="sibTrans" cxnId="{2BEF6B62-D262-45E6-9050-70AB0D4E0C5C}">
      <dgm:prSet/>
      <dgm:spPr/>
      <dgm:t>
        <a:bodyPr/>
        <a:lstStyle/>
        <a:p>
          <a:endParaRPr lang="en-US"/>
        </a:p>
      </dgm:t>
    </dgm:pt>
    <dgm:pt modelId="{70AC2335-99D5-4515-B9E1-BA2CA547936F}">
      <dgm:prSet phldrT="[Text]" custT="1"/>
      <dgm:spPr>
        <a:xfrm>
          <a:off x="3406593" y="2126791"/>
          <a:ext cx="1125278" cy="3236217"/>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Advanced Degrees:</a:t>
          </a:r>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DCDF520-F1C4-4082-B999-433DC44B356F}" type="parTrans" cxnId="{9811D7CE-EA96-46E6-BCA2-4C09A55CBEEF}">
      <dgm:prSet/>
      <dgm:spPr/>
      <dgm:t>
        <a:bodyPr/>
        <a:lstStyle/>
        <a:p>
          <a:endParaRPr lang="en-US"/>
        </a:p>
      </dgm:t>
    </dgm:pt>
    <dgm:pt modelId="{B7D15C4B-48EC-4F9D-86E9-99FBF5BB599B}" type="sibTrans" cxnId="{9811D7CE-EA96-46E6-BCA2-4C09A55CBEEF}">
      <dgm:prSet/>
      <dgm:spPr/>
      <dgm:t>
        <a:bodyPr/>
        <a:lstStyle/>
        <a:p>
          <a:endParaRPr lang="en-US"/>
        </a:p>
      </dgm:t>
    </dgm:pt>
    <dgm:pt modelId="{6580037A-CC4F-4A90-A8A8-C09C1C01861E}">
      <dgm:prSet phldrT="[Text]" custT="1"/>
      <dgm:spPr>
        <a:xfrm>
          <a:off x="3406593" y="2126791"/>
          <a:ext cx="1125278" cy="3236217"/>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i="0">
            <a:solidFill>
              <a:sysClr val="windowText" lastClr="000000">
                <a:hueOff val="0"/>
                <a:satOff val="0"/>
                <a:lumOff val="0"/>
                <a:alphaOff val="0"/>
              </a:sysClr>
            </a:solidFill>
            <a:latin typeface="Calibri" panose="020F0502020204030204"/>
            <a:ea typeface="+mn-ea"/>
            <a:cs typeface="+mn-cs"/>
          </a:endParaRPr>
        </a:p>
      </dgm:t>
    </dgm:pt>
    <dgm:pt modelId="{72452A81-27F8-4745-AADB-3B480B4C386D}" type="parTrans" cxnId="{96EC3D28-5423-4770-8D24-48E111EABE34}">
      <dgm:prSet/>
      <dgm:spPr/>
      <dgm:t>
        <a:bodyPr/>
        <a:lstStyle/>
        <a:p>
          <a:endParaRPr lang="en-US"/>
        </a:p>
      </dgm:t>
    </dgm:pt>
    <dgm:pt modelId="{95B7E78C-7C24-4A9D-BBA5-DB209248866E}" type="sibTrans" cxnId="{96EC3D28-5423-4770-8D24-48E111EABE34}">
      <dgm:prSet/>
      <dgm:spPr/>
      <dgm:t>
        <a:bodyPr/>
        <a:lstStyle/>
        <a:p>
          <a:endParaRPr lang="en-US"/>
        </a:p>
      </dgm:t>
    </dgm:pt>
    <dgm:pt modelId="{9C886D84-3097-4446-A849-36CB1303B3CA}">
      <dgm:prSet custT="1"/>
      <dgm:spPr>
        <a:ln>
          <a:solidFill>
            <a:srgbClr val="ED7D31"/>
          </a:solidFill>
        </a:ln>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Ph.D. Physical Therapy</a:t>
          </a:r>
        </a:p>
      </dgm:t>
    </dgm:pt>
    <dgm:pt modelId="{B701C6E2-9F3A-4AFC-AC39-3CB428D5F89D}" type="parTrans" cxnId="{9105A2D6-101D-4E98-8AFD-732A34BDD0BE}">
      <dgm:prSet/>
      <dgm:spPr/>
      <dgm:t>
        <a:bodyPr/>
        <a:lstStyle/>
        <a:p>
          <a:endParaRPr lang="en-US"/>
        </a:p>
      </dgm:t>
    </dgm:pt>
    <dgm:pt modelId="{66786248-7F39-420F-B88F-5E79591FB7BD}" type="sibTrans" cxnId="{9105A2D6-101D-4E98-8AFD-732A34BDD0BE}">
      <dgm:prSet/>
      <dgm:spPr/>
      <dgm:t>
        <a:bodyPr/>
        <a:lstStyle/>
        <a:p>
          <a:endParaRPr lang="en-US"/>
        </a:p>
      </dgm:t>
    </dgm:pt>
    <dgm:pt modelId="{77EC20B5-E3EF-40B9-BB7B-0D0061867D07}">
      <dgm:prSet custT="1"/>
      <dgm:spPr>
        <a:ln>
          <a:solidFill>
            <a:srgbClr val="ED7D31"/>
          </a:solidFill>
        </a:ln>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ETSU</a:t>
          </a:r>
        </a:p>
      </dgm:t>
    </dgm:pt>
    <dgm:pt modelId="{72978C6D-9001-4496-8E72-1DC85F03832E}" type="parTrans" cxnId="{F4A9FE6E-9F02-417F-B99E-A27DABF9243F}">
      <dgm:prSet/>
      <dgm:spPr/>
      <dgm:t>
        <a:bodyPr/>
        <a:lstStyle/>
        <a:p>
          <a:endParaRPr lang="en-US"/>
        </a:p>
      </dgm:t>
    </dgm:pt>
    <dgm:pt modelId="{C3A34E88-4106-47D2-9BC1-F8AC1ADC6811}" type="sibTrans" cxnId="{F4A9FE6E-9F02-417F-B99E-A27DABF9243F}">
      <dgm:prSet/>
      <dgm:spPr/>
      <dgm:t>
        <a:bodyPr/>
        <a:lstStyle/>
        <a:p>
          <a:endParaRPr lang="en-US"/>
        </a:p>
      </dgm:t>
    </dgm:pt>
    <dgm:pt modelId="{E3776303-41E0-4162-B1C4-5F0401F90A89}">
      <dgm:prSet custT="1"/>
      <dgm:spPr>
        <a:ln>
          <a:solidFill>
            <a:srgbClr val="ED7D31"/>
          </a:solidFill>
        </a:ln>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TSU</a:t>
          </a:r>
        </a:p>
      </dgm:t>
    </dgm:pt>
    <dgm:pt modelId="{D74ED68B-DB68-4DCE-9AB6-681FF05E477D}" type="parTrans" cxnId="{174185EB-B2C7-488A-8EA4-2901EF03C516}">
      <dgm:prSet/>
      <dgm:spPr/>
      <dgm:t>
        <a:bodyPr/>
        <a:lstStyle/>
        <a:p>
          <a:endParaRPr lang="en-US"/>
        </a:p>
      </dgm:t>
    </dgm:pt>
    <dgm:pt modelId="{163BD3DA-1F02-4C08-BC6D-ED67D8EE0873}" type="sibTrans" cxnId="{174185EB-B2C7-488A-8EA4-2901EF03C516}">
      <dgm:prSet/>
      <dgm:spPr/>
      <dgm:t>
        <a:bodyPr/>
        <a:lstStyle/>
        <a:p>
          <a:endParaRPr lang="en-US"/>
        </a:p>
      </dgm:t>
    </dgm:pt>
    <dgm:pt modelId="{E5D54E2E-E08B-4FC9-B44E-1A9609FE3832}">
      <dgm:prSet custT="1"/>
      <dgm:spPr>
        <a:ln>
          <a:solidFill>
            <a:srgbClr val="ED7D31"/>
          </a:solidFill>
        </a:ln>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UT Memphis</a:t>
          </a:r>
        </a:p>
      </dgm:t>
    </dgm:pt>
    <dgm:pt modelId="{65F68178-9F1A-45BF-911A-8ED2587D4A85}" type="parTrans" cxnId="{D24E735D-B997-4300-AB33-8AAFA59EC50C}">
      <dgm:prSet/>
      <dgm:spPr/>
      <dgm:t>
        <a:bodyPr/>
        <a:lstStyle/>
        <a:p>
          <a:endParaRPr lang="en-US"/>
        </a:p>
      </dgm:t>
    </dgm:pt>
    <dgm:pt modelId="{1FA91A1A-767A-4DD5-87ED-039A46A0B07E}" type="sibTrans" cxnId="{D24E735D-B997-4300-AB33-8AAFA59EC50C}">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0000" custScaleY="108790" custLinFactY="-117695" custLinFactNeighborX="878" custLinFactNeighborY="-20000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Y="198809" custLinFactY="-23037" custLinFactNeighborX="6274" custLinFactNeighborY="-100000">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custLinFactY="-104369" custLinFactNeighborX="960" custLinFactNeighborY="-20000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Y="214030" custLinFactY="-12827" custLinFactNeighborX="6852" custLinFactNeighborY="-100000">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custLinFactY="-100000" custLinFactNeighborX="1818" custLinFactNeighborY="-18914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X="92927" custScaleY="317303" custLinFactNeighborX="2290" custLinFactNeighborY="-52231">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custScaleX="107358" custScaleY="112911" custLinFactY="-100000" custLinFactNeighborX="1062" custLinFactNeighborY="-179719">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X="108067" custScaleY="314679" custLinFactNeighborX="1345" custLinFactNeighborY="-44652">
        <dgm:presLayoutVars>
          <dgm:chMax val="0"/>
          <dgm:chPref val="0"/>
          <dgm:bulletEnabled val="1"/>
        </dgm:presLayoutVars>
      </dgm:prSet>
      <dgm:spPr>
        <a:prstGeom prst="rect">
          <a:avLst/>
        </a:prstGeom>
      </dgm:spPr>
      <dgm:t>
        <a:bodyPr/>
        <a:lstStyle/>
        <a:p>
          <a:endParaRPr lang="en-US"/>
        </a:p>
      </dgm:t>
    </dgm:pt>
  </dgm:ptLst>
  <dgm:cxnLst>
    <dgm:cxn modelId="{A8303587-BC3F-4A55-B9A6-1A7B1B1D6D77}" srcId="{76704EC9-74AD-4FC8-BEDC-F68AAD668F20}" destId="{CF9DD42D-577C-4D69-A6A8-726E47CFE915}" srcOrd="3" destOrd="0" parTransId="{E78213BB-90C0-4C8C-965A-B8A35D606809}" sibTransId="{C4F96F98-04B1-4F35-9F9C-9A7DD508C459}"/>
    <dgm:cxn modelId="{96EC3D28-5423-4770-8D24-48E111EABE34}" srcId="{CF9DD42D-577C-4D69-A6A8-726E47CFE915}" destId="{6580037A-CC4F-4A90-A8A8-C09C1C01861E}" srcOrd="7" destOrd="0" parTransId="{72452A81-27F8-4745-AADB-3B480B4C386D}" sibTransId="{95B7E78C-7C24-4A9D-BBA5-DB209248866E}"/>
    <dgm:cxn modelId="{62B0302F-14F0-46AB-A483-BAEF9BF31430}" type="presOf" srcId="{CF9DD42D-577C-4D69-A6A8-726E47CFE915}" destId="{43199866-B67A-47DD-A628-8C2D640A75B3}" srcOrd="0" destOrd="0"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DD4AF156-A4C2-4D6C-9993-F0717EAD3A5F}" srcId="{641A358D-DB8F-4A5E-83E8-CE215FD1C16F}" destId="{F5B53E59-FD4B-4B78-A278-DB9C27E35B13}" srcOrd="0" destOrd="0" parTransId="{332AA7FA-70CD-48B9-AF7F-82FA3A3AF65E}" sibTransId="{6CEBB1FA-FD25-4D4D-9E99-033392009B8E}"/>
    <dgm:cxn modelId="{19D3C94B-1128-4F11-B24A-6A06A3725D2E}" srcId="{2BA3CD26-1304-46CE-9BD3-5A2A55E47529}" destId="{5481D553-90C0-4A28-96A8-814B225C04A2}" srcOrd="0" destOrd="0" parTransId="{66F2F888-8B4D-4C3D-A900-92A182BA8BDB}" sibTransId="{EC9D33AB-CA6E-4BE1-AAAD-1905FB03DCD8}"/>
    <dgm:cxn modelId="{6502FDEA-5ADB-475A-A008-ADC7F740218C}" type="presOf" srcId="{E5D54E2E-E08B-4FC9-B44E-1A9609FE3832}" destId="{617DA5DF-38B3-4C91-83EE-0471BC3B0997}" srcOrd="0" destOrd="6" presId="urn:microsoft.com/office/officeart/2009/3/layout/IncreasingArrowsProcess"/>
    <dgm:cxn modelId="{D24E735D-B997-4300-AB33-8AAFA59EC50C}" srcId="{CF9DD42D-577C-4D69-A6A8-726E47CFE915}" destId="{E5D54E2E-E08B-4FC9-B44E-1A9609FE3832}" srcOrd="6" destOrd="0" parTransId="{65F68178-9F1A-45BF-911A-8ED2587D4A85}" sibTransId="{1FA91A1A-767A-4DD5-87ED-039A46A0B07E}"/>
    <dgm:cxn modelId="{9811D7CE-EA96-46E6-BCA2-4C09A55CBEEF}" srcId="{CF9DD42D-577C-4D69-A6A8-726E47CFE915}" destId="{70AC2335-99D5-4515-B9E1-BA2CA547936F}" srcOrd="2" destOrd="0" parTransId="{6DCDF520-F1C4-4082-B999-433DC44B356F}" sibTransId="{B7D15C4B-48EC-4F9D-86E9-99FBF5BB599B}"/>
    <dgm:cxn modelId="{2B9D2749-A79D-4689-9091-DB23EC4D693D}" type="presOf" srcId="{77EC20B5-E3EF-40B9-BB7B-0D0061867D07}" destId="{617DA5DF-38B3-4C91-83EE-0471BC3B0997}" srcOrd="0" destOrd="4" presId="urn:microsoft.com/office/officeart/2009/3/layout/IncreasingArrowsProcess"/>
    <dgm:cxn modelId="{128A41F4-4486-42C1-84E3-D5FFE9EB2A8E}" type="presOf" srcId="{641A358D-DB8F-4A5E-83E8-CE215FD1C16F}" destId="{A965A341-20E1-465F-846D-4879475A36E2}" srcOrd="0" destOrd="0" presId="urn:microsoft.com/office/officeart/2009/3/layout/IncreasingArrowsProcess"/>
    <dgm:cxn modelId="{D166CC9F-6F4C-4CB1-BA0B-DDF21DF9FEB2}" type="presOf" srcId="{6580037A-CC4F-4A90-A8A8-C09C1C01861E}" destId="{617DA5DF-38B3-4C91-83EE-0471BC3B0997}" srcOrd="0" destOrd="7" presId="urn:microsoft.com/office/officeart/2009/3/layout/IncreasingArrowsProcess"/>
    <dgm:cxn modelId="{DF35C782-DD1E-4C37-A75A-60A21DCDC696}" type="presOf" srcId="{F1FC8C2E-A0A6-4D9B-AF36-A82ED828E909}" destId="{75949C8F-0EA3-480B-B689-2CF657386E6E}" srcOrd="0" destOrd="4" presId="urn:microsoft.com/office/officeart/2009/3/layout/IncreasingArrowsProcess"/>
    <dgm:cxn modelId="{33C30197-819E-463D-A435-8D844A0F4917}" type="presOf" srcId="{EBA310B3-01C8-4C22-AB36-9035E8AA4800}" destId="{75949C8F-0EA3-480B-B689-2CF657386E6E}" srcOrd="0" destOrd="1" presId="urn:microsoft.com/office/officeart/2009/3/layout/IncreasingArrowsProcess"/>
    <dgm:cxn modelId="{751B362D-C732-442D-B7A1-49364148B8BC}" type="presOf" srcId="{9C886D84-3097-4446-A849-36CB1303B3CA}" destId="{617DA5DF-38B3-4C91-83EE-0471BC3B0997}" srcOrd="0" destOrd="3" presId="urn:microsoft.com/office/officeart/2009/3/layout/IncreasingArrowsProcess"/>
    <dgm:cxn modelId="{28095FB8-D276-438A-A1A4-4243271A875F}" type="presOf" srcId="{F5B53E59-FD4B-4B78-A278-DB9C27E35B13}" destId="{75949C8F-0EA3-480B-B689-2CF657386E6E}" srcOrd="0" destOrd="0" presId="urn:microsoft.com/office/officeart/2009/3/layout/IncreasingArrowsProcess"/>
    <dgm:cxn modelId="{255F976B-A2BC-46A3-9DBA-6FE65E56FD39}" type="presOf" srcId="{213E8ED9-5431-43A5-8DE4-BFE996F8F52B}" destId="{75949C8F-0EA3-480B-B689-2CF657386E6E}" srcOrd="0" destOrd="2" presId="urn:microsoft.com/office/officeart/2009/3/layout/IncreasingArrowsProcess"/>
    <dgm:cxn modelId="{701A97AB-30AB-47FB-8321-C0C0D012E5FE}" srcId="{641A358D-DB8F-4A5E-83E8-CE215FD1C16F}" destId="{4D2EDA39-FB3A-49D7-9099-539A73BE9176}" srcOrd="3" destOrd="0" parTransId="{1560DAD3-8F38-4120-A014-EC43763D3858}" sibTransId="{12DD70DA-243E-4857-A480-75CAA125ECCD}"/>
    <dgm:cxn modelId="{324F1AA3-D4B3-4697-A2C6-62EA817D643A}" srcId="{C7A1BD86-042B-47E9-92ED-084B54EF204A}" destId="{386E5243-3BD8-46F5-ADBB-3C3F41F56F14}" srcOrd="0" destOrd="0" parTransId="{6476146A-CF70-4356-989B-8E8C9422EBC3}" sibTransId="{F20DE0B5-E4EC-446B-8F8F-D80DB5D093F2}"/>
    <dgm:cxn modelId="{60FBF7F5-157C-4DA2-8392-010311943507}" type="presOf" srcId="{4D2EDA39-FB3A-49D7-9099-539A73BE9176}" destId="{75949C8F-0EA3-480B-B689-2CF657386E6E}" srcOrd="0" destOrd="3" presId="urn:microsoft.com/office/officeart/2009/3/layout/IncreasingArrowsProcess"/>
    <dgm:cxn modelId="{2BEF6B62-D262-45E6-9050-70AB0D4E0C5C}" srcId="{CF9DD42D-577C-4D69-A6A8-726E47CFE915}" destId="{752CCACB-DE18-49F8-9151-8FDB5BFADB00}" srcOrd="1" destOrd="0" parTransId="{627349C1-4EF5-480D-9389-EDECFF1C71A8}" sibTransId="{B84BC4B8-7A20-4329-AEB4-A5A98218564E}"/>
    <dgm:cxn modelId="{F4A9FE6E-9F02-417F-B99E-A27DABF9243F}" srcId="{CF9DD42D-577C-4D69-A6A8-726E47CFE915}" destId="{77EC20B5-E3EF-40B9-BB7B-0D0061867D07}" srcOrd="4" destOrd="0" parTransId="{72978C6D-9001-4496-8E72-1DC85F03832E}" sibTransId="{C3A34E88-4106-47D2-9BC1-F8AC1ADC6811}"/>
    <dgm:cxn modelId="{57C9729F-0EB5-4F67-935E-712C045D4C41}" type="presOf" srcId="{76704EC9-74AD-4FC8-BEDC-F68AAD668F20}" destId="{A2846346-3AA5-414A-B22A-26A68D3A22B7}" srcOrd="0" destOrd="0" presId="urn:microsoft.com/office/officeart/2009/3/layout/IncreasingArrowsProcess"/>
    <dgm:cxn modelId="{58864FE0-465A-4D54-AA77-5DCBF30A7B8D}" type="presOf" srcId="{2BA3CD26-1304-46CE-9BD3-5A2A55E47529}" destId="{B0D8F083-D2FE-4B0B-9647-024767D0612A}" srcOrd="0" destOrd="0" presId="urn:microsoft.com/office/officeart/2009/3/layout/IncreasingArrowsProcess"/>
    <dgm:cxn modelId="{95BED351-BB3B-4B47-8BAA-B1359CE22DD8}" srcId="{641A358D-DB8F-4A5E-83E8-CE215FD1C16F}" destId="{EBA310B3-01C8-4C22-AB36-9035E8AA4800}" srcOrd="1" destOrd="0" parTransId="{7D1374CC-0C5A-4800-886B-A5DBBCDF69BA}" sibTransId="{7D2A90AA-A3C5-437A-9EC0-B0A5E85E6F73}"/>
    <dgm:cxn modelId="{E8DFA23A-B8B6-4638-A38F-04F27F6CB303}" srcId="{76704EC9-74AD-4FC8-BEDC-F68AAD668F20}" destId="{C7A1BD86-042B-47E9-92ED-084B54EF204A}" srcOrd="1" destOrd="0" parTransId="{BA13BBBB-1C3F-4ED6-A969-399EDCD5FF0A}" sibTransId="{6EACD73A-E422-45A8-843C-2EB7F643791E}"/>
    <dgm:cxn modelId="{6B7D15BF-482E-4AF3-B180-53989C68A554}" srcId="{2BA3CD26-1304-46CE-9BD3-5A2A55E47529}" destId="{BE81F04B-F602-4B6E-811A-3ED82EA29027}" srcOrd="1" destOrd="0" parTransId="{9F8E0DE7-1E4D-49C1-9B7B-43A11DDD1F5B}" sibTransId="{3048F2AF-CC6A-4ED8-858F-17581DAA3A6F}"/>
    <dgm:cxn modelId="{9B5BCADB-4B5A-457E-90B6-3CF72ABC14D9}" type="presOf" srcId="{C7A1BD86-042B-47E9-92ED-084B54EF204A}" destId="{8021EBA6-0D28-4B08-8143-DB06E135CF2F}" srcOrd="0" destOrd="0" presId="urn:microsoft.com/office/officeart/2009/3/layout/IncreasingArrowsProcess"/>
    <dgm:cxn modelId="{508B9DEC-2F19-4E80-9133-09818B915EB5}" srcId="{76704EC9-74AD-4FC8-BEDC-F68AAD668F20}" destId="{641A358D-DB8F-4A5E-83E8-CE215FD1C16F}" srcOrd="2" destOrd="0" parTransId="{2D5F9B83-11FB-4F9F-9D11-BA7E5826C811}" sibTransId="{FC12FE34-195C-4DEC-880F-7D78864C2358}"/>
    <dgm:cxn modelId="{A0B2FB6F-C143-4DB5-AC9E-9B565502ECAD}" type="presOf" srcId="{E3776303-41E0-4162-B1C4-5F0401F90A89}" destId="{617DA5DF-38B3-4C91-83EE-0471BC3B0997}" srcOrd="0" destOrd="5" presId="urn:microsoft.com/office/officeart/2009/3/layout/IncreasingArrowsProcess"/>
    <dgm:cxn modelId="{9105A2D6-101D-4E98-8AFD-732A34BDD0BE}" srcId="{CF9DD42D-577C-4D69-A6A8-726E47CFE915}" destId="{9C886D84-3097-4446-A849-36CB1303B3CA}" srcOrd="3" destOrd="0" parTransId="{B701C6E2-9F3A-4AFC-AC39-3CB428D5F89D}" sibTransId="{66786248-7F39-420F-B88F-5E79591FB7BD}"/>
    <dgm:cxn modelId="{71019D7B-E112-4092-827E-941CF25EBB61}" type="presOf" srcId="{70AC2335-99D5-4515-B9E1-BA2CA547936F}" destId="{617DA5DF-38B3-4C91-83EE-0471BC3B0997}" srcOrd="0" destOrd="2" presId="urn:microsoft.com/office/officeart/2009/3/layout/IncreasingArrowsProcess"/>
    <dgm:cxn modelId="{A5ECF62A-3D60-4B09-9056-A214BC057315}" srcId="{641A358D-DB8F-4A5E-83E8-CE215FD1C16F}" destId="{F1FC8C2E-A0A6-4D9B-AF36-A82ED828E909}" srcOrd="4" destOrd="0" parTransId="{82776628-0888-4219-8D52-93F0E9F9FEE1}" sibTransId="{4E87B14F-B58F-474B-A576-334F87A07F54}"/>
    <dgm:cxn modelId="{EB649137-FABB-477C-8FE6-0AD9EC0BCDE5}" type="presOf" srcId="{386E5243-3BD8-46F5-ADBB-3C3F41F56F14}" destId="{F1AD2E3F-AB79-43A2-94CC-C28A30193661}" srcOrd="0" destOrd="0" presId="urn:microsoft.com/office/officeart/2009/3/layout/IncreasingArrowsProcess"/>
    <dgm:cxn modelId="{F63055D5-8E2D-4F13-9928-BDCA7D41DC7B}" srcId="{641A358D-DB8F-4A5E-83E8-CE215FD1C16F}" destId="{213E8ED9-5431-43A5-8DE4-BFE996F8F52B}" srcOrd="2" destOrd="0" parTransId="{4D3A1261-BA7D-4D1B-9CBD-8335FF4A892A}" sibTransId="{8E663DB9-CA48-4E6C-BBE9-CC99A2237045}"/>
    <dgm:cxn modelId="{6494EAF1-9FB5-4681-B273-2792AC4222F7}" type="presOf" srcId="{BE81F04B-F602-4B6E-811A-3ED82EA29027}" destId="{0CCCDCA0-11A9-4686-BDEF-415DF3488C0C}" srcOrd="0" destOrd="1" presId="urn:microsoft.com/office/officeart/2009/3/layout/IncreasingArrowsProcess"/>
    <dgm:cxn modelId="{300934DC-F261-4AA7-82B7-C310C081CCF8}" srcId="{76704EC9-74AD-4FC8-BEDC-F68AAD668F20}" destId="{2BA3CD26-1304-46CE-9BD3-5A2A55E47529}" srcOrd="0" destOrd="0" parTransId="{2708E2B6-2E28-4966-BF3A-0F5E1DE0D19F}" sibTransId="{1BC59E1D-6CB2-46E2-AD46-EB61944E4C2F}"/>
    <dgm:cxn modelId="{174185EB-B2C7-488A-8EA4-2901EF03C516}" srcId="{CF9DD42D-577C-4D69-A6A8-726E47CFE915}" destId="{E3776303-41E0-4162-B1C4-5F0401F90A89}" srcOrd="5" destOrd="0" parTransId="{D74ED68B-DB68-4DCE-9AB6-681FF05E477D}" sibTransId="{163BD3DA-1F02-4C08-BC6D-ED67D8EE0873}"/>
    <dgm:cxn modelId="{0A2A6FA5-DB5C-4713-9644-E2A48C4A9433}" type="presOf" srcId="{8E9B6376-D83C-48D2-A0CF-6811A2B60F06}" destId="{617DA5DF-38B3-4C91-83EE-0471BC3B0997}" srcOrd="0" destOrd="0" presId="urn:microsoft.com/office/officeart/2009/3/layout/IncreasingArrowsProcess"/>
    <dgm:cxn modelId="{221F896E-0946-410E-A61A-98354A2DD00E}" type="presOf" srcId="{752CCACB-DE18-49F8-9151-8FDB5BFADB00}" destId="{617DA5DF-38B3-4C91-83EE-0471BC3B0997}" srcOrd="0" destOrd="1" presId="urn:microsoft.com/office/officeart/2009/3/layout/IncreasingArrowsProcess"/>
    <dgm:cxn modelId="{B55FECFC-F1C0-48FA-AFFD-B4B14138153C}" type="presOf" srcId="{5481D553-90C0-4A28-96A8-814B225C04A2}" destId="{0CCCDCA0-11A9-4686-BDEF-415DF3488C0C}" srcOrd="0" destOrd="0" presId="urn:microsoft.com/office/officeart/2009/3/layout/IncreasingArrowsProcess"/>
    <dgm:cxn modelId="{CCA2ABE5-EBB8-428A-A192-39778FF505FF}" type="presParOf" srcId="{A2846346-3AA5-414A-B22A-26A68D3A22B7}" destId="{B0D8F083-D2FE-4B0B-9647-024767D0612A}" srcOrd="0" destOrd="0" presId="urn:microsoft.com/office/officeart/2009/3/layout/IncreasingArrowsProcess"/>
    <dgm:cxn modelId="{A409ACBC-4A26-4758-B098-EF3BDD791A47}" type="presParOf" srcId="{A2846346-3AA5-414A-B22A-26A68D3A22B7}" destId="{0CCCDCA0-11A9-4686-BDEF-415DF3488C0C}" srcOrd="1" destOrd="0" presId="urn:microsoft.com/office/officeart/2009/3/layout/IncreasingArrowsProcess"/>
    <dgm:cxn modelId="{94292C42-0440-485D-87F7-D859067DF0F3}" type="presParOf" srcId="{A2846346-3AA5-414A-B22A-26A68D3A22B7}" destId="{8021EBA6-0D28-4B08-8143-DB06E135CF2F}" srcOrd="2" destOrd="0" presId="urn:microsoft.com/office/officeart/2009/3/layout/IncreasingArrowsProcess"/>
    <dgm:cxn modelId="{54679135-1635-41CC-820B-A124AEC7492B}" type="presParOf" srcId="{A2846346-3AA5-414A-B22A-26A68D3A22B7}" destId="{F1AD2E3F-AB79-43A2-94CC-C28A30193661}" srcOrd="3" destOrd="0" presId="urn:microsoft.com/office/officeart/2009/3/layout/IncreasingArrowsProcess"/>
    <dgm:cxn modelId="{DC64ABD4-FC41-4ECE-A699-278592ECE6CA}" type="presParOf" srcId="{A2846346-3AA5-414A-B22A-26A68D3A22B7}" destId="{A965A341-20E1-465F-846D-4879475A36E2}" srcOrd="4" destOrd="0" presId="urn:microsoft.com/office/officeart/2009/3/layout/IncreasingArrowsProcess"/>
    <dgm:cxn modelId="{6110DC49-19AE-4D11-A424-C8852DC9B26D}" type="presParOf" srcId="{A2846346-3AA5-414A-B22A-26A68D3A22B7}" destId="{75949C8F-0EA3-480B-B689-2CF657386E6E}" srcOrd="5" destOrd="0" presId="urn:microsoft.com/office/officeart/2009/3/layout/IncreasingArrowsProcess"/>
    <dgm:cxn modelId="{29AA25F4-79B0-443A-A0D6-26AAF7608383}" type="presParOf" srcId="{A2846346-3AA5-414A-B22A-26A68D3A22B7}" destId="{43199866-B67A-47DD-A628-8C2D640A75B3}" srcOrd="6" destOrd="0" presId="urn:microsoft.com/office/officeart/2009/3/layout/IncreasingArrowsProcess"/>
    <dgm:cxn modelId="{4F877443-C1E3-4C51-9D28-BC7FB908E1D6}"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1EF69424-EB61-4353-818F-6985809F4700}">
      <dgm:prSet phldrT="[Text]" custT="1"/>
      <dgm:spPr>
        <a:xfrm>
          <a:off x="89938" y="448580"/>
          <a:ext cx="903668" cy="177120"/>
        </a:xfrm>
        <a:solidFill>
          <a:srgbClr val="2DCCD3"/>
        </a:solidFill>
      </dgm:spPr>
      <dgm:t>
        <a:bodyPr/>
        <a:lstStyle/>
        <a:p>
          <a:r>
            <a:rPr lang="en-US" sz="900" b="1">
              <a:latin typeface="Open Sans Light" panose="020B0306030504020204" pitchFamily="34" charset="0"/>
              <a:ea typeface="Open Sans Light" panose="020B0306030504020204" pitchFamily="34" charset="0"/>
              <a:cs typeface="Open Sans Light" panose="020B0306030504020204" pitchFamily="34" charset="0"/>
            </a:rPr>
            <a:t>High School Diploma</a:t>
          </a:r>
        </a:p>
      </dgm:t>
    </dgm:pt>
    <dgm:pt modelId="{06565063-27AC-4D7B-A605-AC2F4C9D86E7}" type="parTrans" cxnId="{E7913FB8-6613-4622-A591-7909C1466AF5}">
      <dgm:prSet/>
      <dgm:spPr/>
      <dgm:t>
        <a:bodyPr/>
        <a:lstStyle/>
        <a:p>
          <a:endParaRPr lang="en-US"/>
        </a:p>
      </dgm:t>
    </dgm:pt>
    <dgm:pt modelId="{5D80E1C8-E7B4-4258-8A6E-C593E3CB3FC6}" type="sibTrans" cxnId="{E7913FB8-6613-4622-A591-7909C1466AF5}">
      <dgm:prSet/>
      <dgm:spPr/>
      <dgm:t>
        <a:bodyPr/>
        <a:lstStyle/>
        <a:p>
          <a:endParaRPr lang="en-US"/>
        </a:p>
      </dgm:t>
    </dgm:pt>
    <dgm:pt modelId="{80BECD21-B1E7-46FC-9D60-C00239BFE9A1}">
      <dgm:prSet phldrT="[Text]" custT="1"/>
      <dgm:spPr>
        <a:xfrm>
          <a:off x="0" y="1088981"/>
          <a:ext cx="1290954" cy="557550"/>
        </a:xfrm>
        <a:solidFill>
          <a:srgbClr val="5D7975"/>
        </a:solidFill>
      </dgm:spPr>
      <dgm:t>
        <a:bodyPr/>
        <a:lstStyle/>
        <a:p>
          <a:r>
            <a:rPr lang="en-US" sz="900" b="1">
              <a:latin typeface="Open Sans Light" panose="020B0306030504020204" pitchFamily="34" charset="0"/>
              <a:ea typeface="Open Sans Light" panose="020B0306030504020204" pitchFamily="34" charset="0"/>
              <a:cs typeface="Open Sans Light" panose="020B0306030504020204" pitchFamily="34" charset="0"/>
            </a:rPr>
            <a:t>Certificate</a:t>
          </a:r>
        </a:p>
      </dgm:t>
    </dgm:pt>
    <dgm:pt modelId="{3147C0D1-8849-48E7-B419-9B1E141273C4}" type="parTrans" cxnId="{1EEA6B55-8935-4A9D-B5C2-FC93775AF969}">
      <dgm:prSet/>
      <dgm:spPr/>
      <dgm:t>
        <a:bodyPr/>
        <a:lstStyle/>
        <a:p>
          <a:endParaRPr lang="en-US"/>
        </a:p>
      </dgm:t>
    </dgm:pt>
    <dgm:pt modelId="{D5897337-B6F4-48DF-976A-EF98E0178BE6}" type="sibTrans" cxnId="{1EEA6B55-8935-4A9D-B5C2-FC93775AF969}">
      <dgm:prSet/>
      <dgm:spPr/>
      <dgm:t>
        <a:bodyPr/>
        <a:lstStyle/>
        <a:p>
          <a:endParaRPr lang="en-US"/>
        </a:p>
      </dgm:t>
    </dgm:pt>
    <dgm:pt modelId="{4AA84B51-2ABE-4CF6-B40B-76832AFCF3A1}">
      <dgm:prSet phldrT="[Text]" custT="1"/>
      <dgm:spPr>
        <a:xfrm>
          <a:off x="0" y="1088981"/>
          <a:ext cx="1290954" cy="557550"/>
        </a:xfrm>
        <a:ln>
          <a:solidFill>
            <a:srgbClr val="5D7975"/>
          </a:solidFill>
        </a:ln>
      </dgm:spPr>
      <dgm:t>
        <a:bodyPr/>
        <a:lstStyle/>
        <a:p>
          <a:r>
            <a:rPr lang="en-US" sz="900">
              <a:latin typeface="Open Sans Light" panose="020B0306030504020204" pitchFamily="34" charset="0"/>
              <a:ea typeface="Open Sans Light" panose="020B0306030504020204" pitchFamily="34" charset="0"/>
              <a:cs typeface="Open Sans Light" panose="020B0306030504020204" pitchFamily="34" charset="0"/>
            </a:rPr>
            <a:t>Massage Therapist ($19,810-$42,970)</a:t>
          </a:r>
        </a:p>
      </dgm:t>
    </dgm:pt>
    <dgm:pt modelId="{845A9AEE-B827-4205-B27F-8F1D04646BF8}" type="parTrans" cxnId="{18FF43CE-F8A2-48C2-ACB5-C60FF7915131}">
      <dgm:prSet/>
      <dgm:spPr/>
      <dgm:t>
        <a:bodyPr/>
        <a:lstStyle/>
        <a:p>
          <a:endParaRPr lang="en-US"/>
        </a:p>
      </dgm:t>
    </dgm:pt>
    <dgm:pt modelId="{9E5B8C04-DA73-4A0E-A802-2F0DACED0941}" type="sibTrans" cxnId="{18FF43CE-F8A2-48C2-ACB5-C60FF7915131}">
      <dgm:prSet/>
      <dgm:spPr/>
      <dgm:t>
        <a:bodyPr/>
        <a:lstStyle/>
        <a:p>
          <a:endParaRPr lang="en-US"/>
        </a:p>
      </dgm:t>
    </dgm:pt>
    <dgm:pt modelId="{A054382F-14A0-4FF3-AC11-485DC28E5B80}">
      <dgm:prSet phldrT="[Text]" custT="1"/>
      <dgm:spPr>
        <a:xfrm>
          <a:off x="0" y="1767491"/>
          <a:ext cx="1290954" cy="480410"/>
        </a:xfrm>
        <a:ln>
          <a:solidFill>
            <a:srgbClr val="ED7D31"/>
          </a:solidFill>
        </a:ln>
      </dgm:spPr>
      <dgm:t>
        <a:bodyPr/>
        <a:lstStyle/>
        <a:p>
          <a:r>
            <a:rPr lang="en-US" sz="900">
              <a:latin typeface="Open Sans Light" panose="020B0306030504020204" pitchFamily="34" charset="0"/>
              <a:ea typeface="Open Sans Light" panose="020B0306030504020204" pitchFamily="34" charset="0"/>
              <a:cs typeface="Open Sans Light" panose="020B0306030504020204" pitchFamily="34" charset="0"/>
            </a:rPr>
            <a:t>Exercise Physiologist ($33,580-$54,600)</a:t>
          </a:r>
        </a:p>
      </dgm:t>
    </dgm:pt>
    <dgm:pt modelId="{AE3D0ACA-1D38-4BF2-9093-4440C48530BC}" type="parTrans" cxnId="{DA247D55-E85D-477E-83FB-996AE1B1431A}">
      <dgm:prSet/>
      <dgm:spPr/>
      <dgm:t>
        <a:bodyPr/>
        <a:lstStyle/>
        <a:p>
          <a:endParaRPr lang="en-US"/>
        </a:p>
      </dgm:t>
    </dgm:pt>
    <dgm:pt modelId="{BD71CF9F-2858-4A7E-B18B-0CEA6710F1C9}" type="sibTrans" cxnId="{DA247D55-E85D-477E-83FB-996AE1B1431A}">
      <dgm:prSet/>
      <dgm:spPr/>
      <dgm:t>
        <a:bodyPr/>
        <a:lstStyle/>
        <a:p>
          <a:endParaRPr lang="en-US"/>
        </a:p>
      </dgm:t>
    </dgm:pt>
    <dgm:pt modelId="{678030D1-2365-4B6A-9387-1C7B9D08FBEA}">
      <dgm:prSet phldrT="[Text]" custT="1"/>
      <dgm:spPr>
        <a:xfrm>
          <a:off x="0" y="1088981"/>
          <a:ext cx="1290954" cy="557550"/>
        </a:xfrm>
        <a:solidFill>
          <a:srgbClr val="D2D755"/>
        </a:solidFill>
      </dgm:spPr>
      <dgm:t>
        <a:bodyPr/>
        <a:lstStyle/>
        <a:p>
          <a:r>
            <a:rPr lang="en-US" sz="900" b="1">
              <a:latin typeface="Open Sans Light" panose="020B0306030504020204" pitchFamily="34" charset="0"/>
              <a:ea typeface="Open Sans Light" panose="020B0306030504020204" pitchFamily="34" charset="0"/>
              <a:cs typeface="Open Sans Light" panose="020B0306030504020204" pitchFamily="34" charset="0"/>
            </a:rPr>
            <a:t>Associate Degree</a:t>
          </a:r>
        </a:p>
      </dgm:t>
    </dgm:pt>
    <dgm:pt modelId="{223D9DEC-15C7-44BC-BEE8-79618F205D67}" type="parTrans" cxnId="{BCAE3BB0-C9B9-429A-B2C5-11030E7ED266}">
      <dgm:prSet/>
      <dgm:spPr/>
      <dgm:t>
        <a:bodyPr/>
        <a:lstStyle/>
        <a:p>
          <a:endParaRPr lang="en-US"/>
        </a:p>
      </dgm:t>
    </dgm:pt>
    <dgm:pt modelId="{B5905C3D-B734-4FE8-9542-69CA2F578229}" type="sibTrans" cxnId="{BCAE3BB0-C9B9-429A-B2C5-11030E7ED266}">
      <dgm:prSet/>
      <dgm:spPr/>
      <dgm:t>
        <a:bodyPr/>
        <a:lstStyle/>
        <a:p>
          <a:endParaRPr lang="en-US"/>
        </a:p>
      </dgm:t>
    </dgm:pt>
    <dgm:pt modelId="{28DAACA9-8EA4-4421-B654-D8DD15D48267}">
      <dgm:prSet phldrT="[Text]" custT="1"/>
      <dgm:spPr>
        <a:xfrm>
          <a:off x="0" y="1088981"/>
          <a:ext cx="1290954" cy="557550"/>
        </a:xfrm>
        <a:solidFill>
          <a:srgbClr val="ED7D31"/>
        </a:solidFill>
      </dgm:spPr>
      <dgm:t>
        <a:bodyPr/>
        <a:lstStyle/>
        <a:p>
          <a:r>
            <a:rPr lang="en-US" sz="900" b="1">
              <a:latin typeface="Open Sans Light" panose="020B0306030504020204" pitchFamily="34" charset="0"/>
              <a:ea typeface="Open Sans Light" panose="020B0306030504020204" pitchFamily="34" charset="0"/>
              <a:cs typeface="Open Sans Light" panose="020B0306030504020204" pitchFamily="34" charset="0"/>
            </a:rPr>
            <a:t>Bachelor's Degree</a:t>
          </a:r>
        </a:p>
      </dgm:t>
    </dgm:pt>
    <dgm:pt modelId="{FCEE6853-DBDD-499F-9AF5-77539FFF9E26}" type="parTrans" cxnId="{3F984E14-0F65-4EDE-8B9D-89952A03F245}">
      <dgm:prSet/>
      <dgm:spPr/>
      <dgm:t>
        <a:bodyPr/>
        <a:lstStyle/>
        <a:p>
          <a:endParaRPr lang="en-US"/>
        </a:p>
      </dgm:t>
    </dgm:pt>
    <dgm:pt modelId="{7E525CFF-787E-473F-9464-F371356A9988}" type="sibTrans" cxnId="{3F984E14-0F65-4EDE-8B9D-89952A03F245}">
      <dgm:prSet/>
      <dgm:spPr/>
      <dgm:t>
        <a:bodyPr/>
        <a:lstStyle/>
        <a:p>
          <a:endParaRPr lang="en-US"/>
        </a:p>
      </dgm:t>
    </dgm:pt>
    <dgm:pt modelId="{CBBE8A67-1536-4FB2-BCBF-BE403843654E}">
      <dgm:prSet custT="1"/>
      <dgm:spPr>
        <a:ln>
          <a:solidFill>
            <a:srgbClr val="D2D755"/>
          </a:solidFill>
        </a:ln>
      </dgm:spPr>
      <dgm:t>
        <a:bodyPr/>
        <a:lstStyle/>
        <a:p>
          <a:r>
            <a:rPr lang="en-US" sz="900">
              <a:latin typeface="Open Sans Light" panose="020B0306030504020204" pitchFamily="34" charset="0"/>
              <a:ea typeface="Open Sans Light" panose="020B0306030504020204" pitchFamily="34" charset="0"/>
              <a:cs typeface="Open Sans Light" panose="020B0306030504020204" pitchFamily="34" charset="0"/>
            </a:rPr>
            <a:t>Physical Therapy Assistant ($41,410-$64,600)</a:t>
          </a:r>
        </a:p>
      </dgm:t>
    </dgm:pt>
    <dgm:pt modelId="{F63A5F8D-B238-4266-BF02-B7B5C4BD0F8B}" type="parTrans" cxnId="{6FAB8A13-ECBA-4D05-B5A3-568021E461AA}">
      <dgm:prSet/>
      <dgm:spPr/>
      <dgm:t>
        <a:bodyPr/>
        <a:lstStyle/>
        <a:p>
          <a:endParaRPr lang="en-US"/>
        </a:p>
      </dgm:t>
    </dgm:pt>
    <dgm:pt modelId="{B1CC937E-AA78-4D59-AE0B-981468E3DD55}" type="sibTrans" cxnId="{6FAB8A13-ECBA-4D05-B5A3-568021E461AA}">
      <dgm:prSet/>
      <dgm:spPr/>
      <dgm:t>
        <a:bodyPr/>
        <a:lstStyle/>
        <a:p>
          <a:endParaRPr lang="en-US"/>
        </a:p>
      </dgm:t>
    </dgm:pt>
    <dgm:pt modelId="{FEAD322B-307D-4632-A37A-468C2ED81339}">
      <dgm:prSet phldrT="[Text]" custT="1"/>
      <dgm:spPr>
        <a:xfrm>
          <a:off x="0" y="610618"/>
          <a:ext cx="1290954" cy="292088"/>
        </a:xfrm>
        <a:ln>
          <a:solidFill>
            <a:srgbClr val="2DCCD3"/>
          </a:solidFill>
        </a:ln>
      </dgm:spPr>
      <dgm:t>
        <a:bodyPr/>
        <a:lstStyle/>
        <a:p>
          <a:r>
            <a:rPr lang="en-US" sz="900">
              <a:latin typeface="Open Sans Light" panose="020B0306030504020204" pitchFamily="34" charset="0"/>
              <a:ea typeface="Open Sans Light" panose="020B0306030504020204" pitchFamily="34" charset="0"/>
              <a:cs typeface="Open Sans Light" panose="020B0306030504020204" pitchFamily="34" charset="0"/>
            </a:rPr>
            <a:t>Personal Trainer ($19,420-$45,320)</a:t>
          </a:r>
        </a:p>
      </dgm:t>
    </dgm:pt>
    <dgm:pt modelId="{6A2C1A7E-7678-4051-8363-C6B63778F7F9}" type="parTrans" cxnId="{D29A03D4-BE00-4DD0-A3F0-3FE0168B1471}">
      <dgm:prSet/>
      <dgm:spPr/>
      <dgm:t>
        <a:bodyPr/>
        <a:lstStyle/>
        <a:p>
          <a:endParaRPr lang="en-US"/>
        </a:p>
      </dgm:t>
    </dgm:pt>
    <dgm:pt modelId="{AF490431-2806-4343-872C-4957003428EF}" type="sibTrans" cxnId="{D29A03D4-BE00-4DD0-A3F0-3FE0168B1471}">
      <dgm:prSet/>
      <dgm:spPr/>
      <dgm:t>
        <a:bodyPr/>
        <a:lstStyle/>
        <a:p>
          <a:endParaRPr lang="en-US"/>
        </a:p>
      </dgm:t>
    </dgm:pt>
    <dgm:pt modelId="{58E5F6EC-355E-46F7-A301-1B25AFA933B9}">
      <dgm:prSet phldrT="[Text]" custT="1"/>
      <dgm:spPr>
        <a:xfrm>
          <a:off x="0" y="1767491"/>
          <a:ext cx="1290954" cy="480410"/>
        </a:xfrm>
        <a:ln>
          <a:solidFill>
            <a:srgbClr val="ED7D31"/>
          </a:solidFill>
        </a:ln>
      </dgm:spPr>
      <dgm:t>
        <a:bodyPr/>
        <a:lstStyle/>
        <a:p>
          <a:endParaRPr lang="en-US" sz="900"/>
        </a:p>
      </dgm:t>
    </dgm:pt>
    <dgm:pt modelId="{CFB769EC-605B-49BC-8260-4B4CF3091891}" type="parTrans" cxnId="{10406A93-4C8A-463D-90F2-2AFFA0111193}">
      <dgm:prSet/>
      <dgm:spPr/>
      <dgm:t>
        <a:bodyPr/>
        <a:lstStyle/>
        <a:p>
          <a:endParaRPr lang="en-US"/>
        </a:p>
      </dgm:t>
    </dgm:pt>
    <dgm:pt modelId="{2A96855E-8959-4A97-8554-B28DA0A1E86D}" type="sibTrans" cxnId="{10406A93-4C8A-463D-90F2-2AFFA0111193}">
      <dgm:prSet/>
      <dgm:spPr/>
      <dgm:t>
        <a:bodyPr/>
        <a:lstStyle/>
        <a:p>
          <a:endParaRPr lang="en-US"/>
        </a:p>
      </dgm:t>
    </dgm:pt>
    <dgm:pt modelId="{9C903773-2C65-49F5-B7DE-4BD8E5561C6C}">
      <dgm:prSet phldrT="[Text]" custT="1"/>
      <dgm:spPr>
        <a:xfrm>
          <a:off x="0" y="1767491"/>
          <a:ext cx="1290954" cy="480410"/>
        </a:xfrm>
        <a:ln>
          <a:solidFill>
            <a:srgbClr val="ED7D31"/>
          </a:solidFill>
        </a:ln>
      </dgm:spPr>
      <dgm:t>
        <a:bodyPr/>
        <a:lstStyle/>
        <a:p>
          <a:r>
            <a:rPr lang="en-US" sz="900">
              <a:latin typeface="Open Sans Light" panose="020B0306030504020204" pitchFamily="34" charset="0"/>
              <a:ea typeface="Open Sans Light" panose="020B0306030504020204" pitchFamily="34" charset="0"/>
              <a:cs typeface="Open Sans Light" panose="020B0306030504020204" pitchFamily="34" charset="0"/>
            </a:rPr>
            <a:t>Physical Therapist ($66,360-$98,120) with PhD</a:t>
          </a:r>
        </a:p>
      </dgm:t>
    </dgm:pt>
    <dgm:pt modelId="{623C039B-DD36-4E17-A587-DAE05A392A67}" type="parTrans" cxnId="{F20B2E03-8A02-42C0-A096-EF79EB0E1DCE}">
      <dgm:prSet/>
      <dgm:spPr/>
      <dgm:t>
        <a:bodyPr/>
        <a:lstStyle/>
        <a:p>
          <a:endParaRPr lang="en-US"/>
        </a:p>
      </dgm:t>
    </dgm:pt>
    <dgm:pt modelId="{2FD790EE-05AA-49D4-8EF9-9767818BE272}" type="sibTrans" cxnId="{F20B2E03-8A02-42C0-A096-EF79EB0E1DCE}">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t>
        <a:bodyPr/>
        <a:lstStyle/>
        <a:p>
          <a:endParaRPr lang="en-US"/>
        </a:p>
      </dgm:t>
    </dgm:pt>
    <dgm:pt modelId="{6EA0CA05-F470-4E56-B66A-2FBB73C341AB}" type="pres">
      <dgm:prSet presAssocID="{1EF69424-EB61-4353-818F-6985809F4700}" presName="parentLeftMargin" presStyleLbl="node1" presStyleIdx="0" presStyleCnt="4"/>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4">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t>
        <a:bodyPr/>
        <a:lstStyle/>
        <a:p>
          <a:endParaRPr lang="en-US"/>
        </a:p>
      </dgm:t>
    </dgm:pt>
    <dgm:pt modelId="{B3A6F3EA-3825-4531-82BA-8BDB577DFF08}" type="pres">
      <dgm:prSet presAssocID="{1EF69424-EB61-4353-818F-6985809F4700}" presName="childText" presStyleLbl="conFgAcc1" presStyleIdx="0" presStyleCnt="4">
        <dgm:presLayoutVars>
          <dgm:bulletEnabled val="1"/>
        </dgm:presLayoutVars>
      </dgm:prSet>
      <dgm:spPr/>
      <dgm:t>
        <a:bodyPr/>
        <a:lstStyle/>
        <a:p>
          <a:endParaRPr lang="en-US"/>
        </a:p>
      </dgm:t>
    </dgm:pt>
    <dgm:pt modelId="{6B3AD7C7-7C05-4206-9ED0-0DFAABF4FF20}" type="pres">
      <dgm:prSet presAssocID="{5D80E1C8-E7B4-4258-8A6E-C593E3CB3FC6}" presName="spaceBetweenRectangles" presStyleCnt="0"/>
      <dgm:spPr/>
      <dgm:t>
        <a:bodyPr/>
        <a:lstStyle/>
        <a:p>
          <a:endParaRPr lang="en-US"/>
        </a:p>
      </dgm:t>
    </dgm:pt>
    <dgm:pt modelId="{DC2219ED-D8AF-4AF3-886A-AE777169C735}" type="pres">
      <dgm:prSet presAssocID="{80BECD21-B1E7-46FC-9D60-C00239BFE9A1}" presName="parentLin" presStyleCnt="0"/>
      <dgm:spPr/>
      <dgm:t>
        <a:bodyPr/>
        <a:lstStyle/>
        <a:p>
          <a:endParaRPr lang="en-US"/>
        </a:p>
      </dgm:t>
    </dgm:pt>
    <dgm:pt modelId="{4D2FB853-4B1F-4123-8CD6-1380660DF782}" type="pres">
      <dgm:prSet presAssocID="{80BECD21-B1E7-46FC-9D60-C00239BFE9A1}" presName="parentLeftMargin" presStyleLbl="node1" presStyleIdx="0" presStyleCnt="4"/>
      <dgm:spPr>
        <a:prstGeom prst="rect">
          <a:avLst/>
        </a:prstGeom>
      </dgm:spPr>
      <dgm:t>
        <a:bodyPr/>
        <a:lstStyle/>
        <a:p>
          <a:endParaRPr lang="en-US"/>
        </a:p>
      </dgm:t>
    </dgm:pt>
    <dgm:pt modelId="{45D26122-4FFE-4695-BCB8-49F6B01585FD}" type="pres">
      <dgm:prSet presAssocID="{80BECD21-B1E7-46FC-9D60-C00239BFE9A1}" presName="parentText" presStyleLbl="node1" presStyleIdx="1" presStyleCnt="4">
        <dgm:presLayoutVars>
          <dgm:chMax val="0"/>
          <dgm:bulletEnabled val="1"/>
        </dgm:presLayoutVars>
      </dgm:prSet>
      <dgm:spPr/>
      <dgm:t>
        <a:bodyPr/>
        <a:lstStyle/>
        <a:p>
          <a:endParaRPr lang="en-US"/>
        </a:p>
      </dgm:t>
    </dgm:pt>
    <dgm:pt modelId="{F7C06C9C-9F16-4C3E-9EE2-CA7F805D030C}" type="pres">
      <dgm:prSet presAssocID="{80BECD21-B1E7-46FC-9D60-C00239BFE9A1}" presName="negativeSpace" presStyleCnt="0"/>
      <dgm:spPr/>
      <dgm:t>
        <a:bodyPr/>
        <a:lstStyle/>
        <a:p>
          <a:endParaRPr lang="en-US"/>
        </a:p>
      </dgm:t>
    </dgm:pt>
    <dgm:pt modelId="{00BA3AFB-8F7F-43F0-8E00-A05EC42E798B}" type="pres">
      <dgm:prSet presAssocID="{80BECD21-B1E7-46FC-9D60-C00239BFE9A1}" presName="childText" presStyleLbl="conFgAcc1" presStyleIdx="1" presStyleCnt="4">
        <dgm:presLayoutVars>
          <dgm:bulletEnabled val="1"/>
        </dgm:presLayoutVars>
      </dgm:prSet>
      <dgm:spPr/>
      <dgm:t>
        <a:bodyPr/>
        <a:lstStyle/>
        <a:p>
          <a:endParaRPr lang="en-US"/>
        </a:p>
      </dgm:t>
    </dgm:pt>
    <dgm:pt modelId="{E2544A11-1389-42C2-9B98-7D7E691A59D6}" type="pres">
      <dgm:prSet presAssocID="{D5897337-B6F4-48DF-976A-EF98E0178BE6}" presName="spaceBetweenRectangles" presStyleCnt="0"/>
      <dgm:spPr/>
      <dgm:t>
        <a:bodyPr/>
        <a:lstStyle/>
        <a:p>
          <a:endParaRPr lang="en-US"/>
        </a:p>
      </dgm:t>
    </dgm:pt>
    <dgm:pt modelId="{D7BC586E-690E-49CC-9B36-1A460BE34C79}" type="pres">
      <dgm:prSet presAssocID="{678030D1-2365-4B6A-9387-1C7B9D08FBEA}" presName="parentLin" presStyleCnt="0"/>
      <dgm:spPr/>
      <dgm:t>
        <a:bodyPr/>
        <a:lstStyle/>
        <a:p>
          <a:endParaRPr lang="en-US"/>
        </a:p>
      </dgm:t>
    </dgm:pt>
    <dgm:pt modelId="{4AD63835-FFC9-49FE-8C42-498D82EAB79C}" type="pres">
      <dgm:prSet presAssocID="{678030D1-2365-4B6A-9387-1C7B9D08FBEA}" presName="parentLeftMargin" presStyleLbl="node1" presStyleIdx="1" presStyleCnt="4"/>
      <dgm:spPr/>
      <dgm:t>
        <a:bodyPr/>
        <a:lstStyle/>
        <a:p>
          <a:endParaRPr lang="en-US"/>
        </a:p>
      </dgm:t>
    </dgm:pt>
    <dgm:pt modelId="{907C4B9B-CC40-4E2C-84BE-E2623BC45D2D}" type="pres">
      <dgm:prSet presAssocID="{678030D1-2365-4B6A-9387-1C7B9D08FBEA}" presName="parentText" presStyleLbl="node1" presStyleIdx="2" presStyleCnt="4">
        <dgm:presLayoutVars>
          <dgm:chMax val="0"/>
          <dgm:bulletEnabled val="1"/>
        </dgm:presLayoutVars>
      </dgm:prSet>
      <dgm:spPr/>
      <dgm:t>
        <a:bodyPr/>
        <a:lstStyle/>
        <a:p>
          <a:endParaRPr lang="en-US"/>
        </a:p>
      </dgm:t>
    </dgm:pt>
    <dgm:pt modelId="{3F426BD7-737D-495C-9480-CB2F57C09D48}" type="pres">
      <dgm:prSet presAssocID="{678030D1-2365-4B6A-9387-1C7B9D08FBEA}" presName="negativeSpace" presStyleCnt="0"/>
      <dgm:spPr/>
      <dgm:t>
        <a:bodyPr/>
        <a:lstStyle/>
        <a:p>
          <a:endParaRPr lang="en-US"/>
        </a:p>
      </dgm:t>
    </dgm:pt>
    <dgm:pt modelId="{03BAE572-1305-4A2A-82C6-C9B8DBA16EE4}" type="pres">
      <dgm:prSet presAssocID="{678030D1-2365-4B6A-9387-1C7B9D08FBEA}" presName="childText" presStyleLbl="conFgAcc1" presStyleIdx="2" presStyleCnt="4">
        <dgm:presLayoutVars>
          <dgm:bulletEnabled val="1"/>
        </dgm:presLayoutVars>
      </dgm:prSet>
      <dgm:spPr/>
      <dgm:t>
        <a:bodyPr/>
        <a:lstStyle/>
        <a:p>
          <a:endParaRPr lang="en-US"/>
        </a:p>
      </dgm:t>
    </dgm:pt>
    <dgm:pt modelId="{351F9F6B-5D54-435A-AC57-D2F8798FFFE0}" type="pres">
      <dgm:prSet presAssocID="{B5905C3D-B734-4FE8-9542-69CA2F578229}" presName="spaceBetweenRectangles" presStyleCnt="0"/>
      <dgm:spPr/>
      <dgm:t>
        <a:bodyPr/>
        <a:lstStyle/>
        <a:p>
          <a:endParaRPr lang="en-US"/>
        </a:p>
      </dgm:t>
    </dgm:pt>
    <dgm:pt modelId="{704C5548-4F39-4EAB-9708-A93116D610A5}" type="pres">
      <dgm:prSet presAssocID="{28DAACA9-8EA4-4421-B654-D8DD15D48267}" presName="parentLin" presStyleCnt="0"/>
      <dgm:spPr/>
      <dgm:t>
        <a:bodyPr/>
        <a:lstStyle/>
        <a:p>
          <a:endParaRPr lang="en-US"/>
        </a:p>
      </dgm:t>
    </dgm:pt>
    <dgm:pt modelId="{469F47DB-874E-4031-A93F-74439F93DAE2}" type="pres">
      <dgm:prSet presAssocID="{28DAACA9-8EA4-4421-B654-D8DD15D48267}" presName="parentLeftMargin" presStyleLbl="node1" presStyleIdx="2" presStyleCnt="4"/>
      <dgm:spPr/>
      <dgm:t>
        <a:bodyPr/>
        <a:lstStyle/>
        <a:p>
          <a:endParaRPr lang="en-US"/>
        </a:p>
      </dgm:t>
    </dgm:pt>
    <dgm:pt modelId="{9CC4A94B-DA2B-4B02-8E5E-0BA096F382C5}" type="pres">
      <dgm:prSet presAssocID="{28DAACA9-8EA4-4421-B654-D8DD15D48267}" presName="parentText" presStyleLbl="node1" presStyleIdx="3" presStyleCnt="4">
        <dgm:presLayoutVars>
          <dgm:chMax val="0"/>
          <dgm:bulletEnabled val="1"/>
        </dgm:presLayoutVars>
      </dgm:prSet>
      <dgm:spPr/>
      <dgm:t>
        <a:bodyPr/>
        <a:lstStyle/>
        <a:p>
          <a:endParaRPr lang="en-US"/>
        </a:p>
      </dgm:t>
    </dgm:pt>
    <dgm:pt modelId="{9F6A2A49-117E-4FBD-925B-A3DFD44CD4EF}" type="pres">
      <dgm:prSet presAssocID="{28DAACA9-8EA4-4421-B654-D8DD15D48267}" presName="negativeSpace" presStyleCnt="0"/>
      <dgm:spPr/>
      <dgm:t>
        <a:bodyPr/>
        <a:lstStyle/>
        <a:p>
          <a:endParaRPr lang="en-US"/>
        </a:p>
      </dgm:t>
    </dgm:pt>
    <dgm:pt modelId="{30623433-059E-4F1A-925D-8F278930EE6E}" type="pres">
      <dgm:prSet presAssocID="{28DAACA9-8EA4-4421-B654-D8DD15D48267}" presName="childText" presStyleLbl="conFgAcc1" presStyleIdx="3" presStyleCnt="4">
        <dgm:presLayoutVars>
          <dgm:bulletEnabled val="1"/>
        </dgm:presLayoutVars>
      </dgm:prSet>
      <dgm:spPr/>
      <dgm:t>
        <a:bodyPr/>
        <a:lstStyle/>
        <a:p>
          <a:endParaRPr lang="en-US"/>
        </a:p>
      </dgm:t>
    </dgm:pt>
  </dgm:ptLst>
  <dgm:cxnLst>
    <dgm:cxn modelId="{10406A93-4C8A-463D-90F2-2AFFA0111193}" srcId="{28DAACA9-8EA4-4421-B654-D8DD15D48267}" destId="{58E5F6EC-355E-46F7-A301-1B25AFA933B9}" srcOrd="0" destOrd="0" parTransId="{CFB769EC-605B-49BC-8260-4B4CF3091891}" sibTransId="{2A96855E-8959-4A97-8554-B28DA0A1E86D}"/>
    <dgm:cxn modelId="{F20B2E03-8A02-42C0-A096-EF79EB0E1DCE}" srcId="{28DAACA9-8EA4-4421-B654-D8DD15D48267}" destId="{9C903773-2C65-49F5-B7DE-4BD8E5561C6C}" srcOrd="2" destOrd="0" parTransId="{623C039B-DD36-4E17-A587-DAE05A392A67}" sibTransId="{2FD790EE-05AA-49D4-8EF9-9767818BE272}"/>
    <dgm:cxn modelId="{BCAE3BB0-C9B9-429A-B2C5-11030E7ED266}" srcId="{8FAD86A8-0545-4634-9173-D0479052C5F9}" destId="{678030D1-2365-4B6A-9387-1C7B9D08FBEA}" srcOrd="2" destOrd="0" parTransId="{223D9DEC-15C7-44BC-BEE8-79618F205D67}" sibTransId="{B5905C3D-B734-4FE8-9542-69CA2F578229}"/>
    <dgm:cxn modelId="{5693333A-B374-4D92-A1A8-7BB3556E8BF3}" type="presOf" srcId="{80BECD21-B1E7-46FC-9D60-C00239BFE9A1}" destId="{4D2FB853-4B1F-4123-8CD6-1380660DF782}" srcOrd="0" destOrd="0" presId="urn:microsoft.com/office/officeart/2005/8/layout/list1"/>
    <dgm:cxn modelId="{9E17AA0C-023D-4783-BB34-3E7560DA14CC}" type="presOf" srcId="{9C903773-2C65-49F5-B7DE-4BD8E5561C6C}" destId="{30623433-059E-4F1A-925D-8F278930EE6E}" srcOrd="0" destOrd="2" presId="urn:microsoft.com/office/officeart/2005/8/layout/list1"/>
    <dgm:cxn modelId="{B1D2F0F7-D903-4C0F-BF38-1C90C34C01E5}" type="presOf" srcId="{A054382F-14A0-4FF3-AC11-485DC28E5B80}" destId="{30623433-059E-4F1A-925D-8F278930EE6E}" srcOrd="0" destOrd="1" presId="urn:microsoft.com/office/officeart/2005/8/layout/list1"/>
    <dgm:cxn modelId="{DA78639C-376A-47C9-B067-55950B460E22}" type="presOf" srcId="{80BECD21-B1E7-46FC-9D60-C00239BFE9A1}" destId="{45D26122-4FFE-4695-BCB8-49F6B01585FD}" srcOrd="1" destOrd="0" presId="urn:microsoft.com/office/officeart/2005/8/layout/list1"/>
    <dgm:cxn modelId="{81DD7C24-75B4-495A-AF94-3C936CAABC36}" type="presOf" srcId="{28DAACA9-8EA4-4421-B654-D8DD15D48267}" destId="{469F47DB-874E-4031-A93F-74439F93DAE2}" srcOrd="0" destOrd="0" presId="urn:microsoft.com/office/officeart/2005/8/layout/list1"/>
    <dgm:cxn modelId="{1EEA6B55-8935-4A9D-B5C2-FC93775AF969}" srcId="{8FAD86A8-0545-4634-9173-D0479052C5F9}" destId="{80BECD21-B1E7-46FC-9D60-C00239BFE9A1}" srcOrd="1" destOrd="0" parTransId="{3147C0D1-8849-48E7-B419-9B1E141273C4}" sibTransId="{D5897337-B6F4-48DF-976A-EF98E0178BE6}"/>
    <dgm:cxn modelId="{3F984E14-0F65-4EDE-8B9D-89952A03F245}" srcId="{8FAD86A8-0545-4634-9173-D0479052C5F9}" destId="{28DAACA9-8EA4-4421-B654-D8DD15D48267}" srcOrd="3" destOrd="0" parTransId="{FCEE6853-DBDD-499F-9AF5-77539FFF9E26}" sibTransId="{7E525CFF-787E-473F-9464-F371356A9988}"/>
    <dgm:cxn modelId="{DA247D55-E85D-477E-83FB-996AE1B1431A}" srcId="{28DAACA9-8EA4-4421-B654-D8DD15D48267}" destId="{A054382F-14A0-4FF3-AC11-485DC28E5B80}" srcOrd="1" destOrd="0" parTransId="{AE3D0ACA-1D38-4BF2-9093-4440C48530BC}" sibTransId="{BD71CF9F-2858-4A7E-B18B-0CEA6710F1C9}"/>
    <dgm:cxn modelId="{A5BD7542-107D-4191-B0F0-665805FE1580}" type="presOf" srcId="{1EF69424-EB61-4353-818F-6985809F4700}" destId="{6EA0CA05-F470-4E56-B66A-2FBB73C341AB}" srcOrd="0" destOrd="0" presId="urn:microsoft.com/office/officeart/2005/8/layout/list1"/>
    <dgm:cxn modelId="{A7DEDE17-5E91-4104-BB8F-627199EF737A}" type="presOf" srcId="{58E5F6EC-355E-46F7-A301-1B25AFA933B9}" destId="{30623433-059E-4F1A-925D-8F278930EE6E}" srcOrd="0" destOrd="0" presId="urn:microsoft.com/office/officeart/2005/8/layout/list1"/>
    <dgm:cxn modelId="{E7913FB8-6613-4622-A591-7909C1466AF5}" srcId="{8FAD86A8-0545-4634-9173-D0479052C5F9}" destId="{1EF69424-EB61-4353-818F-6985809F4700}" srcOrd="0" destOrd="0" parTransId="{06565063-27AC-4D7B-A605-AC2F4C9D86E7}" sibTransId="{5D80E1C8-E7B4-4258-8A6E-C593E3CB3FC6}"/>
    <dgm:cxn modelId="{293C6379-7715-46D4-9F39-EA6A5AE84CD8}" type="presOf" srcId="{28DAACA9-8EA4-4421-B654-D8DD15D48267}" destId="{9CC4A94B-DA2B-4B02-8E5E-0BA096F382C5}" srcOrd="1" destOrd="0" presId="urn:microsoft.com/office/officeart/2005/8/layout/list1"/>
    <dgm:cxn modelId="{E9E133D3-3061-4191-B62A-00E734B1C228}" type="presOf" srcId="{1EF69424-EB61-4353-818F-6985809F4700}" destId="{7A686985-39F8-4D78-AE8A-8B2CABE75958}" srcOrd="1" destOrd="0" presId="urn:microsoft.com/office/officeart/2005/8/layout/list1"/>
    <dgm:cxn modelId="{F0ECDB94-CD39-436D-B7DC-659ACAA12CA0}" type="presOf" srcId="{FEAD322B-307D-4632-A37A-468C2ED81339}" destId="{B3A6F3EA-3825-4531-82BA-8BDB577DFF08}" srcOrd="0" destOrd="0" presId="urn:microsoft.com/office/officeart/2005/8/layout/list1"/>
    <dgm:cxn modelId="{6FAB8A13-ECBA-4D05-B5A3-568021E461AA}" srcId="{678030D1-2365-4B6A-9387-1C7B9D08FBEA}" destId="{CBBE8A67-1536-4FB2-BCBF-BE403843654E}" srcOrd="0" destOrd="0" parTransId="{F63A5F8D-B238-4266-BF02-B7B5C4BD0F8B}" sibTransId="{B1CC937E-AA78-4D59-AE0B-981468E3DD55}"/>
    <dgm:cxn modelId="{F35616EC-39F2-4187-BB92-E50F26B27C88}" type="presOf" srcId="{CBBE8A67-1536-4FB2-BCBF-BE403843654E}" destId="{03BAE572-1305-4A2A-82C6-C9B8DBA16EE4}" srcOrd="0" destOrd="0" presId="urn:microsoft.com/office/officeart/2005/8/layout/list1"/>
    <dgm:cxn modelId="{D29A03D4-BE00-4DD0-A3F0-3FE0168B1471}" srcId="{1EF69424-EB61-4353-818F-6985809F4700}" destId="{FEAD322B-307D-4632-A37A-468C2ED81339}" srcOrd="0" destOrd="0" parTransId="{6A2C1A7E-7678-4051-8363-C6B63778F7F9}" sibTransId="{AF490431-2806-4343-872C-4957003428EF}"/>
    <dgm:cxn modelId="{18FF43CE-F8A2-48C2-ACB5-C60FF7915131}" srcId="{80BECD21-B1E7-46FC-9D60-C00239BFE9A1}" destId="{4AA84B51-2ABE-4CF6-B40B-76832AFCF3A1}" srcOrd="0" destOrd="0" parTransId="{845A9AEE-B827-4205-B27F-8F1D04646BF8}" sibTransId="{9E5B8C04-DA73-4A0E-A802-2F0DACED0941}"/>
    <dgm:cxn modelId="{C3BA54C9-AB98-4D54-8A7C-F7CCEB3F6938}" type="presOf" srcId="{678030D1-2365-4B6A-9387-1C7B9D08FBEA}" destId="{4AD63835-FFC9-49FE-8C42-498D82EAB79C}" srcOrd="0" destOrd="0" presId="urn:microsoft.com/office/officeart/2005/8/layout/list1"/>
    <dgm:cxn modelId="{6F16E266-30C3-47DA-AA6C-2D6DC7FD6181}" type="presOf" srcId="{4AA84B51-2ABE-4CF6-B40B-76832AFCF3A1}" destId="{00BA3AFB-8F7F-43F0-8E00-A05EC42E798B}" srcOrd="0" destOrd="0" presId="urn:microsoft.com/office/officeart/2005/8/layout/list1"/>
    <dgm:cxn modelId="{2CF9A21A-C0A4-407C-B67F-82D1893489D9}" type="presOf" srcId="{8FAD86A8-0545-4634-9173-D0479052C5F9}" destId="{9281401B-0CA8-4261-BE29-D6CC5C2BEEBA}" srcOrd="0" destOrd="0" presId="urn:microsoft.com/office/officeart/2005/8/layout/list1"/>
    <dgm:cxn modelId="{BB8B9E76-B965-46BB-880D-B125E61249BC}" type="presOf" srcId="{678030D1-2365-4B6A-9387-1C7B9D08FBEA}" destId="{907C4B9B-CC40-4E2C-84BE-E2623BC45D2D}" srcOrd="1" destOrd="0" presId="urn:microsoft.com/office/officeart/2005/8/layout/list1"/>
    <dgm:cxn modelId="{21753E71-9451-4ABD-A6AA-A1C03B2F3083}" type="presParOf" srcId="{9281401B-0CA8-4261-BE29-D6CC5C2BEEBA}" destId="{8307D83D-E8D0-469F-B8C7-31F7F37ACCC0}" srcOrd="0" destOrd="0" presId="urn:microsoft.com/office/officeart/2005/8/layout/list1"/>
    <dgm:cxn modelId="{945AE7FE-DC82-4B34-A2CF-E0410BA6D05C}" type="presParOf" srcId="{8307D83D-E8D0-469F-B8C7-31F7F37ACCC0}" destId="{6EA0CA05-F470-4E56-B66A-2FBB73C341AB}" srcOrd="0" destOrd="0" presId="urn:microsoft.com/office/officeart/2005/8/layout/list1"/>
    <dgm:cxn modelId="{23E205B0-6B7D-44F6-8EDE-FD96B93179F6}" type="presParOf" srcId="{8307D83D-E8D0-469F-B8C7-31F7F37ACCC0}" destId="{7A686985-39F8-4D78-AE8A-8B2CABE75958}" srcOrd="1" destOrd="0" presId="urn:microsoft.com/office/officeart/2005/8/layout/list1"/>
    <dgm:cxn modelId="{44DA8BA7-3491-4590-A4DC-4450954BD346}" type="presParOf" srcId="{9281401B-0CA8-4261-BE29-D6CC5C2BEEBA}" destId="{4E59B8FD-C1D4-4AF4-A359-A8D913AC5DE4}" srcOrd="1" destOrd="0" presId="urn:microsoft.com/office/officeart/2005/8/layout/list1"/>
    <dgm:cxn modelId="{F99BDD60-21A4-4DE9-8ABA-59BD4A1270CC}" type="presParOf" srcId="{9281401B-0CA8-4261-BE29-D6CC5C2BEEBA}" destId="{B3A6F3EA-3825-4531-82BA-8BDB577DFF08}" srcOrd="2" destOrd="0" presId="urn:microsoft.com/office/officeart/2005/8/layout/list1"/>
    <dgm:cxn modelId="{59E4C0F9-46F2-4252-A996-D1F89E83F0E0}" type="presParOf" srcId="{9281401B-0CA8-4261-BE29-D6CC5C2BEEBA}" destId="{6B3AD7C7-7C05-4206-9ED0-0DFAABF4FF20}" srcOrd="3" destOrd="0" presId="urn:microsoft.com/office/officeart/2005/8/layout/list1"/>
    <dgm:cxn modelId="{4DA93BA5-4D1F-4A96-88C8-1A0D244088A3}" type="presParOf" srcId="{9281401B-0CA8-4261-BE29-D6CC5C2BEEBA}" destId="{DC2219ED-D8AF-4AF3-886A-AE777169C735}" srcOrd="4" destOrd="0" presId="urn:microsoft.com/office/officeart/2005/8/layout/list1"/>
    <dgm:cxn modelId="{B3D6E670-887F-4B8A-9DF5-E068B593CB71}" type="presParOf" srcId="{DC2219ED-D8AF-4AF3-886A-AE777169C735}" destId="{4D2FB853-4B1F-4123-8CD6-1380660DF782}" srcOrd="0" destOrd="0" presId="urn:microsoft.com/office/officeart/2005/8/layout/list1"/>
    <dgm:cxn modelId="{AAC28924-EEFD-4089-A4DC-A05543A4873D}" type="presParOf" srcId="{DC2219ED-D8AF-4AF3-886A-AE777169C735}" destId="{45D26122-4FFE-4695-BCB8-49F6B01585FD}" srcOrd="1" destOrd="0" presId="urn:microsoft.com/office/officeart/2005/8/layout/list1"/>
    <dgm:cxn modelId="{B67D5604-22D4-4EF2-8D55-9A8C5798862B}" type="presParOf" srcId="{9281401B-0CA8-4261-BE29-D6CC5C2BEEBA}" destId="{F7C06C9C-9F16-4C3E-9EE2-CA7F805D030C}" srcOrd="5" destOrd="0" presId="urn:microsoft.com/office/officeart/2005/8/layout/list1"/>
    <dgm:cxn modelId="{8CBD0E3D-0993-4FA3-94E7-AB5FA8356C6C}" type="presParOf" srcId="{9281401B-0CA8-4261-BE29-D6CC5C2BEEBA}" destId="{00BA3AFB-8F7F-43F0-8E00-A05EC42E798B}" srcOrd="6" destOrd="0" presId="urn:microsoft.com/office/officeart/2005/8/layout/list1"/>
    <dgm:cxn modelId="{D213E45D-26B2-4CB4-B4F2-D8844E7A837A}" type="presParOf" srcId="{9281401B-0CA8-4261-BE29-D6CC5C2BEEBA}" destId="{E2544A11-1389-42C2-9B98-7D7E691A59D6}" srcOrd="7" destOrd="0" presId="urn:microsoft.com/office/officeart/2005/8/layout/list1"/>
    <dgm:cxn modelId="{893E8E03-51A2-48A6-A3DF-454DF9B818ED}" type="presParOf" srcId="{9281401B-0CA8-4261-BE29-D6CC5C2BEEBA}" destId="{D7BC586E-690E-49CC-9B36-1A460BE34C79}" srcOrd="8" destOrd="0" presId="urn:microsoft.com/office/officeart/2005/8/layout/list1"/>
    <dgm:cxn modelId="{F55AADAC-F508-44FB-B594-272DF85B1964}" type="presParOf" srcId="{D7BC586E-690E-49CC-9B36-1A460BE34C79}" destId="{4AD63835-FFC9-49FE-8C42-498D82EAB79C}" srcOrd="0" destOrd="0" presId="urn:microsoft.com/office/officeart/2005/8/layout/list1"/>
    <dgm:cxn modelId="{85D2B6B1-5C73-4206-8A90-1FFCF64D73B7}" type="presParOf" srcId="{D7BC586E-690E-49CC-9B36-1A460BE34C79}" destId="{907C4B9B-CC40-4E2C-84BE-E2623BC45D2D}" srcOrd="1" destOrd="0" presId="urn:microsoft.com/office/officeart/2005/8/layout/list1"/>
    <dgm:cxn modelId="{DEB9EDC1-2426-480F-8F03-88A643482877}" type="presParOf" srcId="{9281401B-0CA8-4261-BE29-D6CC5C2BEEBA}" destId="{3F426BD7-737D-495C-9480-CB2F57C09D48}" srcOrd="9" destOrd="0" presId="urn:microsoft.com/office/officeart/2005/8/layout/list1"/>
    <dgm:cxn modelId="{F830B354-4486-4DD1-9F11-D010F39F7134}" type="presParOf" srcId="{9281401B-0CA8-4261-BE29-D6CC5C2BEEBA}" destId="{03BAE572-1305-4A2A-82C6-C9B8DBA16EE4}" srcOrd="10" destOrd="0" presId="urn:microsoft.com/office/officeart/2005/8/layout/list1"/>
    <dgm:cxn modelId="{EC151E4E-525F-4E0D-B4E9-61E216B87A9B}" type="presParOf" srcId="{9281401B-0CA8-4261-BE29-D6CC5C2BEEBA}" destId="{351F9F6B-5D54-435A-AC57-D2F8798FFFE0}" srcOrd="11" destOrd="0" presId="urn:microsoft.com/office/officeart/2005/8/layout/list1"/>
    <dgm:cxn modelId="{D88A8D1D-F77D-4699-B47D-7230DD2E145C}" type="presParOf" srcId="{9281401B-0CA8-4261-BE29-D6CC5C2BEEBA}" destId="{704C5548-4F39-4EAB-9708-A93116D610A5}" srcOrd="12" destOrd="0" presId="urn:microsoft.com/office/officeart/2005/8/layout/list1"/>
    <dgm:cxn modelId="{418497CC-7154-4AAC-8DC4-888D0B657642}" type="presParOf" srcId="{704C5548-4F39-4EAB-9708-A93116D610A5}" destId="{469F47DB-874E-4031-A93F-74439F93DAE2}" srcOrd="0" destOrd="0" presId="urn:microsoft.com/office/officeart/2005/8/layout/list1"/>
    <dgm:cxn modelId="{649141D9-39E3-415C-BD89-8510839D013F}" type="presParOf" srcId="{704C5548-4F39-4EAB-9708-A93116D610A5}" destId="{9CC4A94B-DA2B-4B02-8E5E-0BA096F382C5}" srcOrd="1" destOrd="0" presId="urn:microsoft.com/office/officeart/2005/8/layout/list1"/>
    <dgm:cxn modelId="{DDF9F4F9-F596-4FD6-9ECB-C4F4813D054F}" type="presParOf" srcId="{9281401B-0CA8-4261-BE29-D6CC5C2BEEBA}" destId="{9F6A2A49-117E-4FBD-925B-A3DFD44CD4EF}" srcOrd="13" destOrd="0" presId="urn:microsoft.com/office/officeart/2005/8/layout/list1"/>
    <dgm:cxn modelId="{A584C99A-E06B-4939-B888-AE7D831FF149}" type="presParOf" srcId="{9281401B-0CA8-4261-BE29-D6CC5C2BEEBA}" destId="{30623433-059E-4F1A-925D-8F278930EE6E}" srcOrd="14"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4E5E8-8DB8-47B9-B9EA-77BF8CC30C58}">
      <dsp:nvSpPr>
        <dsp:cNvPr id="0" name=""/>
        <dsp:cNvSpPr/>
      </dsp:nvSpPr>
      <dsp:spPr>
        <a:xfrm>
          <a:off x="7045" y="0"/>
          <a:ext cx="1247851" cy="1266825"/>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Health Science Education</a:t>
          </a:r>
        </a:p>
      </dsp:txBody>
      <dsp:txXfrm>
        <a:off x="43593" y="36548"/>
        <a:ext cx="1174755" cy="1193729"/>
      </dsp:txXfrm>
    </dsp:sp>
    <dsp:sp modelId="{3B10C42D-AC6F-4947-A263-C1552BFC4291}">
      <dsp:nvSpPr>
        <dsp:cNvPr id="0" name=""/>
        <dsp:cNvSpPr/>
      </dsp:nvSpPr>
      <dsp:spPr>
        <a:xfrm>
          <a:off x="1384961" y="472132"/>
          <a:ext cx="275736" cy="322559"/>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rgbClr val="FFFFFF"/>
            </a:solidFill>
            <a:latin typeface="Corbel" panose="020B0503020204020204"/>
            <a:ea typeface="+mn-ea"/>
            <a:cs typeface="+mn-cs"/>
          </a:endParaRPr>
        </a:p>
      </dsp:txBody>
      <dsp:txXfrm>
        <a:off x="1384961" y="536644"/>
        <a:ext cx="193015" cy="193535"/>
      </dsp:txXfrm>
    </dsp:sp>
    <dsp:sp modelId="{FBCB3EA0-CAF6-4E51-AE62-78F0DD0880A6}">
      <dsp:nvSpPr>
        <dsp:cNvPr id="0" name=""/>
        <dsp:cNvSpPr/>
      </dsp:nvSpPr>
      <dsp:spPr>
        <a:xfrm>
          <a:off x="1775155" y="0"/>
          <a:ext cx="1300644" cy="1266825"/>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endParaRPr>
        </a:p>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Anatomy &amp; Physiology or </a:t>
          </a:r>
        </a:p>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Rehabilitation Careers</a:t>
          </a:r>
        </a:p>
        <a:p>
          <a:pPr lvl="0" algn="ctr" defTabSz="488950">
            <a:lnSpc>
              <a:spcPct val="90000"/>
            </a:lnSpc>
            <a:spcBef>
              <a:spcPct val="0"/>
            </a:spcBef>
            <a:spcAft>
              <a:spcPct val="35000"/>
            </a:spcAft>
          </a:pPr>
          <a:endParaRPr lang="en-US" sz="1100" i="1" kern="1200">
            <a:solidFill>
              <a:srgbClr val="FFFFFF"/>
            </a:solidFill>
            <a:latin typeface="Corbel" panose="020B0503020204020204"/>
            <a:ea typeface="+mn-ea"/>
            <a:cs typeface="+mn-cs"/>
          </a:endParaRPr>
        </a:p>
      </dsp:txBody>
      <dsp:txXfrm>
        <a:off x="1812259" y="37104"/>
        <a:ext cx="1226436" cy="1192617"/>
      </dsp:txXfrm>
    </dsp:sp>
    <dsp:sp modelId="{7C8C725A-ECA6-4C3C-BE0A-59E0299A6D3C}">
      <dsp:nvSpPr>
        <dsp:cNvPr id="0" name=""/>
        <dsp:cNvSpPr/>
      </dsp:nvSpPr>
      <dsp:spPr>
        <a:xfrm>
          <a:off x="3205863" y="472132"/>
          <a:ext cx="275736" cy="322559"/>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rgbClr val="FFFFFF"/>
            </a:solidFill>
            <a:latin typeface="Corbel" panose="020B0503020204020204"/>
            <a:ea typeface="+mn-ea"/>
            <a:cs typeface="+mn-cs"/>
          </a:endParaRPr>
        </a:p>
      </dsp:txBody>
      <dsp:txXfrm>
        <a:off x="3205863" y="536644"/>
        <a:ext cx="193015" cy="193535"/>
      </dsp:txXfrm>
    </dsp:sp>
    <dsp:sp modelId="{4127462E-C82B-404D-89EE-C8BF0B18A8F1}">
      <dsp:nvSpPr>
        <dsp:cNvPr id="0" name=""/>
        <dsp:cNvSpPr/>
      </dsp:nvSpPr>
      <dsp:spPr>
        <a:xfrm>
          <a:off x="3596057" y="0"/>
          <a:ext cx="1300644" cy="1266825"/>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Rehabilitation Careers or Anatomy &amp; Physiology</a:t>
          </a:r>
        </a:p>
      </dsp:txBody>
      <dsp:txXfrm>
        <a:off x="3633161" y="37104"/>
        <a:ext cx="1226436" cy="1192617"/>
      </dsp:txXfrm>
    </dsp:sp>
    <dsp:sp modelId="{CE9576B7-96AC-4CE4-8DB7-FA6AF212B65A}">
      <dsp:nvSpPr>
        <dsp:cNvPr id="0" name=""/>
        <dsp:cNvSpPr/>
      </dsp:nvSpPr>
      <dsp:spPr>
        <a:xfrm>
          <a:off x="5017177" y="472132"/>
          <a:ext cx="255409" cy="322559"/>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rgbClr val="FFFFFF"/>
            </a:solidFill>
            <a:latin typeface="Corbel" panose="020B0503020204020204"/>
            <a:ea typeface="+mn-ea"/>
            <a:cs typeface="+mn-cs"/>
          </a:endParaRPr>
        </a:p>
      </dsp:txBody>
      <dsp:txXfrm>
        <a:off x="5017177" y="536644"/>
        <a:ext cx="178786" cy="193535"/>
      </dsp:txXfrm>
    </dsp:sp>
    <dsp:sp modelId="{55E70A7F-E463-47E5-AE51-95BFFFCB9E9E}">
      <dsp:nvSpPr>
        <dsp:cNvPr id="0" name=""/>
        <dsp:cNvSpPr/>
      </dsp:nvSpPr>
      <dsp:spPr>
        <a:xfrm>
          <a:off x="5378606" y="0"/>
          <a:ext cx="1300644" cy="1266825"/>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Exercise Science and/or</a:t>
          </a:r>
        </a:p>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 Clinical Internship</a:t>
          </a:r>
        </a:p>
      </dsp:txBody>
      <dsp:txXfrm>
        <a:off x="5415710" y="37104"/>
        <a:ext cx="1226436" cy="11926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53131" y="95691"/>
          <a:ext cx="4407382" cy="698049"/>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1862"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Exercise Physiology </a:t>
          </a: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sp:txBody>
      <dsp:txXfrm>
        <a:off x="53131" y="270203"/>
        <a:ext cx="4232870" cy="349025"/>
      </dsp:txXfrm>
    </dsp:sp>
    <dsp:sp modelId="{0CCCDCA0-11A9-4686-BDEF-415DF3488C0C}">
      <dsp:nvSpPr>
        <dsp:cNvPr id="0" name=""/>
        <dsp:cNvSpPr/>
      </dsp:nvSpPr>
      <dsp:spPr>
        <a:xfrm>
          <a:off x="78172" y="611594"/>
          <a:ext cx="1015901" cy="2359578"/>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Physical Therapy Aide</a:t>
          </a: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-on the job training</a:t>
          </a:r>
        </a:p>
        <a:p>
          <a:pPr lvl="0" algn="l" defTabSz="400050">
            <a:lnSpc>
              <a:spcPct val="90000"/>
            </a:lnSpc>
            <a:spcBef>
              <a:spcPct val="0"/>
            </a:spcBef>
            <a:spcAft>
              <a:spcPct val="35000"/>
            </a:spcAft>
          </a:pPr>
          <a:r>
            <a:rPr lang="en-US" sz="900" b="1"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Personal Trainer- </a:t>
          </a:r>
          <a:r>
            <a:rPr lang="en-US" sz="900" b="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industry certification</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 in Anatomy &amp; Physiology</a:t>
          </a:r>
          <a:endParaRPr lang="en-US" sz="900" kern="1200">
            <a:solidFill>
              <a:sysClr val="windowText" lastClr="000000">
                <a:hueOff val="0"/>
                <a:satOff val="0"/>
                <a:lumOff val="0"/>
                <a:alphaOff val="0"/>
              </a:sysClr>
            </a:solidFill>
            <a:latin typeface="Calibri" panose="020F0502020204030204"/>
            <a:ea typeface="+mn-ea"/>
            <a:cs typeface="+mn-cs"/>
          </a:endParaRPr>
        </a:p>
      </dsp:txBody>
      <dsp:txXfrm>
        <a:off x="78172" y="611594"/>
        <a:ext cx="1015901" cy="2359578"/>
      </dsp:txXfrm>
    </dsp:sp>
    <dsp:sp modelId="{8021EBA6-0D28-4B08-8143-DB06E135CF2F}">
      <dsp:nvSpPr>
        <dsp:cNvPr id="0" name=""/>
        <dsp:cNvSpPr/>
      </dsp:nvSpPr>
      <dsp:spPr>
        <a:xfrm>
          <a:off x="1062894" y="423204"/>
          <a:ext cx="3391481" cy="641648"/>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1862"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Postsecondary Certificate	</a:t>
          </a:r>
        </a:p>
      </dsp:txBody>
      <dsp:txXfrm>
        <a:off x="1062894" y="583616"/>
        <a:ext cx="3231069" cy="320824"/>
      </dsp:txXfrm>
    </dsp:sp>
    <dsp:sp modelId="{F1AD2E3F-AB79-43A2-94CC-C28A30193661}">
      <dsp:nvSpPr>
        <dsp:cNvPr id="0" name=""/>
        <dsp:cNvSpPr/>
      </dsp:nvSpPr>
      <dsp:spPr>
        <a:xfrm>
          <a:off x="1099946" y="907633"/>
          <a:ext cx="1015901" cy="2475482"/>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Massage Therapy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Community College</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a:p>
          <a:pPr lvl="0" algn="l"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099946" y="907633"/>
        <a:ext cx="1015901" cy="2475482"/>
      </dsp:txXfrm>
    </dsp:sp>
    <dsp:sp modelId="{A965A341-20E1-465F-846D-4879475A36E2}">
      <dsp:nvSpPr>
        <dsp:cNvPr id="0" name=""/>
        <dsp:cNvSpPr/>
      </dsp:nvSpPr>
      <dsp:spPr>
        <a:xfrm>
          <a:off x="2089426" y="734677"/>
          <a:ext cx="2375579" cy="641648"/>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1862"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sp:txBody>
      <dsp:txXfrm>
        <a:off x="2089426" y="895089"/>
        <a:ext cx="2215167" cy="320824"/>
      </dsp:txXfrm>
    </dsp:sp>
    <dsp:sp modelId="{75949C8F-0EA3-480B-B689-2CF657386E6E}">
      <dsp:nvSpPr>
        <dsp:cNvPr id="0" name=""/>
        <dsp:cNvSpPr/>
      </dsp:nvSpPr>
      <dsp:spPr>
        <a:xfrm>
          <a:off x="2105429" y="1212624"/>
          <a:ext cx="944047" cy="3694481"/>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Physical Therapy Assistant</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Jackson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 Community College</a:t>
          </a:r>
        </a:p>
      </dsp:txBody>
      <dsp:txXfrm>
        <a:off x="2105429" y="1212624"/>
        <a:ext cx="944047" cy="3694481"/>
      </dsp:txXfrm>
    </dsp:sp>
    <dsp:sp modelId="{43199866-B67A-47DD-A628-8C2D640A75B3}">
      <dsp:nvSpPr>
        <dsp:cNvPr id="0" name=""/>
        <dsp:cNvSpPr/>
      </dsp:nvSpPr>
      <dsp:spPr>
        <a:xfrm>
          <a:off x="3026552" y="967563"/>
          <a:ext cx="1459722" cy="724491"/>
        </a:xfrm>
        <a:prstGeom prst="rightArrow">
          <a:avLst>
            <a:gd name="adj1" fmla="val 50000"/>
            <a:gd name="adj2" fmla="val 50000"/>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1862"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sp:txBody>
      <dsp:txXfrm>
        <a:off x="3026552" y="1148686"/>
        <a:ext cx="1278599" cy="362245"/>
      </dsp:txXfrm>
    </dsp:sp>
    <dsp:sp modelId="{617DA5DF-38B3-4C91-83EE-0471BC3B0997}">
      <dsp:nvSpPr>
        <dsp:cNvPr id="0" name=""/>
        <dsp:cNvSpPr/>
      </dsp:nvSpPr>
      <dsp:spPr>
        <a:xfrm>
          <a:off x="3034578" y="1509210"/>
          <a:ext cx="1107856" cy="3706874"/>
        </a:xfrm>
        <a:prstGeom prst="rect">
          <a:avLst/>
        </a:prstGeom>
        <a:solidFill>
          <a:sysClr val="window" lastClr="FFFFFF">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Kinesiology</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Transfer Pathway in Kinesiology </a:t>
          </a: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Cleveland State, Northeast State, Pellissippi State, Roane State, and Walters State Community Colleges</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Advanced Degrees:</a:t>
          </a: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Ph.D. Physical Therapy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ETSU</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TSU</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UT Memphis</a:t>
          </a: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800" b="0" i="0" kern="1200">
            <a:solidFill>
              <a:sysClr val="windowText" lastClr="000000">
                <a:hueOff val="0"/>
                <a:satOff val="0"/>
                <a:lumOff val="0"/>
                <a:alphaOff val="0"/>
              </a:sysClr>
            </a:solidFill>
            <a:latin typeface="Calibri" panose="020F0502020204030204"/>
            <a:ea typeface="+mn-ea"/>
            <a:cs typeface="+mn-cs"/>
          </a:endParaRPr>
        </a:p>
      </dsp:txBody>
      <dsp:txXfrm>
        <a:off x="3034578" y="1509210"/>
        <a:ext cx="1107856" cy="37068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206864"/>
          <a:ext cx="1457325" cy="589050"/>
        </a:xfrm>
        <a:prstGeom prst="rect">
          <a:avLst/>
        </a:prstGeom>
        <a:solidFill>
          <a:schemeClr val="lt1">
            <a:alpha val="90000"/>
            <a:hueOff val="0"/>
            <a:satOff val="0"/>
            <a:lumOff val="0"/>
            <a:alphaOff val="0"/>
          </a:schemeClr>
        </a:solidFill>
        <a:ln w="12700" cap="flat" cmpd="sng" algn="ctr">
          <a:solidFill>
            <a:srgbClr val="2DCCD3"/>
          </a:solidFill>
          <a:prstDash val="solid"/>
        </a:ln>
        <a:effectLst/>
      </dsp:spPr>
      <dsp:style>
        <a:lnRef idx="2">
          <a:scrgbClr r="0" g="0" b="0"/>
        </a:lnRef>
        <a:fillRef idx="1">
          <a:scrgbClr r="0" g="0" b="0"/>
        </a:fillRef>
        <a:effectRef idx="0">
          <a:scrgbClr r="0" g="0" b="0"/>
        </a:effectRef>
        <a:fontRef idx="minor"/>
      </dsp:style>
      <dsp:txBody>
        <a:bodyPr spcFirstLastPara="0" vert="horz" wrap="square" lIns="113105" tIns="229108" rIns="113105"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Light" panose="020B0306030504020204" pitchFamily="34" charset="0"/>
              <a:ea typeface="Open Sans Light" panose="020B0306030504020204" pitchFamily="34" charset="0"/>
              <a:cs typeface="Open Sans Light" panose="020B0306030504020204" pitchFamily="34" charset="0"/>
            </a:rPr>
            <a:t>Personal Trainer ($19,420-$45,320)</a:t>
          </a:r>
        </a:p>
      </dsp:txBody>
      <dsp:txXfrm>
        <a:off x="0" y="206864"/>
        <a:ext cx="1457325" cy="589050"/>
      </dsp:txXfrm>
    </dsp:sp>
    <dsp:sp modelId="{7A686985-39F8-4D78-AE8A-8B2CABE75958}">
      <dsp:nvSpPr>
        <dsp:cNvPr id="0" name=""/>
        <dsp:cNvSpPr/>
      </dsp:nvSpPr>
      <dsp:spPr>
        <a:xfrm>
          <a:off x="72866" y="44504"/>
          <a:ext cx="1020127" cy="324720"/>
        </a:xfrm>
        <a:prstGeom prst="roundRect">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558" tIns="0" rIns="38558" bIns="0" numCol="1" spcCol="1270" anchor="ctr" anchorCtr="0">
          <a:noAutofit/>
        </a:bodyPr>
        <a:lstStyle/>
        <a:p>
          <a:pPr lvl="0" algn="l" defTabSz="400050">
            <a:lnSpc>
              <a:spcPct val="90000"/>
            </a:lnSpc>
            <a:spcBef>
              <a:spcPct val="0"/>
            </a:spcBef>
            <a:spcAft>
              <a:spcPct val="35000"/>
            </a:spcAft>
          </a:pPr>
          <a:r>
            <a:rPr lang="en-US" sz="900" b="1" kern="1200">
              <a:latin typeface="Open Sans Light" panose="020B0306030504020204" pitchFamily="34" charset="0"/>
              <a:ea typeface="Open Sans Light" panose="020B0306030504020204" pitchFamily="34" charset="0"/>
              <a:cs typeface="Open Sans Light" panose="020B0306030504020204" pitchFamily="34" charset="0"/>
            </a:rPr>
            <a:t>High School Diploma</a:t>
          </a:r>
        </a:p>
      </dsp:txBody>
      <dsp:txXfrm>
        <a:off x="88718" y="60356"/>
        <a:ext cx="988423" cy="293016"/>
      </dsp:txXfrm>
    </dsp:sp>
    <dsp:sp modelId="{00BA3AFB-8F7F-43F0-8E00-A05EC42E798B}">
      <dsp:nvSpPr>
        <dsp:cNvPr id="0" name=""/>
        <dsp:cNvSpPr/>
      </dsp:nvSpPr>
      <dsp:spPr>
        <a:xfrm>
          <a:off x="0" y="1017675"/>
          <a:ext cx="1457325" cy="589050"/>
        </a:xfrm>
        <a:prstGeom prst="rect">
          <a:avLst/>
        </a:prstGeom>
        <a:solidFill>
          <a:schemeClr val="lt1">
            <a:alpha val="90000"/>
            <a:hueOff val="0"/>
            <a:satOff val="0"/>
            <a:lumOff val="0"/>
            <a:alphaOff val="0"/>
          </a:schemeClr>
        </a:solidFill>
        <a:ln w="12700" cap="flat" cmpd="sng" algn="ctr">
          <a:solidFill>
            <a:srgbClr val="5D7975"/>
          </a:solidFill>
          <a:prstDash val="solid"/>
        </a:ln>
        <a:effectLst/>
      </dsp:spPr>
      <dsp:style>
        <a:lnRef idx="2">
          <a:scrgbClr r="0" g="0" b="0"/>
        </a:lnRef>
        <a:fillRef idx="1">
          <a:scrgbClr r="0" g="0" b="0"/>
        </a:fillRef>
        <a:effectRef idx="0">
          <a:scrgbClr r="0" g="0" b="0"/>
        </a:effectRef>
        <a:fontRef idx="minor"/>
      </dsp:style>
      <dsp:txBody>
        <a:bodyPr spcFirstLastPara="0" vert="horz" wrap="square" lIns="113105" tIns="229108" rIns="113105"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Light" panose="020B0306030504020204" pitchFamily="34" charset="0"/>
              <a:ea typeface="Open Sans Light" panose="020B0306030504020204" pitchFamily="34" charset="0"/>
              <a:cs typeface="Open Sans Light" panose="020B0306030504020204" pitchFamily="34" charset="0"/>
            </a:rPr>
            <a:t>Massage Therapist ($19,810-$42,970)</a:t>
          </a:r>
        </a:p>
      </dsp:txBody>
      <dsp:txXfrm>
        <a:off x="0" y="1017675"/>
        <a:ext cx="1457325" cy="589050"/>
      </dsp:txXfrm>
    </dsp:sp>
    <dsp:sp modelId="{45D26122-4FFE-4695-BCB8-49F6B01585FD}">
      <dsp:nvSpPr>
        <dsp:cNvPr id="0" name=""/>
        <dsp:cNvSpPr/>
      </dsp:nvSpPr>
      <dsp:spPr>
        <a:xfrm>
          <a:off x="72866" y="855315"/>
          <a:ext cx="1020127" cy="324720"/>
        </a:xfrm>
        <a:prstGeom prst="roundRect">
          <a:avLst/>
        </a:prstGeom>
        <a:solidFill>
          <a:srgbClr val="5D7975"/>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558" tIns="0" rIns="38558" bIns="0" numCol="1" spcCol="1270" anchor="ctr" anchorCtr="0">
          <a:noAutofit/>
        </a:bodyPr>
        <a:lstStyle/>
        <a:p>
          <a:pPr lvl="0" algn="l" defTabSz="400050">
            <a:lnSpc>
              <a:spcPct val="90000"/>
            </a:lnSpc>
            <a:spcBef>
              <a:spcPct val="0"/>
            </a:spcBef>
            <a:spcAft>
              <a:spcPct val="35000"/>
            </a:spcAft>
          </a:pPr>
          <a:r>
            <a:rPr lang="en-US" sz="900" b="1" kern="1200">
              <a:latin typeface="Open Sans Light" panose="020B0306030504020204" pitchFamily="34" charset="0"/>
              <a:ea typeface="Open Sans Light" panose="020B0306030504020204" pitchFamily="34" charset="0"/>
              <a:cs typeface="Open Sans Light" panose="020B0306030504020204" pitchFamily="34" charset="0"/>
            </a:rPr>
            <a:t>Certificate</a:t>
          </a:r>
        </a:p>
      </dsp:txBody>
      <dsp:txXfrm>
        <a:off x="88718" y="871167"/>
        <a:ext cx="988423" cy="293016"/>
      </dsp:txXfrm>
    </dsp:sp>
    <dsp:sp modelId="{03BAE572-1305-4A2A-82C6-C9B8DBA16EE4}">
      <dsp:nvSpPr>
        <dsp:cNvPr id="0" name=""/>
        <dsp:cNvSpPr/>
      </dsp:nvSpPr>
      <dsp:spPr>
        <a:xfrm>
          <a:off x="0" y="1828485"/>
          <a:ext cx="1457325" cy="727650"/>
        </a:xfrm>
        <a:prstGeom prst="rect">
          <a:avLst/>
        </a:prstGeom>
        <a:solidFill>
          <a:schemeClr val="lt1">
            <a:alpha val="90000"/>
            <a:hueOff val="0"/>
            <a:satOff val="0"/>
            <a:lumOff val="0"/>
            <a:alphaOff val="0"/>
          </a:schemeClr>
        </a:solidFill>
        <a:ln w="12700" cap="flat" cmpd="sng" algn="ctr">
          <a:solidFill>
            <a:srgbClr val="D2D755"/>
          </a:solidFill>
          <a:prstDash val="solid"/>
        </a:ln>
        <a:effectLst/>
      </dsp:spPr>
      <dsp:style>
        <a:lnRef idx="2">
          <a:scrgbClr r="0" g="0" b="0"/>
        </a:lnRef>
        <a:fillRef idx="1">
          <a:scrgbClr r="0" g="0" b="0"/>
        </a:fillRef>
        <a:effectRef idx="0">
          <a:scrgbClr r="0" g="0" b="0"/>
        </a:effectRef>
        <a:fontRef idx="minor"/>
      </dsp:style>
      <dsp:txBody>
        <a:bodyPr spcFirstLastPara="0" vert="horz" wrap="square" lIns="113105" tIns="229108" rIns="113105"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Light" panose="020B0306030504020204" pitchFamily="34" charset="0"/>
              <a:ea typeface="Open Sans Light" panose="020B0306030504020204" pitchFamily="34" charset="0"/>
              <a:cs typeface="Open Sans Light" panose="020B0306030504020204" pitchFamily="34" charset="0"/>
            </a:rPr>
            <a:t>Physical Therapy Assistant ($41,410-$64,600)</a:t>
          </a:r>
        </a:p>
      </dsp:txBody>
      <dsp:txXfrm>
        <a:off x="0" y="1828485"/>
        <a:ext cx="1457325" cy="727650"/>
      </dsp:txXfrm>
    </dsp:sp>
    <dsp:sp modelId="{907C4B9B-CC40-4E2C-84BE-E2623BC45D2D}">
      <dsp:nvSpPr>
        <dsp:cNvPr id="0" name=""/>
        <dsp:cNvSpPr/>
      </dsp:nvSpPr>
      <dsp:spPr>
        <a:xfrm>
          <a:off x="72866" y="1666125"/>
          <a:ext cx="1020127" cy="324720"/>
        </a:xfrm>
        <a:prstGeom prst="roundRect">
          <a:avLst/>
        </a:prstGeom>
        <a:solidFill>
          <a:srgbClr val="D2D755"/>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558" tIns="0" rIns="38558" bIns="0" numCol="1" spcCol="1270" anchor="ctr" anchorCtr="0">
          <a:noAutofit/>
        </a:bodyPr>
        <a:lstStyle/>
        <a:p>
          <a:pPr lvl="0" algn="l" defTabSz="400050">
            <a:lnSpc>
              <a:spcPct val="90000"/>
            </a:lnSpc>
            <a:spcBef>
              <a:spcPct val="0"/>
            </a:spcBef>
            <a:spcAft>
              <a:spcPct val="35000"/>
            </a:spcAft>
          </a:pPr>
          <a:r>
            <a:rPr lang="en-US" sz="900" b="1" kern="1200">
              <a:latin typeface="Open Sans Light" panose="020B0306030504020204" pitchFamily="34" charset="0"/>
              <a:ea typeface="Open Sans Light" panose="020B0306030504020204" pitchFamily="34" charset="0"/>
              <a:cs typeface="Open Sans Light" panose="020B0306030504020204" pitchFamily="34" charset="0"/>
            </a:rPr>
            <a:t>Associate Degree</a:t>
          </a:r>
        </a:p>
      </dsp:txBody>
      <dsp:txXfrm>
        <a:off x="88718" y="1681977"/>
        <a:ext cx="988423" cy="293016"/>
      </dsp:txXfrm>
    </dsp:sp>
    <dsp:sp modelId="{30623433-059E-4F1A-925D-8F278930EE6E}">
      <dsp:nvSpPr>
        <dsp:cNvPr id="0" name=""/>
        <dsp:cNvSpPr/>
      </dsp:nvSpPr>
      <dsp:spPr>
        <a:xfrm>
          <a:off x="0" y="2777895"/>
          <a:ext cx="1457325" cy="1178100"/>
        </a:xfrm>
        <a:prstGeom prst="rect">
          <a:avLst/>
        </a:prstGeom>
        <a:solidFill>
          <a:schemeClr val="lt1">
            <a:alpha val="90000"/>
            <a:hueOff val="0"/>
            <a:satOff val="0"/>
            <a:lumOff val="0"/>
            <a:alphaOff val="0"/>
          </a:schemeClr>
        </a:solidFill>
        <a:ln w="12700" cap="flat" cmpd="sng" algn="ctr">
          <a:solidFill>
            <a:srgbClr val="ED7D31"/>
          </a:solidFill>
          <a:prstDash val="solid"/>
        </a:ln>
        <a:effectLst/>
      </dsp:spPr>
      <dsp:style>
        <a:lnRef idx="2">
          <a:scrgbClr r="0" g="0" b="0"/>
        </a:lnRef>
        <a:fillRef idx="1">
          <a:scrgbClr r="0" g="0" b="0"/>
        </a:fillRef>
        <a:effectRef idx="0">
          <a:scrgbClr r="0" g="0" b="0"/>
        </a:effectRef>
        <a:fontRef idx="minor"/>
      </dsp:style>
      <dsp:txBody>
        <a:bodyPr spcFirstLastPara="0" vert="horz" wrap="square" lIns="113105" tIns="229108" rIns="113105" bIns="64008" numCol="1" spcCol="1270" anchor="t" anchorCtr="0">
          <a:noAutofit/>
        </a:bodyPr>
        <a:lstStyle/>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latin typeface="Open Sans Light" panose="020B0306030504020204" pitchFamily="34" charset="0"/>
              <a:ea typeface="Open Sans Light" panose="020B0306030504020204" pitchFamily="34" charset="0"/>
              <a:cs typeface="Open Sans Light" panose="020B0306030504020204" pitchFamily="34" charset="0"/>
            </a:rPr>
            <a:t>Exercise Physiologist ($33,580-$54,600)</a:t>
          </a:r>
        </a:p>
        <a:p>
          <a:pPr marL="57150" lvl="1" indent="-57150" algn="l" defTabSz="400050">
            <a:lnSpc>
              <a:spcPct val="90000"/>
            </a:lnSpc>
            <a:spcBef>
              <a:spcPct val="0"/>
            </a:spcBef>
            <a:spcAft>
              <a:spcPct val="15000"/>
            </a:spcAft>
            <a:buChar char="••"/>
          </a:pPr>
          <a:r>
            <a:rPr lang="en-US" sz="900" kern="1200">
              <a:latin typeface="Open Sans Light" panose="020B0306030504020204" pitchFamily="34" charset="0"/>
              <a:ea typeface="Open Sans Light" panose="020B0306030504020204" pitchFamily="34" charset="0"/>
              <a:cs typeface="Open Sans Light" panose="020B0306030504020204" pitchFamily="34" charset="0"/>
            </a:rPr>
            <a:t>Physical Therapist ($66,360-$98,120) with PhD</a:t>
          </a:r>
        </a:p>
      </dsp:txBody>
      <dsp:txXfrm>
        <a:off x="0" y="2777895"/>
        <a:ext cx="1457325" cy="1178100"/>
      </dsp:txXfrm>
    </dsp:sp>
    <dsp:sp modelId="{9CC4A94B-DA2B-4B02-8E5E-0BA096F382C5}">
      <dsp:nvSpPr>
        <dsp:cNvPr id="0" name=""/>
        <dsp:cNvSpPr/>
      </dsp:nvSpPr>
      <dsp:spPr>
        <a:xfrm>
          <a:off x="72866" y="2615535"/>
          <a:ext cx="1020127" cy="324720"/>
        </a:xfrm>
        <a:prstGeom prst="roundRect">
          <a:avLst/>
        </a:prstGeom>
        <a:solidFill>
          <a:srgbClr val="ED7D31"/>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558" tIns="0" rIns="38558" bIns="0" numCol="1" spcCol="1270" anchor="ctr" anchorCtr="0">
          <a:noAutofit/>
        </a:bodyPr>
        <a:lstStyle/>
        <a:p>
          <a:pPr lvl="0" algn="l" defTabSz="400050">
            <a:lnSpc>
              <a:spcPct val="90000"/>
            </a:lnSpc>
            <a:spcBef>
              <a:spcPct val="0"/>
            </a:spcBef>
            <a:spcAft>
              <a:spcPct val="35000"/>
            </a:spcAft>
          </a:pPr>
          <a:r>
            <a:rPr lang="en-US" sz="900" b="1" kern="1200">
              <a:latin typeface="Open Sans Light" panose="020B0306030504020204" pitchFamily="34" charset="0"/>
              <a:ea typeface="Open Sans Light" panose="020B0306030504020204" pitchFamily="34" charset="0"/>
              <a:cs typeface="Open Sans Light" panose="020B0306030504020204" pitchFamily="34" charset="0"/>
            </a:rPr>
            <a:t>Bachelor's Degree</a:t>
          </a:r>
        </a:p>
      </dsp:txBody>
      <dsp:txXfrm>
        <a:off x="88718" y="2631387"/>
        <a:ext cx="988423"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E6E45EDC613459D8F9F50E946ED63" ma:contentTypeVersion="2" ma:contentTypeDescription="Create a new document." ma:contentTypeScope="" ma:versionID="943f58812c5bd1dd6e2a0e36aae23c01">
  <xsd:schema xmlns:xsd="http://www.w3.org/2001/XMLSchema" xmlns:xs="http://www.w3.org/2001/XMLSchema" xmlns:p="http://schemas.microsoft.com/office/2006/metadata/properties" xmlns:ns2="57a6fe33-0e71-4015-85e8-eed37bcede93" targetNamespace="http://schemas.microsoft.com/office/2006/metadata/properties" ma:root="true" ma:fieldsID="34d496571161e1aa049b4d89cd0da52b" ns2:_="">
    <xsd:import namespace="57a6fe33-0e71-4015-85e8-eed37bcede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fe33-0e71-4015-85e8-eed37bcede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2</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3</b:RefOrder>
  </b:Source>
  <b:Source>
    <b:Tag>Ins11</b:Tag>
    <b:SourceType>InternetSite</b:SourceType>
    <b:Guid>{66B1EA80-E121-43D0-853C-1075BF25934E}</b:Guid>
    <b:Title>Insurance Journal</b:Title>
    <b:Year>2011</b:Year>
    <b:InternetSiteTitle>insurancejournal.com</b:InternetSiteTitle>
    <b:Month>September</b:Month>
    <b:Day>20</b:Day>
    <b:URL>http://www.insurancejournal.com/news/southeast/2011/09/20/216323.htm</b:URL>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24366-EDE7-41EB-9B1E-4C4AE738CB8A}"/>
</file>

<file path=customXml/itemProps2.xml><?xml version="1.0" encoding="utf-8"?>
<ds:datastoreItem xmlns:ds="http://schemas.openxmlformats.org/officeDocument/2006/customXml" ds:itemID="{9520B707-C7D9-4809-B705-15399BF1D935}">
  <ds:schemaRefs>
    <ds:schemaRef ds:uri="http://schemas.openxmlformats.org/officeDocument/2006/bibliography"/>
  </ds:schemaRefs>
</ds:datastoreItem>
</file>

<file path=customXml/itemProps3.xml><?xml version="1.0" encoding="utf-8"?>
<ds:datastoreItem xmlns:ds="http://schemas.openxmlformats.org/officeDocument/2006/customXml" ds:itemID="{9C6460AD-7943-498A-B655-6990D34D9AAB}"/>
</file>

<file path=customXml/itemProps4.xml><?xml version="1.0" encoding="utf-8"?>
<ds:datastoreItem xmlns:ds="http://schemas.openxmlformats.org/officeDocument/2006/customXml" ds:itemID="{39BB22B7-8039-4CFD-9582-0D74EC7E0922}"/>
</file>

<file path=docProps/app.xml><?xml version="1.0" encoding="utf-8"?>
<Properties xmlns="http://schemas.openxmlformats.org/officeDocument/2006/extended-properties" xmlns:vt="http://schemas.openxmlformats.org/officeDocument/2006/docPropsVTypes">
  <Template>Banded design (blank)</Template>
  <TotalTime>32</TotalTime>
  <Pages>2</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Sloan Hudson</cp:lastModifiedBy>
  <cp:revision>6</cp:revision>
  <dcterms:created xsi:type="dcterms:W3CDTF">2017-10-12T15:37:00Z</dcterms:created>
  <dcterms:modified xsi:type="dcterms:W3CDTF">2018-01-17T18:19:00Z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0x010100E15E6E45EDC613459D8F9F50E946ED63</vt:lpwstr>
  </property>
</Properties>
</file>