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80" w:rsidRDefault="00262D80">
      <w:pPr>
        <w:pStyle w:val="Heading1"/>
        <w:spacing w:before="20"/>
        <w:ind w:right="2195"/>
        <w:rPr>
          <w:rFonts w:ascii="Open Sans" w:eastAsia="Open Sans" w:hAnsi="Open Sans" w:cs="Open Sans"/>
        </w:rPr>
      </w:pPr>
    </w:p>
    <w:p w:rsidR="002A54E7" w:rsidRDefault="006A4B33">
      <w:pPr>
        <w:pStyle w:val="Heading1"/>
        <w:spacing w:before="20"/>
        <w:ind w:right="2195"/>
        <w:rPr>
          <w:rFonts w:ascii="Open Sans" w:eastAsia="Open Sans" w:hAnsi="Open Sans" w:cs="Open Sans"/>
          <w:b w:val="0"/>
          <w:bCs w:val="0"/>
        </w:rPr>
      </w:pPr>
      <w:r>
        <w:rPr>
          <w:rFonts w:ascii="Open Sans" w:eastAsia="Open Sans" w:hAnsi="Open Sans" w:cs="Open Sans"/>
        </w:rPr>
        <w:t>Objecti</w:t>
      </w:r>
      <w:r>
        <w:rPr>
          <w:rFonts w:ascii="Open Sans" w:eastAsia="Open Sans" w:hAnsi="Open Sans" w:cs="Open Sans"/>
          <w:spacing w:val="2"/>
        </w:rPr>
        <w:t>v</w:t>
      </w:r>
      <w:r>
        <w:rPr>
          <w:rFonts w:ascii="Open Sans" w:eastAsia="Open Sans" w:hAnsi="Open Sans" w:cs="Open Sans"/>
        </w:rPr>
        <w:t>e</w:t>
      </w:r>
    </w:p>
    <w:p w:rsidR="002A54E7" w:rsidRDefault="006A4B33" w:rsidP="006D25EA">
      <w:pPr>
        <w:pStyle w:val="BodyText"/>
        <w:tabs>
          <w:tab w:val="left" w:pos="690"/>
        </w:tabs>
        <w:spacing w:line="276" w:lineRule="exact"/>
        <w:ind w:right="30" w:firstLine="0"/>
        <w:rPr>
          <w:rFonts w:ascii="Open Sans" w:hAnsi="Open Sans" w:cs="Open Sans"/>
          <w:i w:val="0"/>
        </w:rPr>
      </w:pPr>
      <w:r w:rsidRPr="006D25EA">
        <w:rPr>
          <w:rFonts w:ascii="Open Sans" w:hAnsi="Open Sans" w:cs="Open Sans"/>
          <w:i w:val="0"/>
        </w:rPr>
        <w:t>To</w:t>
      </w:r>
      <w:r w:rsidRPr="006D25EA">
        <w:rPr>
          <w:rFonts w:ascii="Open Sans" w:hAnsi="Open Sans" w:cs="Open Sans"/>
          <w:i w:val="0"/>
          <w:spacing w:val="-8"/>
        </w:rPr>
        <w:t xml:space="preserve"> </w:t>
      </w:r>
      <w:r w:rsidRPr="006D25EA">
        <w:rPr>
          <w:rFonts w:ascii="Open Sans" w:hAnsi="Open Sans" w:cs="Open Sans"/>
          <w:i w:val="0"/>
        </w:rPr>
        <w:t>provide</w:t>
      </w:r>
      <w:r w:rsidRPr="006D25EA">
        <w:rPr>
          <w:rFonts w:ascii="Open Sans" w:hAnsi="Open Sans" w:cs="Open Sans"/>
          <w:i w:val="0"/>
          <w:spacing w:val="-8"/>
        </w:rPr>
        <w:t xml:space="preserve"> </w:t>
      </w:r>
      <w:r w:rsidRPr="006D25EA">
        <w:rPr>
          <w:rFonts w:ascii="Open Sans" w:hAnsi="Open Sans" w:cs="Open Sans"/>
          <w:i w:val="0"/>
        </w:rPr>
        <w:t>policy</w:t>
      </w:r>
      <w:r w:rsidRPr="006D25EA">
        <w:rPr>
          <w:rFonts w:ascii="Open Sans" w:hAnsi="Open Sans" w:cs="Open Sans"/>
          <w:i w:val="0"/>
          <w:spacing w:val="-7"/>
        </w:rPr>
        <w:t xml:space="preserve"> </w:t>
      </w:r>
      <w:r w:rsidRPr="006D25EA">
        <w:rPr>
          <w:rFonts w:ascii="Open Sans" w:hAnsi="Open Sans" w:cs="Open Sans"/>
          <w:i w:val="0"/>
        </w:rPr>
        <w:t>guidance</w:t>
      </w:r>
      <w:r w:rsidRPr="006D25EA">
        <w:rPr>
          <w:rFonts w:ascii="Open Sans" w:hAnsi="Open Sans" w:cs="Open Sans"/>
          <w:i w:val="0"/>
          <w:spacing w:val="-8"/>
        </w:rPr>
        <w:t xml:space="preserve"> </w:t>
      </w:r>
      <w:r w:rsidRPr="006D25EA">
        <w:rPr>
          <w:rFonts w:ascii="Open Sans" w:hAnsi="Open Sans" w:cs="Open Sans"/>
          <w:i w:val="0"/>
        </w:rPr>
        <w:t>with</w:t>
      </w:r>
      <w:r w:rsidRPr="006D25EA">
        <w:rPr>
          <w:rFonts w:ascii="Open Sans" w:hAnsi="Open Sans" w:cs="Open Sans"/>
          <w:i w:val="0"/>
          <w:spacing w:val="-8"/>
        </w:rPr>
        <w:t xml:space="preserve"> </w:t>
      </w:r>
      <w:r w:rsidRPr="006D25EA">
        <w:rPr>
          <w:rFonts w:ascii="Open Sans" w:hAnsi="Open Sans" w:cs="Open Sans"/>
          <w:i w:val="0"/>
        </w:rPr>
        <w:t>respect</w:t>
      </w:r>
      <w:r w:rsidRPr="006D25EA">
        <w:rPr>
          <w:rFonts w:ascii="Open Sans" w:hAnsi="Open Sans" w:cs="Open Sans"/>
          <w:i w:val="0"/>
          <w:spacing w:val="-7"/>
        </w:rPr>
        <w:t xml:space="preserve"> </w:t>
      </w:r>
      <w:r w:rsidRPr="006D25EA">
        <w:rPr>
          <w:rFonts w:ascii="Open Sans" w:hAnsi="Open Sans" w:cs="Open Sans"/>
          <w:i w:val="0"/>
        </w:rPr>
        <w:t>to</w:t>
      </w:r>
      <w:r w:rsidRPr="006D25EA">
        <w:rPr>
          <w:rFonts w:ascii="Open Sans" w:hAnsi="Open Sans" w:cs="Open Sans"/>
          <w:i w:val="0"/>
          <w:spacing w:val="-8"/>
        </w:rPr>
        <w:t xml:space="preserve"> </w:t>
      </w:r>
      <w:r w:rsidR="006D25EA" w:rsidRPr="006D25EA">
        <w:rPr>
          <w:rFonts w:ascii="Open Sans" w:hAnsi="Open Sans" w:cs="Open Sans"/>
          <w:i w:val="0"/>
          <w:spacing w:val="-8"/>
        </w:rPr>
        <w:t>s</w:t>
      </w:r>
      <w:r w:rsidRPr="006D25EA">
        <w:rPr>
          <w:rFonts w:ascii="Open Sans" w:hAnsi="Open Sans" w:cs="Open Sans"/>
          <w:i w:val="0"/>
        </w:rPr>
        <w:t>pecial</w:t>
      </w:r>
      <w:r w:rsidRPr="006D25EA">
        <w:rPr>
          <w:rFonts w:ascii="Open Sans" w:hAnsi="Open Sans" w:cs="Open Sans"/>
          <w:i w:val="0"/>
          <w:spacing w:val="-8"/>
        </w:rPr>
        <w:t xml:space="preserve"> </w:t>
      </w:r>
      <w:r w:rsidR="006D25EA" w:rsidRPr="006D25EA">
        <w:rPr>
          <w:rFonts w:ascii="Open Sans" w:hAnsi="Open Sans" w:cs="Open Sans"/>
          <w:i w:val="0"/>
          <w:spacing w:val="-8"/>
        </w:rPr>
        <w:t>e</w:t>
      </w:r>
      <w:r w:rsidRPr="006D25EA">
        <w:rPr>
          <w:rFonts w:ascii="Open Sans" w:hAnsi="Open Sans" w:cs="Open Sans"/>
          <w:i w:val="0"/>
        </w:rPr>
        <w:t>ducation</w:t>
      </w:r>
      <w:r w:rsidRPr="006D25EA">
        <w:rPr>
          <w:rFonts w:ascii="Open Sans" w:hAnsi="Open Sans" w:cs="Open Sans"/>
          <w:i w:val="0"/>
          <w:spacing w:val="-7"/>
        </w:rPr>
        <w:t xml:space="preserve"> </w:t>
      </w:r>
      <w:r w:rsidRPr="006D25EA">
        <w:rPr>
          <w:rFonts w:ascii="Open Sans" w:hAnsi="Open Sans" w:cs="Open Sans"/>
          <w:i w:val="0"/>
        </w:rPr>
        <w:t>and</w:t>
      </w:r>
      <w:r w:rsidRPr="006D25EA">
        <w:rPr>
          <w:rFonts w:ascii="Open Sans" w:hAnsi="Open Sans" w:cs="Open Sans"/>
          <w:i w:val="0"/>
          <w:w w:val="99"/>
        </w:rPr>
        <w:t xml:space="preserve"> </w:t>
      </w:r>
      <w:r w:rsidR="006D25EA" w:rsidRPr="006D25EA">
        <w:rPr>
          <w:rFonts w:ascii="Open Sans" w:hAnsi="Open Sans" w:cs="Open Sans"/>
          <w:i w:val="0"/>
          <w:w w:val="99"/>
        </w:rPr>
        <w:t>r</w:t>
      </w:r>
      <w:r w:rsidRPr="006D25EA">
        <w:rPr>
          <w:rFonts w:ascii="Open Sans" w:hAnsi="Open Sans" w:cs="Open Sans"/>
          <w:i w:val="0"/>
        </w:rPr>
        <w:t>elated</w:t>
      </w:r>
      <w:r w:rsidRPr="006D25EA">
        <w:rPr>
          <w:rFonts w:ascii="Open Sans" w:hAnsi="Open Sans" w:cs="Open Sans"/>
          <w:i w:val="0"/>
          <w:spacing w:val="-10"/>
        </w:rPr>
        <w:t xml:space="preserve"> </w:t>
      </w:r>
      <w:r w:rsidR="006D25EA" w:rsidRPr="006D25EA">
        <w:rPr>
          <w:rFonts w:ascii="Open Sans" w:hAnsi="Open Sans" w:cs="Open Sans"/>
          <w:i w:val="0"/>
          <w:spacing w:val="-10"/>
        </w:rPr>
        <w:t>s</w:t>
      </w:r>
      <w:r w:rsidRPr="006D25EA">
        <w:rPr>
          <w:rFonts w:ascii="Open Sans" w:hAnsi="Open Sans" w:cs="Open Sans"/>
          <w:i w:val="0"/>
        </w:rPr>
        <w:t>ervices</w:t>
      </w:r>
      <w:r w:rsidRPr="006D25EA">
        <w:rPr>
          <w:rFonts w:ascii="Open Sans" w:hAnsi="Open Sans" w:cs="Open Sans"/>
          <w:i w:val="0"/>
          <w:spacing w:val="-9"/>
        </w:rPr>
        <w:t xml:space="preserve"> </w:t>
      </w:r>
      <w:r w:rsidRPr="006D25EA">
        <w:rPr>
          <w:rFonts w:ascii="Open Sans" w:hAnsi="Open Sans" w:cs="Open Sans"/>
          <w:i w:val="0"/>
        </w:rPr>
        <w:t>for</w:t>
      </w:r>
      <w:r w:rsidRPr="006D25EA">
        <w:rPr>
          <w:rFonts w:ascii="Open Sans" w:hAnsi="Open Sans" w:cs="Open Sans"/>
          <w:i w:val="0"/>
          <w:spacing w:val="-9"/>
        </w:rPr>
        <w:t xml:space="preserve"> </w:t>
      </w:r>
      <w:r w:rsidRPr="006D25EA">
        <w:rPr>
          <w:rFonts w:ascii="Open Sans" w:hAnsi="Open Sans" w:cs="Open Sans"/>
          <w:i w:val="0"/>
        </w:rPr>
        <w:t>students</w:t>
      </w:r>
      <w:r w:rsidRPr="006D25EA">
        <w:rPr>
          <w:rFonts w:ascii="Open Sans" w:hAnsi="Open Sans" w:cs="Open Sans"/>
          <w:i w:val="0"/>
          <w:spacing w:val="-9"/>
        </w:rPr>
        <w:t xml:space="preserve"> </w:t>
      </w:r>
      <w:r w:rsidRPr="006D25EA">
        <w:rPr>
          <w:rFonts w:ascii="Open Sans" w:hAnsi="Open Sans" w:cs="Open Sans"/>
          <w:i w:val="0"/>
        </w:rPr>
        <w:t>with</w:t>
      </w:r>
      <w:r w:rsidRPr="006D25EA">
        <w:rPr>
          <w:rFonts w:ascii="Open Sans" w:hAnsi="Open Sans" w:cs="Open Sans"/>
          <w:i w:val="0"/>
          <w:spacing w:val="-9"/>
        </w:rPr>
        <w:t xml:space="preserve"> </w:t>
      </w:r>
      <w:r w:rsidRPr="006D25EA">
        <w:rPr>
          <w:rFonts w:ascii="Open Sans" w:hAnsi="Open Sans" w:cs="Open Sans"/>
          <w:i w:val="0"/>
        </w:rPr>
        <w:t>disabilities</w:t>
      </w:r>
      <w:r w:rsidRPr="006D25EA">
        <w:rPr>
          <w:rFonts w:ascii="Open Sans" w:hAnsi="Open Sans" w:cs="Open Sans"/>
          <w:i w:val="0"/>
          <w:spacing w:val="-9"/>
        </w:rPr>
        <w:t xml:space="preserve"> </w:t>
      </w:r>
      <w:r w:rsidRPr="006D25EA">
        <w:rPr>
          <w:rFonts w:ascii="Open Sans" w:hAnsi="Open Sans" w:cs="Open Sans"/>
          <w:i w:val="0"/>
        </w:rPr>
        <w:t>in</w:t>
      </w:r>
      <w:r w:rsidRPr="006D25EA">
        <w:rPr>
          <w:rFonts w:ascii="Open Sans" w:hAnsi="Open Sans" w:cs="Open Sans"/>
          <w:i w:val="0"/>
          <w:spacing w:val="-9"/>
        </w:rPr>
        <w:t xml:space="preserve"> </w:t>
      </w:r>
      <w:r w:rsidRPr="006D25EA">
        <w:rPr>
          <w:rFonts w:ascii="Open Sans" w:hAnsi="Open Sans" w:cs="Open Sans"/>
          <w:i w:val="0"/>
        </w:rPr>
        <w:t>Tennessee</w:t>
      </w:r>
      <w:r w:rsidR="006D25EA" w:rsidRPr="006D25EA">
        <w:rPr>
          <w:rFonts w:ascii="Open Sans" w:hAnsi="Open Sans" w:cs="Open Sans"/>
          <w:i w:val="0"/>
        </w:rPr>
        <w:t>.</w:t>
      </w:r>
    </w:p>
    <w:p w:rsidR="004A26B8" w:rsidRDefault="004A26B8" w:rsidP="006D25EA">
      <w:pPr>
        <w:pStyle w:val="BodyText"/>
        <w:tabs>
          <w:tab w:val="left" w:pos="690"/>
        </w:tabs>
        <w:spacing w:line="276" w:lineRule="exact"/>
        <w:ind w:right="30" w:firstLine="0"/>
        <w:rPr>
          <w:rFonts w:ascii="Open Sans" w:hAnsi="Open Sans" w:cs="Open Sans"/>
          <w:i w:val="0"/>
        </w:rPr>
      </w:pPr>
    </w:p>
    <w:tbl>
      <w:tblPr>
        <w:tblStyle w:val="TableGrid"/>
        <w:tblW w:w="9475" w:type="dxa"/>
        <w:tblInd w:w="690" w:type="dxa"/>
        <w:tblLook w:val="04A0" w:firstRow="1" w:lastRow="0" w:firstColumn="1" w:lastColumn="0" w:noHBand="0" w:noVBand="1"/>
      </w:tblPr>
      <w:tblGrid>
        <w:gridCol w:w="1593"/>
        <w:gridCol w:w="4279"/>
        <w:gridCol w:w="3603"/>
      </w:tblGrid>
      <w:tr w:rsidR="004A26B8" w:rsidRPr="004E0464" w:rsidTr="068053F6">
        <w:trPr>
          <w:tblHeader/>
        </w:trPr>
        <w:tc>
          <w:tcPr>
            <w:tcW w:w="1593" w:type="dxa"/>
            <w:shd w:val="clear" w:color="auto" w:fill="D9D9D9" w:themeFill="background1" w:themeFillShade="D9"/>
          </w:tcPr>
          <w:p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Time</w:t>
            </w:r>
          </w:p>
        </w:tc>
        <w:tc>
          <w:tcPr>
            <w:tcW w:w="4279" w:type="dxa"/>
            <w:shd w:val="clear" w:color="auto" w:fill="D9D9D9" w:themeFill="background1" w:themeFillShade="D9"/>
          </w:tcPr>
          <w:p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Agenda Item</w:t>
            </w:r>
          </w:p>
        </w:tc>
        <w:tc>
          <w:tcPr>
            <w:tcW w:w="3603" w:type="dxa"/>
            <w:shd w:val="clear" w:color="auto" w:fill="D9D9D9" w:themeFill="background1" w:themeFillShade="D9"/>
          </w:tcPr>
          <w:p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Presenter</w:t>
            </w:r>
          </w:p>
        </w:tc>
      </w:tr>
      <w:tr w:rsidR="004A26B8" w:rsidRPr="004E0464" w:rsidTr="068053F6">
        <w:tc>
          <w:tcPr>
            <w:tcW w:w="1593" w:type="dxa"/>
          </w:tcPr>
          <w:p w:rsidR="004A26B8" w:rsidRPr="004E0464" w:rsidRDefault="00C92407"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10</w:t>
            </w:r>
            <w:r w:rsidR="004A26B8" w:rsidRPr="004E0464">
              <w:rPr>
                <w:rFonts w:ascii="Open Sans" w:hAnsi="Open Sans" w:cs="Open Sans"/>
                <w:b w:val="0"/>
                <w:bCs w:val="0"/>
                <w:i w:val="0"/>
                <w:sz w:val="22"/>
                <w:szCs w:val="22"/>
              </w:rPr>
              <w:t xml:space="preserve"> a.m.</w:t>
            </w:r>
          </w:p>
        </w:tc>
        <w:tc>
          <w:tcPr>
            <w:tcW w:w="4279" w:type="dxa"/>
          </w:tcPr>
          <w:p w:rsidR="004A26B8" w:rsidRPr="004E0464" w:rsidRDefault="004A26B8" w:rsidP="006D25EA">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Welcome &amp; Introductions</w:t>
            </w:r>
          </w:p>
        </w:tc>
        <w:tc>
          <w:tcPr>
            <w:tcW w:w="3603" w:type="dxa"/>
          </w:tcPr>
          <w:p w:rsidR="004A26B8" w:rsidRPr="004E0464" w:rsidRDefault="004D1DDF"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4A26B8" w:rsidRPr="004E0464">
              <w:rPr>
                <w:rFonts w:ascii="Open Sans" w:hAnsi="Open Sans" w:cs="Open Sans"/>
                <w:b w:val="0"/>
                <w:bCs w:val="0"/>
                <w:i w:val="0"/>
                <w:sz w:val="22"/>
                <w:szCs w:val="22"/>
              </w:rPr>
              <w:t>, Chair</w:t>
            </w:r>
          </w:p>
        </w:tc>
      </w:tr>
      <w:tr w:rsidR="004A26B8" w:rsidRPr="004E0464" w:rsidTr="068053F6">
        <w:tc>
          <w:tcPr>
            <w:tcW w:w="1593" w:type="dxa"/>
          </w:tcPr>
          <w:p w:rsidR="004A26B8" w:rsidRPr="004E0464" w:rsidRDefault="00C92407"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10</w:t>
            </w:r>
            <w:r w:rsidR="004061BF">
              <w:rPr>
                <w:rFonts w:ascii="Open Sans" w:hAnsi="Open Sans" w:cs="Open Sans"/>
                <w:b w:val="0"/>
                <w:bCs w:val="0"/>
                <w:i w:val="0"/>
                <w:sz w:val="22"/>
                <w:szCs w:val="22"/>
              </w:rPr>
              <w:t>:</w:t>
            </w:r>
            <w:r w:rsidR="004A26B8" w:rsidRPr="004E0464">
              <w:rPr>
                <w:rFonts w:ascii="Open Sans" w:hAnsi="Open Sans" w:cs="Open Sans"/>
                <w:b w:val="0"/>
                <w:bCs w:val="0"/>
                <w:i w:val="0"/>
                <w:sz w:val="22"/>
                <w:szCs w:val="22"/>
              </w:rPr>
              <w:t>05 a.m.</w:t>
            </w:r>
          </w:p>
        </w:tc>
        <w:tc>
          <w:tcPr>
            <w:tcW w:w="4279" w:type="dxa"/>
          </w:tcPr>
          <w:p w:rsidR="004A26B8" w:rsidRPr="004E0464" w:rsidRDefault="004A26B8"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Approval of Agenda</w:t>
            </w:r>
            <w:r w:rsidR="007E432F">
              <w:rPr>
                <w:rFonts w:ascii="Open Sans" w:hAnsi="Open Sans" w:cs="Open Sans"/>
                <w:b w:val="0"/>
                <w:bCs w:val="0"/>
                <w:i w:val="0"/>
                <w:sz w:val="22"/>
                <w:szCs w:val="22"/>
              </w:rPr>
              <w:t xml:space="preserve"> and</w:t>
            </w:r>
            <w:r w:rsidRPr="004E0464">
              <w:rPr>
                <w:rFonts w:ascii="Open Sans" w:hAnsi="Open Sans" w:cs="Open Sans"/>
                <w:b w:val="0"/>
                <w:bCs w:val="0"/>
                <w:i w:val="0"/>
                <w:sz w:val="22"/>
                <w:szCs w:val="22"/>
              </w:rPr>
              <w:t xml:space="preserve"> </w:t>
            </w:r>
            <w:r w:rsidR="007E432F">
              <w:rPr>
                <w:rFonts w:ascii="Open Sans" w:hAnsi="Open Sans" w:cs="Open Sans"/>
                <w:b w:val="0"/>
                <w:bCs w:val="0"/>
                <w:i w:val="0"/>
                <w:sz w:val="22"/>
                <w:szCs w:val="22"/>
              </w:rPr>
              <w:t xml:space="preserve">October </w:t>
            </w:r>
            <w:r w:rsidRPr="004E0464">
              <w:rPr>
                <w:rFonts w:ascii="Open Sans" w:hAnsi="Open Sans" w:cs="Open Sans"/>
                <w:b w:val="0"/>
                <w:bCs w:val="0"/>
                <w:i w:val="0"/>
                <w:sz w:val="22"/>
                <w:szCs w:val="22"/>
              </w:rPr>
              <w:t>Meeting Minutes</w:t>
            </w:r>
            <w:r w:rsidR="00580512">
              <w:rPr>
                <w:rFonts w:ascii="Open Sans" w:hAnsi="Open Sans" w:cs="Open Sans"/>
                <w:b w:val="0"/>
                <w:bCs w:val="0"/>
                <w:i w:val="0"/>
                <w:sz w:val="22"/>
                <w:szCs w:val="22"/>
              </w:rPr>
              <w:t xml:space="preserve"> (G</w:t>
            </w:r>
            <w:r w:rsidR="00471BE7">
              <w:rPr>
                <w:rFonts w:ascii="Open Sans" w:hAnsi="Open Sans" w:cs="Open Sans"/>
                <w:b w:val="0"/>
                <w:bCs w:val="0"/>
                <w:i w:val="0"/>
                <w:sz w:val="22"/>
                <w:szCs w:val="22"/>
              </w:rPr>
              <w:t>uiding Principle Seven</w:t>
            </w:r>
            <w:r w:rsidR="00580512">
              <w:rPr>
                <w:rFonts w:ascii="Open Sans" w:hAnsi="Open Sans" w:cs="Open Sans"/>
                <w:b w:val="0"/>
                <w:bCs w:val="0"/>
                <w:i w:val="0"/>
                <w:sz w:val="22"/>
                <w:szCs w:val="22"/>
              </w:rPr>
              <w:t>)</w:t>
            </w:r>
          </w:p>
        </w:tc>
        <w:tc>
          <w:tcPr>
            <w:tcW w:w="3603" w:type="dxa"/>
          </w:tcPr>
          <w:p w:rsidR="004A26B8" w:rsidRPr="004E0464" w:rsidRDefault="004D1DDF" w:rsidP="3E9BE6E7">
            <w:pPr>
              <w:pStyle w:val="BodyText"/>
              <w:tabs>
                <w:tab w:val="left" w:pos="690"/>
              </w:tabs>
              <w:spacing w:line="276" w:lineRule="exact"/>
              <w:ind w:left="0" w:right="30" w:firstLine="0"/>
              <w:rPr>
                <w:rFonts w:ascii="Open Sans" w:hAnsi="Open Sans" w:cs="Open Sans"/>
                <w:b w:val="0"/>
                <w:bCs w:val="0"/>
                <w:i w:val="0"/>
                <w:sz w:val="22"/>
                <w:szCs w:val="22"/>
              </w:rPr>
            </w:pPr>
            <w:r w:rsidRPr="3E9BE6E7">
              <w:rPr>
                <w:rFonts w:ascii="Open Sans" w:hAnsi="Open Sans" w:cs="Open Sans"/>
                <w:b w:val="0"/>
                <w:bCs w:val="0"/>
                <w:i w:val="0"/>
                <w:sz w:val="22"/>
                <w:szCs w:val="22"/>
              </w:rPr>
              <w:t>Dawn Fry</w:t>
            </w:r>
            <w:r w:rsidR="004A26B8" w:rsidRPr="3E9BE6E7">
              <w:rPr>
                <w:rFonts w:ascii="Open Sans" w:hAnsi="Open Sans" w:cs="Open Sans"/>
                <w:b w:val="0"/>
                <w:bCs w:val="0"/>
                <w:i w:val="0"/>
                <w:sz w:val="22"/>
                <w:szCs w:val="22"/>
              </w:rPr>
              <w:t>, Chair</w:t>
            </w:r>
          </w:p>
          <w:p w:rsidR="004A26B8" w:rsidRPr="004E0464" w:rsidRDefault="004A26B8" w:rsidP="3E9BE6E7">
            <w:pPr>
              <w:pStyle w:val="BodyText"/>
              <w:tabs>
                <w:tab w:val="left" w:pos="690"/>
              </w:tabs>
              <w:spacing w:line="276" w:lineRule="exact"/>
              <w:ind w:left="0" w:right="30" w:firstLine="0"/>
              <w:rPr>
                <w:rFonts w:ascii="Open Sans" w:hAnsi="Open Sans" w:cs="Open Sans"/>
                <w:b w:val="0"/>
                <w:bCs w:val="0"/>
                <w:i w:val="0"/>
                <w:sz w:val="22"/>
                <w:szCs w:val="22"/>
              </w:rPr>
            </w:pPr>
          </w:p>
        </w:tc>
      </w:tr>
      <w:tr w:rsidR="007173BC" w:rsidRPr="004E0464" w:rsidTr="068053F6">
        <w:tc>
          <w:tcPr>
            <w:tcW w:w="1593" w:type="dxa"/>
          </w:tcPr>
          <w:p w:rsidR="007173BC" w:rsidRDefault="007173BC" w:rsidP="005B6233">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w:t>
            </w:r>
            <w:r w:rsidR="005B6233">
              <w:rPr>
                <w:rFonts w:ascii="Open Sans" w:hAnsi="Open Sans" w:cs="Open Sans"/>
                <w:b w:val="0"/>
                <w:bCs w:val="0"/>
                <w:i w:val="0"/>
                <w:sz w:val="22"/>
                <w:szCs w:val="22"/>
              </w:rPr>
              <w:t>0</w:t>
            </w:r>
            <w:r>
              <w:rPr>
                <w:rFonts w:ascii="Open Sans" w:hAnsi="Open Sans" w:cs="Open Sans"/>
                <w:b w:val="0"/>
                <w:bCs w:val="0"/>
                <w:i w:val="0"/>
                <w:sz w:val="22"/>
                <w:szCs w:val="22"/>
              </w:rPr>
              <w:t>:</w:t>
            </w:r>
            <w:r w:rsidR="005B6233">
              <w:rPr>
                <w:rFonts w:ascii="Open Sans" w:hAnsi="Open Sans" w:cs="Open Sans"/>
                <w:b w:val="0"/>
                <w:bCs w:val="0"/>
                <w:i w:val="0"/>
                <w:sz w:val="22"/>
                <w:szCs w:val="22"/>
              </w:rPr>
              <w:t>10</w:t>
            </w:r>
            <w:r>
              <w:rPr>
                <w:rFonts w:ascii="Open Sans" w:hAnsi="Open Sans" w:cs="Open Sans"/>
                <w:b w:val="0"/>
                <w:bCs w:val="0"/>
                <w:i w:val="0"/>
                <w:sz w:val="22"/>
                <w:szCs w:val="22"/>
              </w:rPr>
              <w:t xml:space="preserve"> a.m.</w:t>
            </w:r>
          </w:p>
        </w:tc>
        <w:tc>
          <w:tcPr>
            <w:tcW w:w="4279" w:type="dxa"/>
          </w:tcPr>
          <w:p w:rsidR="007173BC" w:rsidRDefault="00F405EA" w:rsidP="007173BC">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Elect Chair and Co-Chair</w:t>
            </w:r>
          </w:p>
        </w:tc>
        <w:tc>
          <w:tcPr>
            <w:tcW w:w="3603" w:type="dxa"/>
          </w:tcPr>
          <w:p w:rsidR="007173BC" w:rsidRDefault="007173BC" w:rsidP="007173BC">
            <w:pPr>
              <w:pStyle w:val="BodyText"/>
              <w:tabs>
                <w:tab w:val="left" w:pos="690"/>
              </w:tabs>
              <w:spacing w:line="276" w:lineRule="exact"/>
              <w:ind w:left="0" w:right="30" w:firstLine="0"/>
              <w:rPr>
                <w:rFonts w:ascii="Open Sans" w:hAnsi="Open Sans" w:cs="Open Sans"/>
                <w:b w:val="0"/>
                <w:bCs w:val="0"/>
                <w:i w:val="0"/>
                <w:sz w:val="22"/>
                <w:szCs w:val="22"/>
              </w:rPr>
            </w:pPr>
          </w:p>
        </w:tc>
      </w:tr>
      <w:tr w:rsidR="002A7F67" w:rsidRPr="004E0464" w:rsidTr="068053F6">
        <w:trPr>
          <w:ins w:id="0" w:author="Ruth Christopher" w:date="2020-06-24T14:40:00Z"/>
        </w:trPr>
        <w:tc>
          <w:tcPr>
            <w:tcW w:w="1593" w:type="dxa"/>
          </w:tcPr>
          <w:p w:rsidR="002A7F67" w:rsidRDefault="00897B07" w:rsidP="00F405EA">
            <w:pPr>
              <w:pStyle w:val="BodyText"/>
              <w:tabs>
                <w:tab w:val="left" w:pos="690"/>
              </w:tabs>
              <w:spacing w:line="276" w:lineRule="exact"/>
              <w:ind w:left="0" w:right="30" w:firstLine="0"/>
              <w:rPr>
                <w:ins w:id="1" w:author="Ruth Christopher" w:date="2020-06-24T14:40:00Z"/>
                <w:rFonts w:ascii="Open Sans" w:hAnsi="Open Sans" w:cs="Open Sans"/>
                <w:b w:val="0"/>
                <w:bCs w:val="0"/>
                <w:i w:val="0"/>
                <w:sz w:val="22"/>
                <w:szCs w:val="22"/>
              </w:rPr>
            </w:pPr>
            <w:ins w:id="2" w:author="Ruth Christopher" w:date="2020-06-25T10:39:00Z">
              <w:r>
                <w:rPr>
                  <w:rFonts w:ascii="Open Sans" w:hAnsi="Open Sans" w:cs="Open Sans"/>
                  <w:b w:val="0"/>
                  <w:bCs w:val="0"/>
                  <w:i w:val="0"/>
                  <w:sz w:val="22"/>
                  <w:szCs w:val="22"/>
                </w:rPr>
                <w:t>10:25 a.m.</w:t>
              </w:r>
            </w:ins>
          </w:p>
        </w:tc>
        <w:tc>
          <w:tcPr>
            <w:tcW w:w="4279" w:type="dxa"/>
          </w:tcPr>
          <w:p w:rsidR="002A7F67" w:rsidRDefault="002A7F67" w:rsidP="00F405EA">
            <w:pPr>
              <w:pStyle w:val="BodyText"/>
              <w:tabs>
                <w:tab w:val="left" w:pos="690"/>
              </w:tabs>
              <w:spacing w:line="276" w:lineRule="exact"/>
              <w:ind w:left="0" w:right="30" w:firstLine="0"/>
              <w:rPr>
                <w:ins w:id="3" w:author="Ruth Christopher" w:date="2020-06-24T14:40:00Z"/>
                <w:rFonts w:ascii="Open Sans" w:hAnsi="Open Sans" w:cs="Open Sans"/>
                <w:b w:val="0"/>
                <w:bCs w:val="0"/>
                <w:i w:val="0"/>
                <w:sz w:val="22"/>
                <w:szCs w:val="22"/>
              </w:rPr>
            </w:pPr>
            <w:ins w:id="4" w:author="Ruth Christopher" w:date="2020-06-24T14:41:00Z">
              <w:r>
                <w:rPr>
                  <w:rFonts w:ascii="Open Sans" w:hAnsi="Open Sans" w:cs="Open Sans"/>
                  <w:b w:val="0"/>
                  <w:bCs w:val="0"/>
                  <w:i w:val="0"/>
                  <w:sz w:val="22"/>
                  <w:szCs w:val="22"/>
                </w:rPr>
                <w:t>Special Education Rule</w:t>
              </w:r>
            </w:ins>
          </w:p>
        </w:tc>
        <w:tc>
          <w:tcPr>
            <w:tcW w:w="3603" w:type="dxa"/>
          </w:tcPr>
          <w:p w:rsidR="002A7F67" w:rsidRDefault="002A7F67">
            <w:pPr>
              <w:pStyle w:val="paragraph"/>
              <w:spacing w:before="0" w:beforeAutospacing="0" w:after="0" w:afterAutospacing="0"/>
              <w:ind w:right="30"/>
              <w:textAlignment w:val="baseline"/>
              <w:rPr>
                <w:ins w:id="5" w:author="Ruth Christopher" w:date="2020-06-24T14:40:00Z"/>
                <w:rFonts w:ascii="Open Sans" w:hAnsi="Open Sans" w:cs="Open Sans"/>
                <w:sz w:val="22"/>
                <w:szCs w:val="22"/>
              </w:rPr>
            </w:pPr>
            <w:ins w:id="6" w:author="Ruth Christopher" w:date="2020-06-24T14:41:00Z">
              <w:r>
                <w:rPr>
                  <w:rFonts w:ascii="Open Sans" w:hAnsi="Open Sans" w:cs="Open Sans"/>
                  <w:sz w:val="22"/>
                  <w:szCs w:val="22"/>
                </w:rPr>
                <w:t xml:space="preserve">Theresa Nicholls, Assistant Commissioner of </w:t>
              </w:r>
            </w:ins>
            <w:ins w:id="7" w:author="Ruth Christopher" w:date="2020-06-24T14:42:00Z">
              <w:r>
                <w:rPr>
                  <w:rFonts w:ascii="Open Sans" w:hAnsi="Open Sans" w:cs="Open Sans"/>
                  <w:sz w:val="22"/>
                  <w:szCs w:val="22"/>
                </w:rPr>
                <w:t>Special Populations</w:t>
              </w:r>
            </w:ins>
          </w:p>
        </w:tc>
      </w:tr>
      <w:tr w:rsidR="00F405EA" w:rsidRPr="004E0464" w:rsidTr="068053F6">
        <w:tc>
          <w:tcPr>
            <w:tcW w:w="1593" w:type="dxa"/>
          </w:tcPr>
          <w:p w:rsidR="00F405EA"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Change w:id="8" w:author="Ruth Christopher" w:date="2020-06-25T10:40:00Z">
                <w:pPr>
                  <w:pStyle w:val="BodyText"/>
                  <w:tabs>
                    <w:tab w:val="left" w:pos="690"/>
                  </w:tabs>
                  <w:spacing w:line="276" w:lineRule="exact"/>
                  <w:ind w:left="0" w:right="30" w:firstLine="0"/>
                </w:pPr>
              </w:pPrChange>
            </w:pPr>
            <w:ins w:id="9" w:author="Ruth Christopher" w:date="2020-06-25T10:39:00Z">
              <w:r>
                <w:rPr>
                  <w:rFonts w:ascii="Open Sans" w:hAnsi="Open Sans" w:cs="Open Sans"/>
                  <w:b w:val="0"/>
                  <w:bCs w:val="0"/>
                  <w:i w:val="0"/>
                  <w:sz w:val="22"/>
                  <w:szCs w:val="22"/>
                </w:rPr>
                <w:t>10:</w:t>
              </w:r>
            </w:ins>
            <w:ins w:id="10" w:author="Ruth Christopher" w:date="2020-06-25T10:40:00Z">
              <w:r>
                <w:rPr>
                  <w:rFonts w:ascii="Open Sans" w:hAnsi="Open Sans" w:cs="Open Sans"/>
                  <w:b w:val="0"/>
                  <w:bCs w:val="0"/>
                  <w:i w:val="0"/>
                  <w:sz w:val="22"/>
                  <w:szCs w:val="22"/>
                </w:rPr>
                <w:t>35</w:t>
              </w:r>
            </w:ins>
            <w:ins w:id="11" w:author="Ruth Christopher" w:date="2020-06-25T10:39:00Z">
              <w:r>
                <w:rPr>
                  <w:rFonts w:ascii="Open Sans" w:hAnsi="Open Sans" w:cs="Open Sans"/>
                  <w:b w:val="0"/>
                  <w:bCs w:val="0"/>
                  <w:i w:val="0"/>
                  <w:sz w:val="22"/>
                  <w:szCs w:val="22"/>
                </w:rPr>
                <w:t xml:space="preserve"> a.m.</w:t>
              </w:r>
            </w:ins>
            <w:del w:id="12" w:author="Ruth Christopher" w:date="2020-06-25T10:39:00Z">
              <w:r w:rsidR="00F405EA" w:rsidDel="00897B07">
                <w:rPr>
                  <w:rFonts w:ascii="Open Sans" w:hAnsi="Open Sans" w:cs="Open Sans"/>
                  <w:b w:val="0"/>
                  <w:bCs w:val="0"/>
                  <w:i w:val="0"/>
                  <w:sz w:val="22"/>
                  <w:szCs w:val="22"/>
                </w:rPr>
                <w:delText>10:25 a.m.</w:delText>
              </w:r>
            </w:del>
          </w:p>
        </w:tc>
        <w:tc>
          <w:tcPr>
            <w:tcW w:w="4279" w:type="dxa"/>
          </w:tcPr>
          <w:p w:rsidR="00F405EA" w:rsidRPr="004E0464" w:rsidRDefault="00F405EA" w:rsidP="00F40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SPDG Update</w:t>
            </w:r>
          </w:p>
        </w:tc>
        <w:tc>
          <w:tcPr>
            <w:tcW w:w="3603" w:type="dxa"/>
          </w:tcPr>
          <w:p w:rsidR="00F405EA" w:rsidRPr="008B3D80" w:rsidRDefault="00F405EA" w:rsidP="00F405EA">
            <w:pPr>
              <w:pStyle w:val="paragraph"/>
              <w:spacing w:before="0" w:beforeAutospacing="0" w:after="0" w:afterAutospacing="0"/>
              <w:ind w:right="30"/>
              <w:textAlignment w:val="baseline"/>
              <w:rPr>
                <w:rFonts w:ascii="Open Sans" w:hAnsi="Open Sans" w:cs="Open Sans"/>
                <w:bCs/>
                <w:sz w:val="22"/>
                <w:szCs w:val="22"/>
              </w:rPr>
            </w:pPr>
            <w:r>
              <w:rPr>
                <w:rFonts w:ascii="Open Sans" w:hAnsi="Open Sans" w:cs="Open Sans"/>
                <w:sz w:val="22"/>
                <w:szCs w:val="22"/>
              </w:rPr>
              <w:t xml:space="preserve">Kate Martin, </w:t>
            </w:r>
            <w:r w:rsidRPr="008B3D80">
              <w:rPr>
                <w:rFonts w:ascii="Open Sans" w:hAnsi="Open Sans" w:cs="Open Sans"/>
                <w:color w:val="000000"/>
                <w:sz w:val="22"/>
                <w:szCs w:val="22"/>
              </w:rPr>
              <w:t>Senior Director of Special Education</w:t>
            </w:r>
            <w:r w:rsidRPr="008B3D80">
              <w:rPr>
                <w:rFonts w:ascii="Open Sans" w:hAnsi="Open Sans" w:cs="Open Sans"/>
                <w:color w:val="000000"/>
                <w:sz w:val="22"/>
                <w:szCs w:val="22"/>
              </w:rPr>
              <w:br/>
              <w:t>Division of Special Populations</w:t>
            </w:r>
          </w:p>
        </w:tc>
      </w:tr>
      <w:tr w:rsidR="00F405EA" w:rsidRPr="004E0464" w:rsidTr="068053F6">
        <w:tc>
          <w:tcPr>
            <w:tcW w:w="1593" w:type="dxa"/>
          </w:tcPr>
          <w:p w:rsidR="00F405EA" w:rsidRPr="004E0464" w:rsidRDefault="00897B07" w:rsidP="00F405EA">
            <w:pPr>
              <w:pStyle w:val="BodyText"/>
              <w:tabs>
                <w:tab w:val="left" w:pos="690"/>
              </w:tabs>
              <w:spacing w:line="276" w:lineRule="exact"/>
              <w:ind w:left="0" w:right="30" w:firstLine="0"/>
              <w:rPr>
                <w:rFonts w:ascii="Open Sans" w:hAnsi="Open Sans" w:cs="Open Sans"/>
                <w:b w:val="0"/>
                <w:bCs w:val="0"/>
                <w:i w:val="0"/>
                <w:sz w:val="22"/>
                <w:szCs w:val="22"/>
              </w:rPr>
            </w:pPr>
            <w:ins w:id="13" w:author="Ruth Christopher" w:date="2020-06-25T10:40:00Z">
              <w:r>
                <w:rPr>
                  <w:rFonts w:ascii="Open Sans" w:hAnsi="Open Sans" w:cs="Open Sans"/>
                  <w:b w:val="0"/>
                  <w:bCs w:val="0"/>
                  <w:i w:val="0"/>
                  <w:sz w:val="22"/>
                  <w:szCs w:val="22"/>
                </w:rPr>
                <w:t>10:50</w:t>
              </w:r>
              <w:r>
                <w:rPr>
                  <w:rFonts w:ascii="Open Sans" w:hAnsi="Open Sans" w:cs="Open Sans"/>
                  <w:b w:val="0"/>
                  <w:bCs w:val="0"/>
                  <w:i w:val="0"/>
                  <w:sz w:val="22"/>
                  <w:szCs w:val="22"/>
                </w:rPr>
                <w:t xml:space="preserve"> a.m.</w:t>
              </w:r>
            </w:ins>
            <w:del w:id="14" w:author="Ruth Christopher" w:date="2020-06-25T10:39:00Z">
              <w:r w:rsidR="00F405EA" w:rsidDel="00897B07">
                <w:rPr>
                  <w:rFonts w:ascii="Open Sans" w:hAnsi="Open Sans" w:cs="Open Sans"/>
                  <w:b w:val="0"/>
                  <w:bCs w:val="0"/>
                  <w:i w:val="0"/>
                  <w:sz w:val="22"/>
                  <w:szCs w:val="22"/>
                </w:rPr>
                <w:delText>10:40 a.m.</w:delText>
              </w:r>
            </w:del>
          </w:p>
        </w:tc>
        <w:tc>
          <w:tcPr>
            <w:tcW w:w="4279" w:type="dxa"/>
          </w:tcPr>
          <w:p w:rsidR="00F405EA" w:rsidRPr="004E0464" w:rsidRDefault="00F405EA" w:rsidP="0036609B">
            <w:pPr>
              <w:pStyle w:val="BodyText"/>
              <w:tabs>
                <w:tab w:val="left" w:pos="12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 xml:space="preserve">State Determination </w:t>
            </w:r>
          </w:p>
        </w:tc>
        <w:tc>
          <w:tcPr>
            <w:tcW w:w="3603" w:type="dxa"/>
          </w:tcPr>
          <w:p w:rsidR="00F405EA" w:rsidRPr="008B3D80" w:rsidRDefault="00F405EA" w:rsidP="00F405EA">
            <w:pPr>
              <w:pStyle w:val="paragraph"/>
              <w:spacing w:before="0" w:beforeAutospacing="0" w:after="0" w:afterAutospacing="0"/>
              <w:ind w:right="30"/>
              <w:textAlignment w:val="baseline"/>
              <w:rPr>
                <w:rFonts w:ascii="Segoe UI" w:hAnsi="Segoe UI" w:cs="Segoe UI"/>
                <w:bCs/>
                <w:iCs/>
                <w:sz w:val="18"/>
                <w:szCs w:val="18"/>
              </w:rPr>
            </w:pPr>
            <w:r w:rsidRPr="008B3D80">
              <w:rPr>
                <w:rStyle w:val="normaltextrun"/>
                <w:rFonts w:ascii="Open Sans" w:hAnsi="Open Sans" w:cs="Open Sans"/>
                <w:sz w:val="22"/>
                <w:szCs w:val="22"/>
              </w:rPr>
              <w:t>Zac Stone, Director Data Services</w:t>
            </w:r>
          </w:p>
        </w:tc>
      </w:tr>
      <w:tr w:rsidR="00F405EA" w:rsidRPr="004E0464" w:rsidDel="00897B07" w:rsidTr="068053F6">
        <w:trPr>
          <w:del w:id="15" w:author="Ruth Christopher" w:date="2020-06-25T10:41:00Z"/>
        </w:trPr>
        <w:tc>
          <w:tcPr>
            <w:tcW w:w="1593" w:type="dxa"/>
          </w:tcPr>
          <w:p w:rsidR="00F405EA" w:rsidRPr="004E0464" w:rsidDel="00897B07" w:rsidRDefault="00F405EA" w:rsidP="00F405EA">
            <w:pPr>
              <w:pStyle w:val="BodyText"/>
              <w:tabs>
                <w:tab w:val="left" w:pos="690"/>
              </w:tabs>
              <w:spacing w:line="276" w:lineRule="exact"/>
              <w:ind w:left="0" w:right="30" w:firstLine="0"/>
              <w:rPr>
                <w:del w:id="16" w:author="Ruth Christopher" w:date="2020-06-25T10:41:00Z"/>
                <w:rFonts w:ascii="Open Sans" w:hAnsi="Open Sans" w:cs="Open Sans"/>
                <w:b w:val="0"/>
                <w:bCs w:val="0"/>
                <w:i w:val="0"/>
                <w:sz w:val="22"/>
                <w:szCs w:val="22"/>
              </w:rPr>
            </w:pPr>
            <w:del w:id="17" w:author="Ruth Christopher" w:date="2020-06-25T10:40:00Z">
              <w:r w:rsidDel="00897B07">
                <w:rPr>
                  <w:rFonts w:ascii="Open Sans" w:hAnsi="Open Sans" w:cs="Open Sans"/>
                  <w:b w:val="0"/>
                  <w:bCs w:val="0"/>
                  <w:i w:val="0"/>
                  <w:sz w:val="22"/>
                  <w:szCs w:val="22"/>
                </w:rPr>
                <w:delText>10:55 a.m.</w:delText>
              </w:r>
            </w:del>
          </w:p>
        </w:tc>
        <w:tc>
          <w:tcPr>
            <w:tcW w:w="4279" w:type="dxa"/>
          </w:tcPr>
          <w:p w:rsidR="00F405EA" w:rsidDel="00897B07" w:rsidRDefault="00F405EA" w:rsidP="00F405EA">
            <w:pPr>
              <w:pStyle w:val="BodyText"/>
              <w:tabs>
                <w:tab w:val="left" w:pos="690"/>
              </w:tabs>
              <w:spacing w:line="276" w:lineRule="exact"/>
              <w:ind w:left="0" w:right="30" w:firstLine="0"/>
              <w:rPr>
                <w:del w:id="18" w:author="Ruth Christopher" w:date="2020-06-25T10:41:00Z"/>
                <w:rFonts w:ascii="Open Sans" w:hAnsi="Open Sans" w:cs="Open Sans"/>
                <w:b w:val="0"/>
                <w:bCs w:val="0"/>
                <w:i w:val="0"/>
                <w:sz w:val="22"/>
                <w:szCs w:val="22"/>
              </w:rPr>
            </w:pPr>
            <w:del w:id="19" w:author="Ruth Christopher" w:date="2020-06-25T10:41:00Z">
              <w:r w:rsidDel="00897B07">
                <w:rPr>
                  <w:rFonts w:ascii="Open Sans" w:hAnsi="Open Sans" w:cs="Open Sans"/>
                  <w:b w:val="0"/>
                  <w:bCs w:val="0"/>
                  <w:i w:val="0"/>
                  <w:sz w:val="22"/>
                  <w:szCs w:val="22"/>
                </w:rPr>
                <w:delText>Grants Update</w:delText>
              </w:r>
            </w:del>
          </w:p>
        </w:tc>
        <w:tc>
          <w:tcPr>
            <w:tcW w:w="3603" w:type="dxa"/>
          </w:tcPr>
          <w:p w:rsidR="00F405EA" w:rsidRPr="00F405EA" w:rsidDel="00897B07" w:rsidRDefault="00F405EA" w:rsidP="00F405EA">
            <w:pPr>
              <w:pStyle w:val="BodyText"/>
              <w:tabs>
                <w:tab w:val="left" w:pos="690"/>
              </w:tabs>
              <w:spacing w:line="276" w:lineRule="exact"/>
              <w:ind w:left="0" w:right="30" w:firstLine="0"/>
              <w:rPr>
                <w:del w:id="20" w:author="Ruth Christopher" w:date="2020-06-25T10:41:00Z"/>
                <w:rFonts w:ascii="Open Sans" w:hAnsi="Open Sans" w:cs="Open Sans"/>
                <w:b w:val="0"/>
                <w:bCs w:val="0"/>
                <w:i w:val="0"/>
                <w:sz w:val="22"/>
                <w:szCs w:val="22"/>
              </w:rPr>
            </w:pPr>
            <w:del w:id="21" w:author="Ruth Christopher" w:date="2020-06-25T10:41:00Z">
              <w:r w:rsidRPr="00F405EA" w:rsidDel="00897B07">
                <w:rPr>
                  <w:rStyle w:val="normaltextrun"/>
                  <w:rFonts w:ascii="Open Sans" w:hAnsi="Open Sans" w:cs="Open Sans"/>
                  <w:b w:val="0"/>
                  <w:i w:val="0"/>
                  <w:color w:val="000000" w:themeColor="text1"/>
                  <w:sz w:val="22"/>
                  <w:szCs w:val="22"/>
                  <w:shd w:val="clear" w:color="auto" w:fill="FFFFFF"/>
                </w:rPr>
                <w:delText>Allison Davey, Senior Director Strategic Supports</w:delText>
              </w:r>
              <w:r w:rsidRPr="00F405EA" w:rsidDel="00897B07">
                <w:rPr>
                  <w:rStyle w:val="eop"/>
                  <w:rFonts w:ascii="Open Sans" w:hAnsi="Open Sans" w:cs="Open Sans"/>
                  <w:b w:val="0"/>
                  <w:i w:val="0"/>
                  <w:iCs/>
                  <w:color w:val="000000" w:themeColor="text1"/>
                  <w:sz w:val="22"/>
                  <w:szCs w:val="22"/>
                  <w:shd w:val="clear" w:color="auto" w:fill="FFFFFF"/>
                </w:rPr>
                <w:delText> </w:delText>
              </w:r>
            </w:del>
          </w:p>
        </w:tc>
      </w:tr>
      <w:tr w:rsidR="00F405EA" w:rsidRPr="004E0464" w:rsidTr="068053F6">
        <w:tc>
          <w:tcPr>
            <w:tcW w:w="1593" w:type="dxa"/>
          </w:tcPr>
          <w:p w:rsidR="00F405EA" w:rsidRPr="004E0464" w:rsidRDefault="001536CE" w:rsidP="001536CE">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11</w:t>
            </w:r>
            <w:ins w:id="22" w:author="Ruth Christopher" w:date="2020-06-25T10:42:00Z">
              <w:r w:rsidR="009B5CC6">
                <w:rPr>
                  <w:rFonts w:ascii="Open Sans" w:hAnsi="Open Sans" w:cs="Open Sans"/>
                  <w:b w:val="0"/>
                  <w:bCs w:val="0"/>
                  <w:i w:val="0"/>
                  <w:sz w:val="22"/>
                  <w:szCs w:val="22"/>
                </w:rPr>
                <w:t>:05</w:t>
              </w:r>
            </w:ins>
            <w:r w:rsidR="00F405EA">
              <w:rPr>
                <w:rFonts w:ascii="Open Sans" w:hAnsi="Open Sans" w:cs="Open Sans"/>
                <w:b w:val="0"/>
                <w:bCs w:val="0"/>
                <w:i w:val="0"/>
                <w:sz w:val="22"/>
                <w:szCs w:val="22"/>
              </w:rPr>
              <w:t xml:space="preserve"> a.m.</w:t>
            </w:r>
          </w:p>
        </w:tc>
        <w:tc>
          <w:tcPr>
            <w:tcW w:w="4279" w:type="dxa"/>
          </w:tcPr>
          <w:p w:rsidR="00F405EA" w:rsidRDefault="00F405EA" w:rsidP="00F40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Break</w:t>
            </w:r>
          </w:p>
        </w:tc>
        <w:tc>
          <w:tcPr>
            <w:tcW w:w="3603" w:type="dxa"/>
          </w:tcPr>
          <w:p w:rsidR="00F405EA" w:rsidRDefault="00F405EA" w:rsidP="00F405EA">
            <w:pPr>
              <w:pStyle w:val="BodyText"/>
              <w:tabs>
                <w:tab w:val="left" w:pos="690"/>
              </w:tabs>
              <w:spacing w:line="276" w:lineRule="exact"/>
              <w:ind w:left="0" w:right="30" w:firstLine="0"/>
              <w:rPr>
                <w:rFonts w:ascii="Open Sans" w:hAnsi="Open Sans" w:cs="Open Sans"/>
                <w:b w:val="0"/>
                <w:bCs w:val="0"/>
                <w:i w:val="0"/>
                <w:sz w:val="22"/>
                <w:szCs w:val="22"/>
              </w:rPr>
            </w:pPr>
          </w:p>
        </w:tc>
      </w:tr>
      <w:tr w:rsidR="00897B07" w:rsidRPr="004E0464" w:rsidTr="068053F6">
        <w:trPr>
          <w:ins w:id="23" w:author="Ruth Christopher" w:date="2020-06-25T10:40:00Z"/>
        </w:trPr>
        <w:tc>
          <w:tcPr>
            <w:tcW w:w="1593" w:type="dxa"/>
          </w:tcPr>
          <w:p w:rsidR="00897B07" w:rsidRDefault="009B5CC6" w:rsidP="009B5CC6">
            <w:pPr>
              <w:pStyle w:val="BodyText"/>
              <w:tabs>
                <w:tab w:val="left" w:pos="690"/>
              </w:tabs>
              <w:spacing w:line="276" w:lineRule="exact"/>
              <w:ind w:left="0" w:right="30" w:firstLine="0"/>
              <w:rPr>
                <w:ins w:id="24" w:author="Ruth Christopher" w:date="2020-06-25T10:40:00Z"/>
                <w:rFonts w:ascii="Open Sans" w:hAnsi="Open Sans" w:cs="Open Sans"/>
                <w:b w:val="0"/>
                <w:bCs w:val="0"/>
                <w:i w:val="0"/>
                <w:sz w:val="22"/>
                <w:szCs w:val="22"/>
              </w:rPr>
              <w:pPrChange w:id="25" w:author="Ruth Christopher" w:date="2020-06-25T10:43:00Z">
                <w:pPr>
                  <w:pStyle w:val="BodyText"/>
                  <w:tabs>
                    <w:tab w:val="left" w:pos="690"/>
                  </w:tabs>
                  <w:spacing w:line="276" w:lineRule="exact"/>
                  <w:ind w:left="0" w:right="30" w:firstLine="0"/>
                </w:pPr>
              </w:pPrChange>
            </w:pPr>
            <w:ins w:id="26" w:author="Ruth Christopher" w:date="2020-06-25T10:43:00Z">
              <w:r>
                <w:rPr>
                  <w:rFonts w:ascii="Open Sans" w:hAnsi="Open Sans" w:cs="Open Sans"/>
                  <w:b w:val="0"/>
                  <w:bCs w:val="0"/>
                  <w:i w:val="0"/>
                  <w:sz w:val="22"/>
                  <w:szCs w:val="22"/>
                </w:rPr>
                <w:t>11:1</w:t>
              </w:r>
              <w:r>
                <w:rPr>
                  <w:rFonts w:ascii="Open Sans" w:hAnsi="Open Sans" w:cs="Open Sans"/>
                  <w:b w:val="0"/>
                  <w:bCs w:val="0"/>
                  <w:i w:val="0"/>
                  <w:sz w:val="22"/>
                  <w:szCs w:val="22"/>
                </w:rPr>
                <w:t>5</w:t>
              </w:r>
              <w:r>
                <w:rPr>
                  <w:rFonts w:ascii="Open Sans" w:hAnsi="Open Sans" w:cs="Open Sans"/>
                  <w:b w:val="0"/>
                  <w:bCs w:val="0"/>
                  <w:i w:val="0"/>
                  <w:sz w:val="22"/>
                  <w:szCs w:val="22"/>
                </w:rPr>
                <w:t xml:space="preserve"> a.m.</w:t>
              </w:r>
            </w:ins>
          </w:p>
        </w:tc>
        <w:tc>
          <w:tcPr>
            <w:tcW w:w="4279" w:type="dxa"/>
          </w:tcPr>
          <w:p w:rsidR="00897B07" w:rsidRDefault="00897B07" w:rsidP="00897B07">
            <w:pPr>
              <w:pStyle w:val="BodyText"/>
              <w:tabs>
                <w:tab w:val="left" w:pos="690"/>
              </w:tabs>
              <w:spacing w:line="276" w:lineRule="exact"/>
              <w:ind w:left="0" w:right="30" w:firstLine="0"/>
              <w:rPr>
                <w:ins w:id="27" w:author="Ruth Christopher" w:date="2020-06-25T10:40:00Z"/>
                <w:rFonts w:ascii="Open Sans" w:hAnsi="Open Sans" w:cs="Open Sans"/>
                <w:b w:val="0"/>
                <w:bCs w:val="0"/>
                <w:i w:val="0"/>
                <w:sz w:val="22"/>
                <w:szCs w:val="22"/>
              </w:rPr>
            </w:pPr>
            <w:ins w:id="28" w:author="Ruth Christopher" w:date="2020-06-25T10:41:00Z">
              <w:r>
                <w:rPr>
                  <w:rFonts w:ascii="Open Sans" w:hAnsi="Open Sans" w:cs="Open Sans"/>
                  <w:b w:val="0"/>
                  <w:bCs w:val="0"/>
                  <w:i w:val="0"/>
                  <w:sz w:val="22"/>
                  <w:szCs w:val="22"/>
                </w:rPr>
                <w:t>Grants Update</w:t>
              </w:r>
            </w:ins>
          </w:p>
        </w:tc>
        <w:tc>
          <w:tcPr>
            <w:tcW w:w="3603" w:type="dxa"/>
          </w:tcPr>
          <w:p w:rsidR="00897B07" w:rsidRDefault="00897B07" w:rsidP="00897B07">
            <w:pPr>
              <w:pStyle w:val="BodyText"/>
              <w:tabs>
                <w:tab w:val="left" w:pos="690"/>
              </w:tabs>
              <w:spacing w:line="276" w:lineRule="exact"/>
              <w:ind w:left="0" w:right="30" w:firstLine="0"/>
              <w:rPr>
                <w:ins w:id="29" w:author="Ruth Christopher" w:date="2020-06-25T10:40:00Z"/>
                <w:rFonts w:ascii="Open Sans" w:hAnsi="Open Sans" w:cs="Open Sans"/>
                <w:b w:val="0"/>
                <w:bCs w:val="0"/>
                <w:i w:val="0"/>
                <w:sz w:val="22"/>
                <w:szCs w:val="22"/>
              </w:rPr>
            </w:pPr>
            <w:ins w:id="30" w:author="Ruth Christopher" w:date="2020-06-25T10:41:00Z">
              <w:r w:rsidRPr="00F405EA">
                <w:rPr>
                  <w:rStyle w:val="normaltextrun"/>
                  <w:rFonts w:ascii="Open Sans" w:hAnsi="Open Sans" w:cs="Open Sans"/>
                  <w:b w:val="0"/>
                  <w:i w:val="0"/>
                  <w:color w:val="000000" w:themeColor="text1"/>
                  <w:sz w:val="22"/>
                  <w:szCs w:val="22"/>
                  <w:shd w:val="clear" w:color="auto" w:fill="FFFFFF"/>
                </w:rPr>
                <w:t>Allison Davey, Senior Director Strategic Supports</w:t>
              </w:r>
              <w:r w:rsidRPr="00F405EA">
                <w:rPr>
                  <w:rStyle w:val="eop"/>
                  <w:rFonts w:ascii="Open Sans" w:hAnsi="Open Sans" w:cs="Open Sans"/>
                  <w:b w:val="0"/>
                  <w:i w:val="0"/>
                  <w:iCs/>
                  <w:color w:val="000000" w:themeColor="text1"/>
                  <w:sz w:val="22"/>
                  <w:szCs w:val="22"/>
                  <w:shd w:val="clear" w:color="auto" w:fill="FFFFFF"/>
                </w:rPr>
                <w:t> </w:t>
              </w:r>
            </w:ins>
          </w:p>
        </w:tc>
      </w:tr>
      <w:tr w:rsidR="00897B07" w:rsidRPr="004E0464" w:rsidTr="068053F6">
        <w:tc>
          <w:tcPr>
            <w:tcW w:w="1593" w:type="dxa"/>
          </w:tcPr>
          <w:p w:rsidR="00897B07" w:rsidRDefault="00897B07" w:rsidP="009B5CC6">
            <w:pPr>
              <w:pStyle w:val="BodyText"/>
              <w:tabs>
                <w:tab w:val="left" w:pos="690"/>
              </w:tabs>
              <w:spacing w:line="276" w:lineRule="exact"/>
              <w:ind w:left="0" w:right="30" w:firstLine="0"/>
              <w:rPr>
                <w:rFonts w:ascii="Open Sans" w:hAnsi="Open Sans" w:cs="Open Sans"/>
                <w:b w:val="0"/>
                <w:bCs w:val="0"/>
                <w:i w:val="0"/>
                <w:sz w:val="22"/>
                <w:szCs w:val="22"/>
              </w:rPr>
              <w:pPrChange w:id="31" w:author="Ruth Christopher" w:date="2020-06-25T10:43:00Z">
                <w:pPr>
                  <w:pStyle w:val="BodyText"/>
                  <w:tabs>
                    <w:tab w:val="left" w:pos="690"/>
                  </w:tabs>
                  <w:spacing w:line="276" w:lineRule="exact"/>
                  <w:ind w:left="0" w:right="30" w:firstLine="0"/>
                </w:pPr>
              </w:pPrChange>
            </w:pPr>
            <w:r>
              <w:rPr>
                <w:rFonts w:ascii="Open Sans" w:hAnsi="Open Sans" w:cs="Open Sans"/>
                <w:b w:val="0"/>
                <w:bCs w:val="0"/>
                <w:i w:val="0"/>
                <w:sz w:val="22"/>
                <w:szCs w:val="22"/>
              </w:rPr>
              <w:t>11:</w:t>
            </w:r>
            <w:del w:id="32" w:author="Ruth Christopher" w:date="2020-06-25T10:43:00Z">
              <w:r w:rsidDel="009B5CC6">
                <w:rPr>
                  <w:rFonts w:ascii="Open Sans" w:hAnsi="Open Sans" w:cs="Open Sans"/>
                  <w:b w:val="0"/>
                  <w:bCs w:val="0"/>
                  <w:i w:val="0"/>
                  <w:sz w:val="22"/>
                  <w:szCs w:val="22"/>
                </w:rPr>
                <w:delText xml:space="preserve">10 </w:delText>
              </w:r>
            </w:del>
            <w:ins w:id="33" w:author="Ruth Christopher" w:date="2020-06-25T10:43:00Z">
              <w:r w:rsidR="009B5CC6">
                <w:rPr>
                  <w:rFonts w:ascii="Open Sans" w:hAnsi="Open Sans" w:cs="Open Sans"/>
                  <w:b w:val="0"/>
                  <w:bCs w:val="0"/>
                  <w:i w:val="0"/>
                  <w:sz w:val="22"/>
                  <w:szCs w:val="22"/>
                </w:rPr>
                <w:t xml:space="preserve">20 </w:t>
              </w:r>
            </w:ins>
            <w:r>
              <w:rPr>
                <w:rFonts w:ascii="Open Sans" w:hAnsi="Open Sans" w:cs="Open Sans"/>
                <w:b w:val="0"/>
                <w:bCs w:val="0"/>
                <w:i w:val="0"/>
                <w:sz w:val="22"/>
                <w:szCs w:val="22"/>
              </w:rPr>
              <w:t>a.m.</w:t>
            </w:r>
          </w:p>
        </w:tc>
        <w:tc>
          <w:tcPr>
            <w:tcW w:w="4279" w:type="dxa"/>
          </w:tcPr>
          <w:p w:rsidR="00897B07"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 xml:space="preserve">IEP Review; supplementary aids and services in </w:t>
            </w:r>
            <w:proofErr w:type="spellStart"/>
            <w:r>
              <w:rPr>
                <w:rFonts w:ascii="Open Sans" w:hAnsi="Open Sans" w:cs="Open Sans"/>
                <w:b w:val="0"/>
                <w:bCs w:val="0"/>
                <w:i w:val="0"/>
                <w:sz w:val="22"/>
                <w:szCs w:val="22"/>
              </w:rPr>
              <w:t>EasyIEP</w:t>
            </w:r>
            <w:proofErr w:type="spellEnd"/>
          </w:p>
        </w:tc>
        <w:tc>
          <w:tcPr>
            <w:tcW w:w="3603" w:type="dxa"/>
          </w:tcPr>
          <w:p w:rsidR="00897B07"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sidRPr="00262D80">
              <w:rPr>
                <w:rStyle w:val="normaltextrun"/>
                <w:rFonts w:ascii="Open Sans" w:hAnsi="Open Sans" w:cs="Open Sans"/>
                <w:b w:val="0"/>
                <w:i w:val="0"/>
                <w:color w:val="000000"/>
                <w:sz w:val="22"/>
                <w:szCs w:val="22"/>
                <w:shd w:val="clear" w:color="auto" w:fill="FFFFFF"/>
              </w:rPr>
              <w:t>Crystal McCarver, Senior Director, Regional Engagement</w:t>
            </w:r>
            <w:r w:rsidRPr="00262D80">
              <w:rPr>
                <w:rStyle w:val="eop"/>
                <w:rFonts w:ascii="Open Sans" w:hAnsi="Open Sans" w:cs="Open Sans"/>
                <w:b w:val="0"/>
                <w:bCs w:val="0"/>
                <w:i w:val="0"/>
                <w:iCs/>
                <w:color w:val="000000"/>
                <w:sz w:val="22"/>
                <w:szCs w:val="22"/>
                <w:shd w:val="clear" w:color="auto" w:fill="FFFFFF"/>
              </w:rPr>
              <w:t> </w:t>
            </w:r>
          </w:p>
        </w:tc>
      </w:tr>
      <w:tr w:rsidR="00897B07" w:rsidRPr="004E0464" w:rsidTr="068053F6">
        <w:tc>
          <w:tcPr>
            <w:tcW w:w="1593" w:type="dxa"/>
          </w:tcPr>
          <w:p w:rsidR="00897B07"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11:</w:t>
            </w:r>
            <w:ins w:id="34" w:author="Ruth Christopher" w:date="2020-06-25T10:43:00Z">
              <w:r w:rsidR="009B5CC6">
                <w:rPr>
                  <w:rFonts w:ascii="Open Sans" w:hAnsi="Open Sans" w:cs="Open Sans"/>
                  <w:b w:val="0"/>
                  <w:bCs w:val="0"/>
                  <w:i w:val="0"/>
                  <w:sz w:val="22"/>
                  <w:szCs w:val="22"/>
                </w:rPr>
                <w:t>3</w:t>
              </w:r>
            </w:ins>
            <w:del w:id="35" w:author="Ruth Christopher" w:date="2020-06-25T10:43:00Z">
              <w:r w:rsidDel="009B5CC6">
                <w:rPr>
                  <w:rFonts w:ascii="Open Sans" w:hAnsi="Open Sans" w:cs="Open Sans"/>
                  <w:b w:val="0"/>
                  <w:bCs w:val="0"/>
                  <w:i w:val="0"/>
                  <w:sz w:val="22"/>
                  <w:szCs w:val="22"/>
                </w:rPr>
                <w:delText>2</w:delText>
              </w:r>
            </w:del>
            <w:r>
              <w:rPr>
                <w:rFonts w:ascii="Open Sans" w:hAnsi="Open Sans" w:cs="Open Sans"/>
                <w:b w:val="0"/>
                <w:bCs w:val="0"/>
                <w:i w:val="0"/>
                <w:sz w:val="22"/>
                <w:szCs w:val="22"/>
              </w:rPr>
              <w:t>5 a.m.</w:t>
            </w:r>
          </w:p>
        </w:tc>
        <w:tc>
          <w:tcPr>
            <w:tcW w:w="4279" w:type="dxa"/>
          </w:tcPr>
          <w:p w:rsidR="00897B07"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Technical Assistance Network Update</w:t>
            </w:r>
          </w:p>
        </w:tc>
        <w:tc>
          <w:tcPr>
            <w:tcW w:w="3603" w:type="dxa"/>
          </w:tcPr>
          <w:p w:rsidR="00897B07"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Joanna Bivins, Director of School Psychology and Behavior Services</w:t>
            </w:r>
          </w:p>
        </w:tc>
      </w:tr>
      <w:tr w:rsidR="00897B07" w:rsidRPr="004E0464" w:rsidTr="068053F6">
        <w:tc>
          <w:tcPr>
            <w:tcW w:w="1593" w:type="dxa"/>
          </w:tcPr>
          <w:p w:rsidR="00897B07"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11:</w:t>
            </w:r>
            <w:ins w:id="36" w:author="Ruth Christopher" w:date="2020-06-25T10:43:00Z">
              <w:r w:rsidR="009B5CC6">
                <w:rPr>
                  <w:rFonts w:ascii="Open Sans" w:hAnsi="Open Sans" w:cs="Open Sans"/>
                  <w:b w:val="0"/>
                  <w:bCs w:val="0"/>
                  <w:i w:val="0"/>
                  <w:sz w:val="22"/>
                  <w:szCs w:val="22"/>
                </w:rPr>
                <w:t>5</w:t>
              </w:r>
            </w:ins>
            <w:del w:id="37" w:author="Ruth Christopher" w:date="2020-06-25T10:43:00Z">
              <w:r w:rsidDel="009B5CC6">
                <w:rPr>
                  <w:rFonts w:ascii="Open Sans" w:hAnsi="Open Sans" w:cs="Open Sans"/>
                  <w:b w:val="0"/>
                  <w:bCs w:val="0"/>
                  <w:i w:val="0"/>
                  <w:sz w:val="22"/>
                  <w:szCs w:val="22"/>
                </w:rPr>
                <w:delText>4</w:delText>
              </w:r>
            </w:del>
            <w:r>
              <w:rPr>
                <w:rFonts w:ascii="Open Sans" w:hAnsi="Open Sans" w:cs="Open Sans"/>
                <w:b w:val="0"/>
                <w:bCs w:val="0"/>
                <w:i w:val="0"/>
                <w:sz w:val="22"/>
                <w:szCs w:val="22"/>
              </w:rPr>
              <w:t>0 a.m.</w:t>
            </w:r>
          </w:p>
        </w:tc>
        <w:tc>
          <w:tcPr>
            <w:tcW w:w="4279" w:type="dxa"/>
          </w:tcPr>
          <w:p w:rsidR="00897B07"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Public Comments (G</w:t>
            </w:r>
            <w:r>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 xml:space="preserve">) </w:t>
            </w:r>
          </w:p>
        </w:tc>
        <w:tc>
          <w:tcPr>
            <w:tcW w:w="3603" w:type="dxa"/>
          </w:tcPr>
          <w:p w:rsidR="00897B07" w:rsidRPr="000F6BBE"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p>
        </w:tc>
      </w:tr>
      <w:tr w:rsidR="00897B07" w:rsidRPr="004E0464" w:rsidTr="068053F6">
        <w:tc>
          <w:tcPr>
            <w:tcW w:w="1593" w:type="dxa"/>
          </w:tcPr>
          <w:p w:rsidR="00897B07" w:rsidRPr="004E0464" w:rsidRDefault="009B5CC6" w:rsidP="009B5CC6">
            <w:pPr>
              <w:pStyle w:val="BodyText"/>
              <w:tabs>
                <w:tab w:val="left" w:pos="690"/>
              </w:tabs>
              <w:spacing w:line="276" w:lineRule="exact"/>
              <w:ind w:left="0" w:right="30" w:firstLine="0"/>
              <w:rPr>
                <w:rFonts w:ascii="Open Sans" w:hAnsi="Open Sans" w:cs="Open Sans"/>
                <w:b w:val="0"/>
                <w:bCs w:val="0"/>
                <w:i w:val="0"/>
                <w:sz w:val="22"/>
                <w:szCs w:val="22"/>
              </w:rPr>
              <w:pPrChange w:id="38" w:author="Ruth Christopher" w:date="2020-06-25T10:43:00Z">
                <w:pPr>
                  <w:pStyle w:val="BodyText"/>
                  <w:tabs>
                    <w:tab w:val="left" w:pos="690"/>
                  </w:tabs>
                  <w:spacing w:line="276" w:lineRule="exact"/>
                  <w:ind w:left="0" w:right="30" w:firstLine="0"/>
                </w:pPr>
              </w:pPrChange>
            </w:pPr>
            <w:ins w:id="39" w:author="Ruth Christopher" w:date="2020-06-25T10:45:00Z">
              <w:r>
                <w:rPr>
                  <w:rFonts w:ascii="Open Sans" w:hAnsi="Open Sans" w:cs="Open Sans"/>
                  <w:b w:val="0"/>
                  <w:bCs w:val="0"/>
                  <w:i w:val="0"/>
                  <w:sz w:val="22"/>
                  <w:szCs w:val="22"/>
                </w:rPr>
                <w:t>12 p.m.</w:t>
              </w:r>
            </w:ins>
            <w:del w:id="40" w:author="Ruth Christopher" w:date="2020-06-25T10:45:00Z">
              <w:r w:rsidR="00897B07" w:rsidDel="009B5CC6">
                <w:rPr>
                  <w:rFonts w:ascii="Open Sans" w:hAnsi="Open Sans" w:cs="Open Sans"/>
                  <w:b w:val="0"/>
                  <w:bCs w:val="0"/>
                  <w:i w:val="0"/>
                  <w:sz w:val="22"/>
                  <w:szCs w:val="22"/>
                </w:rPr>
                <w:delText>11:5</w:delText>
              </w:r>
            </w:del>
            <w:del w:id="41" w:author="Ruth Christopher" w:date="2020-06-25T10:43:00Z">
              <w:r w:rsidR="00897B07" w:rsidDel="009B5CC6">
                <w:rPr>
                  <w:rFonts w:ascii="Open Sans" w:hAnsi="Open Sans" w:cs="Open Sans"/>
                  <w:b w:val="0"/>
                  <w:bCs w:val="0"/>
                  <w:i w:val="0"/>
                  <w:sz w:val="22"/>
                  <w:szCs w:val="22"/>
                </w:rPr>
                <w:delText>0</w:delText>
              </w:r>
            </w:del>
            <w:del w:id="42" w:author="Ruth Christopher" w:date="2020-06-25T10:45:00Z">
              <w:r w:rsidR="00897B07" w:rsidDel="009B5CC6">
                <w:rPr>
                  <w:rFonts w:ascii="Open Sans" w:hAnsi="Open Sans" w:cs="Open Sans"/>
                  <w:b w:val="0"/>
                  <w:bCs w:val="0"/>
                  <w:i w:val="0"/>
                  <w:sz w:val="22"/>
                  <w:szCs w:val="22"/>
                </w:rPr>
                <w:delText xml:space="preserve"> a.m.</w:delText>
              </w:r>
            </w:del>
          </w:p>
        </w:tc>
        <w:tc>
          <w:tcPr>
            <w:tcW w:w="4279" w:type="dxa"/>
          </w:tcPr>
          <w:p w:rsidR="00897B07" w:rsidRPr="004E0464"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New Business/Additional Items (G</w:t>
            </w:r>
            <w:r>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603" w:type="dxa"/>
          </w:tcPr>
          <w:p w:rsidR="00897B07" w:rsidRPr="004E0464"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Pr="004E0464">
              <w:rPr>
                <w:rFonts w:ascii="Open Sans" w:hAnsi="Open Sans" w:cs="Open Sans"/>
                <w:b w:val="0"/>
                <w:bCs w:val="0"/>
                <w:i w:val="0"/>
                <w:sz w:val="22"/>
                <w:szCs w:val="22"/>
              </w:rPr>
              <w:t>, Chair</w:t>
            </w:r>
          </w:p>
        </w:tc>
      </w:tr>
      <w:tr w:rsidR="00897B07" w:rsidRPr="004E0464" w:rsidTr="068053F6">
        <w:tc>
          <w:tcPr>
            <w:tcW w:w="1593" w:type="dxa"/>
          </w:tcPr>
          <w:p w:rsidR="00897B07" w:rsidRPr="004E0464" w:rsidRDefault="009B5CC6" w:rsidP="00897B07">
            <w:pPr>
              <w:pStyle w:val="BodyText"/>
              <w:tabs>
                <w:tab w:val="left" w:pos="690"/>
              </w:tabs>
              <w:spacing w:line="276" w:lineRule="exact"/>
              <w:ind w:left="0" w:right="30" w:firstLine="0"/>
              <w:rPr>
                <w:rFonts w:ascii="Open Sans" w:hAnsi="Open Sans" w:cs="Open Sans"/>
                <w:b w:val="0"/>
                <w:bCs w:val="0"/>
                <w:i w:val="0"/>
                <w:sz w:val="22"/>
                <w:szCs w:val="22"/>
              </w:rPr>
            </w:pPr>
            <w:ins w:id="43" w:author="Ruth Christopher" w:date="2020-06-25T10:45:00Z">
              <w:r>
                <w:rPr>
                  <w:rFonts w:ascii="Open Sans" w:hAnsi="Open Sans" w:cs="Open Sans"/>
                  <w:b w:val="0"/>
                  <w:bCs w:val="0"/>
                  <w:i w:val="0"/>
                  <w:sz w:val="22"/>
                  <w:szCs w:val="22"/>
                </w:rPr>
                <w:t>12:05 p.m.</w:t>
              </w:r>
            </w:ins>
            <w:del w:id="44" w:author="Ruth Christopher" w:date="2020-06-25T10:44:00Z">
              <w:r w:rsidR="00897B07" w:rsidDel="009B5CC6">
                <w:rPr>
                  <w:rFonts w:ascii="Open Sans" w:hAnsi="Open Sans" w:cs="Open Sans"/>
                  <w:b w:val="0"/>
                  <w:bCs w:val="0"/>
                  <w:i w:val="0"/>
                  <w:sz w:val="22"/>
                  <w:szCs w:val="22"/>
                </w:rPr>
                <w:delText>11:55 a.m.</w:delText>
              </w:r>
            </w:del>
          </w:p>
        </w:tc>
        <w:tc>
          <w:tcPr>
            <w:tcW w:w="4279" w:type="dxa"/>
          </w:tcPr>
          <w:p w:rsidR="00897B07" w:rsidRPr="004E0464"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Call for Future Meeting Topics (G</w:t>
            </w:r>
            <w:r>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603" w:type="dxa"/>
          </w:tcPr>
          <w:p w:rsidR="00897B07" w:rsidRPr="004E0464"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Pr="004E0464">
              <w:rPr>
                <w:rFonts w:ascii="Open Sans" w:hAnsi="Open Sans" w:cs="Open Sans"/>
                <w:b w:val="0"/>
                <w:bCs w:val="0"/>
                <w:i w:val="0"/>
                <w:sz w:val="22"/>
                <w:szCs w:val="22"/>
              </w:rPr>
              <w:t>, Chair</w:t>
            </w:r>
          </w:p>
        </w:tc>
      </w:tr>
      <w:tr w:rsidR="00897B07" w:rsidRPr="004E0464" w:rsidTr="068053F6">
        <w:tc>
          <w:tcPr>
            <w:tcW w:w="1593" w:type="dxa"/>
          </w:tcPr>
          <w:p w:rsidR="00897B07" w:rsidRPr="004E0464"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12</w:t>
            </w:r>
            <w:ins w:id="45" w:author="Ruth Christopher" w:date="2020-06-25T10:44:00Z">
              <w:r w:rsidR="009B5CC6">
                <w:rPr>
                  <w:rFonts w:ascii="Open Sans" w:hAnsi="Open Sans" w:cs="Open Sans"/>
                  <w:b w:val="0"/>
                  <w:bCs w:val="0"/>
                  <w:i w:val="0"/>
                  <w:sz w:val="22"/>
                  <w:szCs w:val="22"/>
                </w:rPr>
                <w:t>:10</w:t>
              </w:r>
            </w:ins>
            <w:bookmarkStart w:id="46" w:name="_GoBack"/>
            <w:bookmarkEnd w:id="46"/>
            <w:r>
              <w:rPr>
                <w:rFonts w:ascii="Open Sans" w:hAnsi="Open Sans" w:cs="Open Sans"/>
                <w:b w:val="0"/>
                <w:bCs w:val="0"/>
                <w:i w:val="0"/>
                <w:sz w:val="22"/>
                <w:szCs w:val="22"/>
              </w:rPr>
              <w:t xml:space="preserve"> p.m.</w:t>
            </w:r>
          </w:p>
        </w:tc>
        <w:tc>
          <w:tcPr>
            <w:tcW w:w="4279" w:type="dxa"/>
          </w:tcPr>
          <w:p w:rsidR="00897B07" w:rsidRPr="004E0464"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Closing Remarks/Adjourn (G</w:t>
            </w:r>
            <w:r>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603" w:type="dxa"/>
          </w:tcPr>
          <w:p w:rsidR="00897B07" w:rsidRPr="004E0464" w:rsidRDefault="00897B07" w:rsidP="00897B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Pr="004E0464">
              <w:rPr>
                <w:rFonts w:ascii="Open Sans" w:hAnsi="Open Sans" w:cs="Open Sans"/>
                <w:b w:val="0"/>
                <w:bCs w:val="0"/>
                <w:i w:val="0"/>
                <w:sz w:val="22"/>
                <w:szCs w:val="22"/>
              </w:rPr>
              <w:t>, Chair</w:t>
            </w:r>
          </w:p>
        </w:tc>
      </w:tr>
    </w:tbl>
    <w:p w:rsidR="000D76AB" w:rsidRDefault="000D76AB">
      <w:pPr>
        <w:rPr>
          <w:rFonts w:ascii="Open Sans" w:hAnsi="Open Sans" w:cs="Open Sans"/>
        </w:rPr>
      </w:pP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The Council’s mission is to influence policy that shall ensure student success. This mission shall be accomplished through the following functions, as stated in the Tennessee Code at TCA §49-10-105 (e):</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 “The council shall:</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 (1) Have an opportunity to comment on rules and regulations proposed for issuance pursuant to parts 1-6 or this chapter [Special Education Programs and Services]; </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(2) Consider any problems presented to it by the governor, the commissioner, the state board of education or the director of the division of special education, and give advice thereon; </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(3) Review the state plan prepared pursuant to part 3 of this chapter prior to its submission to the governor and general assembly and comment thereon to the governor, the commissioner, the state board of education and the director: and </w:t>
      </w:r>
    </w:p>
    <w:p w:rsidR="00394F03" w:rsidRDefault="00394F03" w:rsidP="00F937BA">
      <w:pPr>
        <w:spacing w:line="200" w:lineRule="exact"/>
        <w:rPr>
          <w:rFonts w:ascii="Open Sans" w:hAnsi="Open Sans" w:cs="Open Sans"/>
        </w:rPr>
      </w:pPr>
    </w:p>
    <w:p w:rsidR="00394F03" w:rsidRDefault="00394F03" w:rsidP="00F937BA">
      <w:pPr>
        <w:spacing w:line="200" w:lineRule="exact"/>
        <w:rPr>
          <w:rFonts w:ascii="Open Sans" w:hAnsi="Open Sans" w:cs="Open Sans"/>
        </w:rPr>
      </w:pPr>
      <w:r w:rsidRPr="00394F03">
        <w:rPr>
          <w:rFonts w:ascii="Open Sans" w:hAnsi="Open Sans" w:cs="Open Sans"/>
        </w:rPr>
        <w:t xml:space="preserve">(4) Make an annual report to the governor and the general assembly and the state board of education, which report shall be available to the general public and shall present its views of the progress or lack thereof made in special education by the state, its agencies and institutions, and its school districts during the preceding year.”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The annual report shall include the following topics: P a g e 3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Identification of unmet needs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Reviews of evaluations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Reviews of data reports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Advice to the Department of Education in developing corrective actions </w:t>
      </w:r>
    </w:p>
    <w:p w:rsidR="00394F03" w:rsidRDefault="00394F03" w:rsidP="00394F03">
      <w:pPr>
        <w:spacing w:line="200" w:lineRule="exact"/>
        <w:ind w:left="720"/>
        <w:rPr>
          <w:rFonts w:ascii="Open Sans" w:hAnsi="Open Sans" w:cs="Open Sans"/>
        </w:rPr>
      </w:pPr>
      <w:r w:rsidRPr="00394F03">
        <w:rPr>
          <w:rFonts w:ascii="Open Sans" w:hAnsi="Open Sans" w:cs="Open Sans"/>
        </w:rPr>
        <w:t xml:space="preserve">• Advice to the Department of Education in developing and implementing policy regarding coordination of services </w:t>
      </w:r>
    </w:p>
    <w:p w:rsidR="00394F03" w:rsidRPr="00394F03" w:rsidRDefault="00394F03" w:rsidP="00394F03">
      <w:pPr>
        <w:spacing w:line="200" w:lineRule="exact"/>
        <w:ind w:left="720"/>
        <w:rPr>
          <w:rFonts w:ascii="Open Sans" w:hAnsi="Open Sans" w:cs="Open Sans"/>
        </w:rPr>
      </w:pPr>
      <w:r w:rsidRPr="00394F03">
        <w:rPr>
          <w:rFonts w:ascii="Open Sans" w:hAnsi="Open Sans" w:cs="Open Sans"/>
        </w:rPr>
        <w:t>• Advice on the education of eligible students in adult prisons referred to in the State Board of Education Rules and Regulations at Chapter 0520-1 -9. (7)(c)</w:t>
      </w:r>
    </w:p>
    <w:p w:rsidR="00394F03" w:rsidRDefault="00394F03" w:rsidP="00F937BA">
      <w:pPr>
        <w:spacing w:line="200" w:lineRule="exact"/>
        <w:rPr>
          <w:sz w:val="20"/>
          <w:szCs w:val="20"/>
        </w:rPr>
      </w:pPr>
    </w:p>
    <w:p w:rsidR="00394F03" w:rsidRDefault="00394F03" w:rsidP="00F937BA">
      <w:pPr>
        <w:spacing w:line="200" w:lineRule="exact"/>
        <w:rPr>
          <w:sz w:val="20"/>
          <w:szCs w:val="20"/>
        </w:rPr>
      </w:pPr>
    </w:p>
    <w:sectPr w:rsidR="00394F03" w:rsidSect="000D517D">
      <w:headerReference w:type="default" r:id="rId10"/>
      <w:pgSz w:w="12240" w:h="15840"/>
      <w:pgMar w:top="4230" w:right="1080" w:bottom="1080" w:left="1080" w:header="53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6B" w:rsidRDefault="00AD766B">
      <w:r>
        <w:separator/>
      </w:r>
    </w:p>
  </w:endnote>
  <w:endnote w:type="continuationSeparator" w:id="0">
    <w:p w:rsidR="00AD766B" w:rsidRDefault="00AD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6B" w:rsidRDefault="00AD766B">
      <w:r>
        <w:separator/>
      </w:r>
    </w:p>
  </w:footnote>
  <w:footnote w:type="continuationSeparator" w:id="0">
    <w:p w:rsidR="00AD766B" w:rsidRDefault="00AD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E7" w:rsidRDefault="00DD033B">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A76333B" wp14:editId="0FD65D83">
              <wp:simplePos x="0" y="0"/>
              <wp:positionH relativeFrom="page">
                <wp:posOffset>1171575</wp:posOffset>
              </wp:positionH>
              <wp:positionV relativeFrom="page">
                <wp:posOffset>1295400</wp:posOffset>
              </wp:positionV>
              <wp:extent cx="5762625" cy="1704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4E7" w:rsidRPr="006D25EA" w:rsidRDefault="006A4B33">
                          <w:pPr>
                            <w:spacing w:line="306" w:lineRule="exact"/>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A</w:t>
                          </w:r>
                          <w:r w:rsidRPr="006D25EA">
                            <w:rPr>
                              <w:rFonts w:ascii="PermianSlabSerifTypeface" w:eastAsia="PermianSlabSerifTypeface" w:hAnsi="PermianSlabSerifTypeface" w:cs="PermianSlabSerifTypeface"/>
                              <w:b/>
                              <w:bCs/>
                              <w:spacing w:val="-3"/>
                              <w:sz w:val="28"/>
                              <w:szCs w:val="28"/>
                            </w:rPr>
                            <w:t>d</w:t>
                          </w:r>
                          <w:r w:rsidRPr="006D25EA">
                            <w:rPr>
                              <w:rFonts w:ascii="PermianSlabSerifTypeface" w:eastAsia="PermianSlabSerifTypeface" w:hAnsi="PermianSlabSerifTypeface" w:cs="PermianSlabSerifTypeface"/>
                              <w:b/>
                              <w:bCs/>
                              <w:sz w:val="28"/>
                              <w:szCs w:val="28"/>
                            </w:rPr>
                            <w:t>v</w:t>
                          </w:r>
                          <w:r w:rsidRPr="006D25EA">
                            <w:rPr>
                              <w:rFonts w:ascii="PermianSlabSerifTypeface" w:eastAsia="PermianSlabSerifTypeface" w:hAnsi="PermianSlabSerifTypeface" w:cs="PermianSlabSerifTypeface"/>
                              <w:b/>
                              <w:bCs/>
                              <w:spacing w:val="1"/>
                              <w:sz w:val="28"/>
                              <w:szCs w:val="28"/>
                            </w:rPr>
                            <w:t>i</w:t>
                          </w:r>
                          <w:r w:rsidRPr="006D25EA">
                            <w:rPr>
                              <w:rFonts w:ascii="PermianSlabSerifTypeface" w:eastAsia="PermianSlabSerifTypeface" w:hAnsi="PermianSlabSerifTypeface" w:cs="PermianSlabSerifTypeface"/>
                              <w:b/>
                              <w:bCs/>
                              <w:sz w:val="28"/>
                              <w:szCs w:val="28"/>
                            </w:rPr>
                            <w:t>sory</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Council</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3"/>
                              <w:sz w:val="28"/>
                              <w:szCs w:val="28"/>
                            </w:rPr>
                            <w:t>f</w:t>
                          </w:r>
                          <w:r w:rsidRPr="006D25EA">
                            <w:rPr>
                              <w:rFonts w:ascii="PermianSlabSerifTypeface" w:eastAsia="PermianSlabSerifTypeface" w:hAnsi="PermianSlabSerifTypeface" w:cs="PermianSlabSerifTypeface"/>
                              <w:b/>
                              <w:bCs/>
                              <w:spacing w:val="-1"/>
                              <w:sz w:val="28"/>
                              <w:szCs w:val="28"/>
                            </w:rPr>
                            <w:t>o</w:t>
                          </w:r>
                          <w:r w:rsidRPr="006D25EA">
                            <w:rPr>
                              <w:rFonts w:ascii="PermianSlabSerifTypeface" w:eastAsia="PermianSlabSerifTypeface" w:hAnsi="PermianSlabSerifTypeface" w:cs="PermianSlabSerifTypeface"/>
                              <w:b/>
                              <w:bCs/>
                              <w:sz w:val="28"/>
                              <w:szCs w:val="28"/>
                            </w:rPr>
                            <w:t>r</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the</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1"/>
                              <w:sz w:val="28"/>
                              <w:szCs w:val="28"/>
                            </w:rPr>
                            <w:t>E</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uc</w:t>
                          </w:r>
                          <w:r w:rsidRPr="006D25EA">
                            <w:rPr>
                              <w:rFonts w:ascii="PermianSlabSerifTypeface" w:eastAsia="PermianSlabSerifTypeface" w:hAnsi="PermianSlabSerifTypeface" w:cs="PermianSlabSerifTypeface"/>
                              <w:b/>
                              <w:bCs/>
                              <w:spacing w:val="-3"/>
                              <w:sz w:val="28"/>
                              <w:szCs w:val="28"/>
                            </w:rPr>
                            <w:t>a</w:t>
                          </w:r>
                          <w:r w:rsidRPr="006D25EA">
                            <w:rPr>
                              <w:rFonts w:ascii="PermianSlabSerifTypeface" w:eastAsia="PermianSlabSerifTypeface" w:hAnsi="PermianSlabSerifTypeface" w:cs="PermianSlabSerifTypeface"/>
                              <w:b/>
                              <w:bCs/>
                              <w:sz w:val="28"/>
                              <w:szCs w:val="28"/>
                            </w:rPr>
                            <w:t>tion</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Stu</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e</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ts</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with</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isa</w:t>
                          </w:r>
                          <w:r w:rsidRPr="006D25EA">
                            <w:rPr>
                              <w:rFonts w:ascii="PermianSlabSerifTypeface" w:eastAsia="PermianSlabSerifTypeface" w:hAnsi="PermianSlabSerifTypeface" w:cs="PermianSlabSerifTypeface"/>
                              <w:b/>
                              <w:bCs/>
                              <w:spacing w:val="-2"/>
                              <w:sz w:val="28"/>
                              <w:szCs w:val="28"/>
                            </w:rPr>
                            <w:t>b</w:t>
                          </w:r>
                          <w:r w:rsidRPr="006D25EA">
                            <w:rPr>
                              <w:rFonts w:ascii="PermianSlabSerifTypeface" w:eastAsia="PermianSlabSerifTypeface" w:hAnsi="PermianSlabSerifTypeface" w:cs="PermianSlabSerifTypeface"/>
                              <w:b/>
                              <w:bCs/>
                              <w:sz w:val="28"/>
                              <w:szCs w:val="28"/>
                            </w:rPr>
                            <w:t>ilities</w:t>
                          </w:r>
                        </w:p>
                        <w:p w:rsidR="002A54E7" w:rsidRPr="006D25EA" w:rsidRDefault="006A4B33">
                          <w:pPr>
                            <w:ind w:right="3"/>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6"/>
                              <w:sz w:val="28"/>
                              <w:szCs w:val="28"/>
                            </w:rPr>
                            <w:t>M</w:t>
                          </w:r>
                          <w:r w:rsidRPr="006D25EA">
                            <w:rPr>
                              <w:rFonts w:ascii="PermianSlabSerifTypeface" w:eastAsia="PermianSlabSerifTypeface" w:hAnsi="PermianSlabSerifTypeface" w:cs="PermianSlabSerifTypeface"/>
                              <w:spacing w:val="-1"/>
                              <w:sz w:val="28"/>
                              <w:szCs w:val="28"/>
                            </w:rPr>
                            <w:t>ond</w:t>
                          </w:r>
                          <w:r w:rsidRPr="006D25EA">
                            <w:rPr>
                              <w:rFonts w:ascii="PermianSlabSerifTypeface" w:eastAsia="PermianSlabSerifTypeface" w:hAnsi="PermianSlabSerifTypeface" w:cs="PermianSlabSerifTypeface"/>
                              <w:spacing w:val="-6"/>
                              <w:sz w:val="28"/>
                              <w:szCs w:val="28"/>
                            </w:rPr>
                            <w:t>a</w:t>
                          </w:r>
                          <w:r w:rsidRPr="006D25EA">
                            <w:rPr>
                              <w:rFonts w:ascii="PermianSlabSerifTypeface" w:eastAsia="PermianSlabSerifTypeface" w:hAnsi="PermianSlabSerifTypeface" w:cs="PermianSlabSerifTypeface"/>
                              <w:spacing w:val="-13"/>
                              <w:sz w:val="28"/>
                              <w:szCs w:val="28"/>
                            </w:rPr>
                            <w:t>y</w:t>
                          </w:r>
                          <w:r w:rsidRPr="006D25EA">
                            <w:rPr>
                              <w:rFonts w:ascii="PermianSlabSerifTypeface" w:eastAsia="PermianSlabSerifTypeface" w:hAnsi="PermianSlabSerifTypeface" w:cs="PermianSlabSerifTypeface"/>
                              <w:sz w:val="28"/>
                              <w:szCs w:val="28"/>
                            </w:rPr>
                            <w:t>,</w:t>
                          </w:r>
                          <w:r w:rsidRPr="006D25EA">
                            <w:rPr>
                              <w:rFonts w:ascii="PermianSlabSerifTypeface" w:eastAsia="PermianSlabSerifTypeface" w:hAnsi="PermianSlabSerifTypeface" w:cs="PermianSlabSerifTypeface"/>
                              <w:spacing w:val="-9"/>
                              <w:sz w:val="28"/>
                              <w:szCs w:val="28"/>
                            </w:rPr>
                            <w:t xml:space="preserve"> </w:t>
                          </w:r>
                          <w:r w:rsidR="00C74D8E">
                            <w:rPr>
                              <w:rFonts w:ascii="PermianSlabSerifTypeface" w:eastAsia="PermianSlabSerifTypeface" w:hAnsi="PermianSlabSerifTypeface" w:cs="PermianSlabSerifTypeface"/>
                              <w:spacing w:val="-9"/>
                              <w:sz w:val="28"/>
                              <w:szCs w:val="28"/>
                            </w:rPr>
                            <w:t>July 13</w:t>
                          </w:r>
                          <w:r w:rsidR="00436A2C">
                            <w:rPr>
                              <w:rFonts w:ascii="PermianSlabSerifTypeface" w:eastAsia="PermianSlabSerifTypeface" w:hAnsi="PermianSlabSerifTypeface" w:cs="PermianSlabSerifTypeface"/>
                              <w:spacing w:val="-9"/>
                              <w:sz w:val="28"/>
                              <w:szCs w:val="28"/>
                            </w:rPr>
                            <w:t>, 2020</w:t>
                          </w:r>
                        </w:p>
                        <w:p w:rsidR="002A54E7" w:rsidRPr="006D25EA" w:rsidRDefault="006A4B33">
                          <w:pPr>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w:t>
                          </w:r>
                          <w:r w:rsidRPr="006D25EA">
                            <w:rPr>
                              <w:rFonts w:ascii="PermianSlabSerifTypeface" w:eastAsia="PermianSlabSerifTypeface" w:hAnsi="PermianSlabSerifTypeface" w:cs="PermianSlabSerifTypeface"/>
                              <w:b/>
                              <w:bCs/>
                              <w:spacing w:val="-5"/>
                              <w:sz w:val="28"/>
                              <w:szCs w:val="28"/>
                            </w:rPr>
                            <w:t>M</w:t>
                          </w:r>
                          <w:r w:rsidRPr="006D25EA">
                            <w:rPr>
                              <w:rFonts w:ascii="PermianSlabSerifTypeface" w:eastAsia="PermianSlabSerifTypeface" w:hAnsi="PermianSlabSerifTypeface" w:cs="PermianSlabSerifTypeface"/>
                              <w:b/>
                              <w:bCs/>
                              <w:sz w:val="28"/>
                              <w:szCs w:val="28"/>
                            </w:rPr>
                            <w:t>eeti</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g</w:t>
                          </w:r>
                          <w:r w:rsidRPr="006D25EA">
                            <w:rPr>
                              <w:rFonts w:ascii="PermianSlabSerifTypeface" w:eastAsia="PermianSlabSerifTypeface" w:hAnsi="PermianSlabSerifTypeface" w:cs="PermianSlabSerifTypeface"/>
                              <w:b/>
                              <w:bCs/>
                              <w:spacing w:val="-6"/>
                              <w:sz w:val="28"/>
                              <w:szCs w:val="28"/>
                            </w:rPr>
                            <w:t xml:space="preserve"> </w:t>
                          </w:r>
                          <w:r w:rsidR="00C74D8E">
                            <w:rPr>
                              <w:rFonts w:ascii="PermianSlabSerifTypeface" w:eastAsia="PermianSlabSerifTypeface" w:hAnsi="PermianSlabSerifTypeface" w:cs="PermianSlabSerifTypeface"/>
                              <w:b/>
                              <w:bCs/>
                              <w:spacing w:val="-6"/>
                              <w:sz w:val="28"/>
                              <w:szCs w:val="28"/>
                            </w:rPr>
                            <w:t>one</w:t>
                          </w:r>
                          <w:r w:rsidR="00ED7786">
                            <w:rPr>
                              <w:rFonts w:ascii="PermianSlabSerifTypeface" w:eastAsia="PermianSlabSerifTypeface" w:hAnsi="PermianSlabSerifTypeface" w:cs="PermianSlabSerifTypeface"/>
                              <w:b/>
                              <w:bCs/>
                              <w:spacing w:val="-6"/>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5"/>
                              <w:sz w:val="28"/>
                              <w:szCs w:val="28"/>
                            </w:rPr>
                            <w:t xml:space="preserve"> </w:t>
                          </w:r>
                          <w:r w:rsidR="006D25EA">
                            <w:rPr>
                              <w:rFonts w:ascii="PermianSlabSerifTypeface" w:eastAsia="PermianSlabSerifTypeface" w:hAnsi="PermianSlabSerifTypeface" w:cs="PermianSlabSerifTypeface"/>
                              <w:b/>
                              <w:bCs/>
                              <w:spacing w:val="-5"/>
                              <w:sz w:val="28"/>
                              <w:szCs w:val="28"/>
                            </w:rPr>
                            <w:t xml:space="preserve">fiscal year </w:t>
                          </w:r>
                          <w:r w:rsidR="002C70B0">
                            <w:rPr>
                              <w:rFonts w:ascii="PermianSlabSerifTypeface" w:eastAsia="PermianSlabSerifTypeface" w:hAnsi="PermianSlabSerifTypeface" w:cs="PermianSlabSerifTypeface"/>
                              <w:b/>
                              <w:bCs/>
                              <w:spacing w:val="-5"/>
                              <w:sz w:val="28"/>
                              <w:szCs w:val="28"/>
                            </w:rPr>
                            <w:t>202</w:t>
                          </w:r>
                          <w:r w:rsidR="00C74D8E">
                            <w:rPr>
                              <w:rFonts w:ascii="PermianSlabSerifTypeface" w:eastAsia="PermianSlabSerifTypeface" w:hAnsi="PermianSlabSerifTypeface" w:cs="PermianSlabSerifTypeface"/>
                              <w:b/>
                              <w:bCs/>
                              <w:spacing w:val="-5"/>
                              <w:sz w:val="28"/>
                              <w:szCs w:val="28"/>
                            </w:rPr>
                            <w:t>1</w:t>
                          </w:r>
                          <w:r w:rsidRPr="006D25EA">
                            <w:rPr>
                              <w:rFonts w:ascii="PermianSlabSerifTypeface" w:eastAsia="PermianSlabSerifTypeface" w:hAnsi="PermianSlabSerifTypeface" w:cs="PermianSlabSerifTypeface"/>
                              <w:b/>
                              <w:bCs/>
                              <w:sz w:val="28"/>
                              <w:szCs w:val="28"/>
                            </w:rPr>
                            <w:t>)</w:t>
                          </w:r>
                        </w:p>
                        <w:p w:rsidR="00934A15" w:rsidRDefault="00E950BF" w:rsidP="00DD033B">
                          <w:pPr>
                            <w:spacing w:before="1" w:line="239" w:lineRule="auto"/>
                            <w:ind w:right="2"/>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z w:val="28"/>
                              <w:szCs w:val="28"/>
                            </w:rPr>
                            <w:t>Virtual Meeting</w:t>
                          </w:r>
                        </w:p>
                        <w:p w:rsidR="00262D80" w:rsidRDefault="00262D80" w:rsidP="00262D80">
                          <w:pPr>
                            <w:jc w:val="center"/>
                            <w:rPr>
                              <w:color w:val="1F497D"/>
                            </w:rPr>
                          </w:pPr>
                          <w:proofErr w:type="gramStart"/>
                          <w:r w:rsidRPr="00262D80">
                            <w:t>Teams</w:t>
                          </w:r>
                          <w:proofErr w:type="gramEnd"/>
                          <w:r w:rsidR="00801FA2" w:rsidRPr="00262D80">
                            <w:t xml:space="preserve"> link:</w:t>
                          </w:r>
                          <w:r w:rsidR="00801FA2">
                            <w:t xml:space="preserve"> </w:t>
                          </w:r>
                        </w:p>
                        <w:p w:rsidR="00262D80" w:rsidRPr="00262D80" w:rsidRDefault="00AD766B" w:rsidP="00262D80">
                          <w:pPr>
                            <w:jc w:val="center"/>
                            <w:rPr>
                              <w:rFonts w:ascii="Times New Roman" w:hAnsi="Times New Roman" w:cs="Times New Roman"/>
                              <w:color w:val="000000" w:themeColor="text1"/>
                              <w:sz w:val="24"/>
                              <w:szCs w:val="24"/>
                            </w:rPr>
                          </w:pPr>
                          <w:hyperlink r:id="rId1" w:tgtFrame="_blank" w:history="1">
                            <w:r w:rsidR="00262D80" w:rsidRPr="00262D80">
                              <w:rPr>
                                <w:rStyle w:val="Hyperlink"/>
                                <w:rFonts w:ascii="Segoe UI Semibold" w:hAnsi="Segoe UI Semibold" w:cs="Segoe UI Semibold"/>
                                <w:color w:val="365F91" w:themeColor="accent1" w:themeShade="BF"/>
                                <w:sz w:val="27"/>
                                <w:szCs w:val="27"/>
                              </w:rPr>
                              <w:t>Join Microsoft Teams Meeting</w:t>
                            </w:r>
                          </w:hyperlink>
                        </w:p>
                        <w:p w:rsidR="00262D80" w:rsidRPr="00262D80" w:rsidRDefault="00AD766B" w:rsidP="00262D80">
                          <w:pPr>
                            <w:jc w:val="center"/>
                            <w:rPr>
                              <w:rFonts w:ascii="Calibri" w:hAnsi="Calibri" w:cs="Calibri"/>
                              <w:color w:val="000000" w:themeColor="text1"/>
                            </w:rPr>
                          </w:pPr>
                          <w:hyperlink r:id="rId2" w:anchor=" " w:tgtFrame="_blank" w:history="1">
                            <w:r w:rsidR="00262D80" w:rsidRPr="00262D80">
                              <w:rPr>
                                <w:rStyle w:val="Hyperlink"/>
                                <w:color w:val="000000" w:themeColor="text1"/>
                                <w:sz w:val="21"/>
                                <w:szCs w:val="21"/>
                              </w:rPr>
                              <w:t>+1 615-270-9704</w:t>
                            </w:r>
                          </w:hyperlink>
                          <w:r w:rsidR="00262D80" w:rsidRPr="00262D80">
                            <w:rPr>
                              <w:color w:val="000000" w:themeColor="text1"/>
                            </w:rPr>
                            <w:t xml:space="preserve"> </w:t>
                          </w:r>
                          <w:r w:rsidR="00262D80" w:rsidRPr="00262D80">
                            <w:rPr>
                              <w:color w:val="000000" w:themeColor="text1"/>
                              <w:sz w:val="18"/>
                              <w:szCs w:val="18"/>
                            </w:rPr>
                            <w:t>  United States, Nashville (Toll)</w:t>
                          </w:r>
                        </w:p>
                        <w:p w:rsidR="00262D80" w:rsidRPr="00262D80" w:rsidRDefault="00262D80" w:rsidP="00262D80">
                          <w:pPr>
                            <w:jc w:val="center"/>
                            <w:rPr>
                              <w:color w:val="000000" w:themeColor="text1"/>
                            </w:rPr>
                          </w:pPr>
                          <w:r w:rsidRPr="00262D80">
                            <w:rPr>
                              <w:color w:val="000000" w:themeColor="text1"/>
                              <w:sz w:val="18"/>
                              <w:szCs w:val="18"/>
                            </w:rPr>
                            <w:t xml:space="preserve">Conference ID: </w:t>
                          </w:r>
                          <w:r w:rsidRPr="00262D80">
                            <w:rPr>
                              <w:color w:val="000000" w:themeColor="text1"/>
                              <w:sz w:val="21"/>
                              <w:szCs w:val="21"/>
                            </w:rPr>
                            <w:t>653 426 952#</w:t>
                          </w:r>
                        </w:p>
                        <w:p w:rsidR="00262D80" w:rsidRDefault="00262D80" w:rsidP="00262D80">
                          <w:pPr>
                            <w:jc w:val="center"/>
                          </w:pPr>
                        </w:p>
                        <w:p w:rsidR="00801FA2" w:rsidRPr="006D25EA" w:rsidRDefault="00801FA2" w:rsidP="00262D80">
                          <w:pPr>
                            <w:spacing w:before="1" w:line="239" w:lineRule="auto"/>
                            <w:ind w:right="2"/>
                            <w:jc w:val="center"/>
                            <w:rPr>
                              <w:rFonts w:ascii="PermianSlabSerifTypeface" w:eastAsia="PermianSlabSerifTypeface" w:hAnsi="PermianSlabSerifTypeface" w:cs="PermianSlabSerifTypefac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6333B" id="_x0000_t202" coordsize="21600,21600" o:spt="202" path="m,l,21600r21600,l21600,xe">
              <v:stroke joinstyle="miter"/>
              <v:path gradientshapeok="t" o:connecttype="rect"/>
            </v:shapetype>
            <v:shape id="Text Box 1" o:spid="_x0000_s1026" type="#_x0000_t202" style="position:absolute;margin-left:92.25pt;margin-top:102pt;width:453.75pt;height:13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fJerAIAAKo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" filled="f" stroked="f">
              <v:textbox inset="0,0,0,0">
                <w:txbxContent>
                  <w:p w:rsidR="002A54E7" w:rsidRPr="006D25EA" w:rsidRDefault="006A4B33">
                    <w:pPr>
                      <w:spacing w:line="306" w:lineRule="exact"/>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A</w:t>
                    </w:r>
                    <w:r w:rsidRPr="006D25EA">
                      <w:rPr>
                        <w:rFonts w:ascii="PermianSlabSerifTypeface" w:eastAsia="PermianSlabSerifTypeface" w:hAnsi="PermianSlabSerifTypeface" w:cs="PermianSlabSerifTypeface"/>
                        <w:b/>
                        <w:bCs/>
                        <w:spacing w:val="-3"/>
                        <w:sz w:val="28"/>
                        <w:szCs w:val="28"/>
                      </w:rPr>
                      <w:t>d</w:t>
                    </w:r>
                    <w:r w:rsidRPr="006D25EA">
                      <w:rPr>
                        <w:rFonts w:ascii="PermianSlabSerifTypeface" w:eastAsia="PermianSlabSerifTypeface" w:hAnsi="PermianSlabSerifTypeface" w:cs="PermianSlabSerifTypeface"/>
                        <w:b/>
                        <w:bCs/>
                        <w:sz w:val="28"/>
                        <w:szCs w:val="28"/>
                      </w:rPr>
                      <w:t>v</w:t>
                    </w:r>
                    <w:r w:rsidRPr="006D25EA">
                      <w:rPr>
                        <w:rFonts w:ascii="PermianSlabSerifTypeface" w:eastAsia="PermianSlabSerifTypeface" w:hAnsi="PermianSlabSerifTypeface" w:cs="PermianSlabSerifTypeface"/>
                        <w:b/>
                        <w:bCs/>
                        <w:spacing w:val="1"/>
                        <w:sz w:val="28"/>
                        <w:szCs w:val="28"/>
                      </w:rPr>
                      <w:t>i</w:t>
                    </w:r>
                    <w:r w:rsidRPr="006D25EA">
                      <w:rPr>
                        <w:rFonts w:ascii="PermianSlabSerifTypeface" w:eastAsia="PermianSlabSerifTypeface" w:hAnsi="PermianSlabSerifTypeface" w:cs="PermianSlabSerifTypeface"/>
                        <w:b/>
                        <w:bCs/>
                        <w:sz w:val="28"/>
                        <w:szCs w:val="28"/>
                      </w:rPr>
                      <w:t>sory</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Council</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3"/>
                        <w:sz w:val="28"/>
                        <w:szCs w:val="28"/>
                      </w:rPr>
                      <w:t>f</w:t>
                    </w:r>
                    <w:r w:rsidRPr="006D25EA">
                      <w:rPr>
                        <w:rFonts w:ascii="PermianSlabSerifTypeface" w:eastAsia="PermianSlabSerifTypeface" w:hAnsi="PermianSlabSerifTypeface" w:cs="PermianSlabSerifTypeface"/>
                        <w:b/>
                        <w:bCs/>
                        <w:spacing w:val="-1"/>
                        <w:sz w:val="28"/>
                        <w:szCs w:val="28"/>
                      </w:rPr>
                      <w:t>o</w:t>
                    </w:r>
                    <w:r w:rsidRPr="006D25EA">
                      <w:rPr>
                        <w:rFonts w:ascii="PermianSlabSerifTypeface" w:eastAsia="PermianSlabSerifTypeface" w:hAnsi="PermianSlabSerifTypeface" w:cs="PermianSlabSerifTypeface"/>
                        <w:b/>
                        <w:bCs/>
                        <w:sz w:val="28"/>
                        <w:szCs w:val="28"/>
                      </w:rPr>
                      <w:t>r</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the</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1"/>
                        <w:sz w:val="28"/>
                        <w:szCs w:val="28"/>
                      </w:rPr>
                      <w:t>E</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uc</w:t>
                    </w:r>
                    <w:r w:rsidRPr="006D25EA">
                      <w:rPr>
                        <w:rFonts w:ascii="PermianSlabSerifTypeface" w:eastAsia="PermianSlabSerifTypeface" w:hAnsi="PermianSlabSerifTypeface" w:cs="PermianSlabSerifTypeface"/>
                        <w:b/>
                        <w:bCs/>
                        <w:spacing w:val="-3"/>
                        <w:sz w:val="28"/>
                        <w:szCs w:val="28"/>
                      </w:rPr>
                      <w:t>a</w:t>
                    </w:r>
                    <w:r w:rsidRPr="006D25EA">
                      <w:rPr>
                        <w:rFonts w:ascii="PermianSlabSerifTypeface" w:eastAsia="PermianSlabSerifTypeface" w:hAnsi="PermianSlabSerifTypeface" w:cs="PermianSlabSerifTypeface"/>
                        <w:b/>
                        <w:bCs/>
                        <w:sz w:val="28"/>
                        <w:szCs w:val="28"/>
                      </w:rPr>
                      <w:t>tion</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Stu</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e</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ts</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with</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isa</w:t>
                    </w:r>
                    <w:r w:rsidRPr="006D25EA">
                      <w:rPr>
                        <w:rFonts w:ascii="PermianSlabSerifTypeface" w:eastAsia="PermianSlabSerifTypeface" w:hAnsi="PermianSlabSerifTypeface" w:cs="PermianSlabSerifTypeface"/>
                        <w:b/>
                        <w:bCs/>
                        <w:spacing w:val="-2"/>
                        <w:sz w:val="28"/>
                        <w:szCs w:val="28"/>
                      </w:rPr>
                      <w:t>b</w:t>
                    </w:r>
                    <w:r w:rsidRPr="006D25EA">
                      <w:rPr>
                        <w:rFonts w:ascii="PermianSlabSerifTypeface" w:eastAsia="PermianSlabSerifTypeface" w:hAnsi="PermianSlabSerifTypeface" w:cs="PermianSlabSerifTypeface"/>
                        <w:b/>
                        <w:bCs/>
                        <w:sz w:val="28"/>
                        <w:szCs w:val="28"/>
                      </w:rPr>
                      <w:t>ilities</w:t>
                    </w:r>
                  </w:p>
                  <w:p w:rsidR="002A54E7" w:rsidRPr="006D25EA" w:rsidRDefault="006A4B33">
                    <w:pPr>
                      <w:ind w:right="3"/>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6"/>
                        <w:sz w:val="28"/>
                        <w:szCs w:val="28"/>
                      </w:rPr>
                      <w:t>M</w:t>
                    </w:r>
                    <w:r w:rsidRPr="006D25EA">
                      <w:rPr>
                        <w:rFonts w:ascii="PermianSlabSerifTypeface" w:eastAsia="PermianSlabSerifTypeface" w:hAnsi="PermianSlabSerifTypeface" w:cs="PermianSlabSerifTypeface"/>
                        <w:spacing w:val="-1"/>
                        <w:sz w:val="28"/>
                        <w:szCs w:val="28"/>
                      </w:rPr>
                      <w:t>ond</w:t>
                    </w:r>
                    <w:r w:rsidRPr="006D25EA">
                      <w:rPr>
                        <w:rFonts w:ascii="PermianSlabSerifTypeface" w:eastAsia="PermianSlabSerifTypeface" w:hAnsi="PermianSlabSerifTypeface" w:cs="PermianSlabSerifTypeface"/>
                        <w:spacing w:val="-6"/>
                        <w:sz w:val="28"/>
                        <w:szCs w:val="28"/>
                      </w:rPr>
                      <w:t>a</w:t>
                    </w:r>
                    <w:r w:rsidRPr="006D25EA">
                      <w:rPr>
                        <w:rFonts w:ascii="PermianSlabSerifTypeface" w:eastAsia="PermianSlabSerifTypeface" w:hAnsi="PermianSlabSerifTypeface" w:cs="PermianSlabSerifTypeface"/>
                        <w:spacing w:val="-13"/>
                        <w:sz w:val="28"/>
                        <w:szCs w:val="28"/>
                      </w:rPr>
                      <w:t>y</w:t>
                    </w:r>
                    <w:r w:rsidRPr="006D25EA">
                      <w:rPr>
                        <w:rFonts w:ascii="PermianSlabSerifTypeface" w:eastAsia="PermianSlabSerifTypeface" w:hAnsi="PermianSlabSerifTypeface" w:cs="PermianSlabSerifTypeface"/>
                        <w:sz w:val="28"/>
                        <w:szCs w:val="28"/>
                      </w:rPr>
                      <w:t>,</w:t>
                    </w:r>
                    <w:r w:rsidRPr="006D25EA">
                      <w:rPr>
                        <w:rFonts w:ascii="PermianSlabSerifTypeface" w:eastAsia="PermianSlabSerifTypeface" w:hAnsi="PermianSlabSerifTypeface" w:cs="PermianSlabSerifTypeface"/>
                        <w:spacing w:val="-9"/>
                        <w:sz w:val="28"/>
                        <w:szCs w:val="28"/>
                      </w:rPr>
                      <w:t xml:space="preserve"> </w:t>
                    </w:r>
                    <w:r w:rsidR="00C74D8E">
                      <w:rPr>
                        <w:rFonts w:ascii="PermianSlabSerifTypeface" w:eastAsia="PermianSlabSerifTypeface" w:hAnsi="PermianSlabSerifTypeface" w:cs="PermianSlabSerifTypeface"/>
                        <w:spacing w:val="-9"/>
                        <w:sz w:val="28"/>
                        <w:szCs w:val="28"/>
                      </w:rPr>
                      <w:t>July 13</w:t>
                    </w:r>
                    <w:r w:rsidR="00436A2C">
                      <w:rPr>
                        <w:rFonts w:ascii="PermianSlabSerifTypeface" w:eastAsia="PermianSlabSerifTypeface" w:hAnsi="PermianSlabSerifTypeface" w:cs="PermianSlabSerifTypeface"/>
                        <w:spacing w:val="-9"/>
                        <w:sz w:val="28"/>
                        <w:szCs w:val="28"/>
                      </w:rPr>
                      <w:t>, 2020</w:t>
                    </w:r>
                  </w:p>
                  <w:p w:rsidR="002A54E7" w:rsidRPr="006D25EA" w:rsidRDefault="006A4B33">
                    <w:pPr>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w:t>
                    </w:r>
                    <w:r w:rsidRPr="006D25EA">
                      <w:rPr>
                        <w:rFonts w:ascii="PermianSlabSerifTypeface" w:eastAsia="PermianSlabSerifTypeface" w:hAnsi="PermianSlabSerifTypeface" w:cs="PermianSlabSerifTypeface"/>
                        <w:b/>
                        <w:bCs/>
                        <w:spacing w:val="-5"/>
                        <w:sz w:val="28"/>
                        <w:szCs w:val="28"/>
                      </w:rPr>
                      <w:t>M</w:t>
                    </w:r>
                    <w:r w:rsidRPr="006D25EA">
                      <w:rPr>
                        <w:rFonts w:ascii="PermianSlabSerifTypeface" w:eastAsia="PermianSlabSerifTypeface" w:hAnsi="PermianSlabSerifTypeface" w:cs="PermianSlabSerifTypeface"/>
                        <w:b/>
                        <w:bCs/>
                        <w:sz w:val="28"/>
                        <w:szCs w:val="28"/>
                      </w:rPr>
                      <w:t>eeti</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g</w:t>
                    </w:r>
                    <w:r w:rsidRPr="006D25EA">
                      <w:rPr>
                        <w:rFonts w:ascii="PermianSlabSerifTypeface" w:eastAsia="PermianSlabSerifTypeface" w:hAnsi="PermianSlabSerifTypeface" w:cs="PermianSlabSerifTypeface"/>
                        <w:b/>
                        <w:bCs/>
                        <w:spacing w:val="-6"/>
                        <w:sz w:val="28"/>
                        <w:szCs w:val="28"/>
                      </w:rPr>
                      <w:t xml:space="preserve"> </w:t>
                    </w:r>
                    <w:r w:rsidR="00C74D8E">
                      <w:rPr>
                        <w:rFonts w:ascii="PermianSlabSerifTypeface" w:eastAsia="PermianSlabSerifTypeface" w:hAnsi="PermianSlabSerifTypeface" w:cs="PermianSlabSerifTypeface"/>
                        <w:b/>
                        <w:bCs/>
                        <w:spacing w:val="-6"/>
                        <w:sz w:val="28"/>
                        <w:szCs w:val="28"/>
                      </w:rPr>
                      <w:t>one</w:t>
                    </w:r>
                    <w:r w:rsidR="00ED7786">
                      <w:rPr>
                        <w:rFonts w:ascii="PermianSlabSerifTypeface" w:eastAsia="PermianSlabSerifTypeface" w:hAnsi="PermianSlabSerifTypeface" w:cs="PermianSlabSerifTypeface"/>
                        <w:b/>
                        <w:bCs/>
                        <w:spacing w:val="-6"/>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5"/>
                        <w:sz w:val="28"/>
                        <w:szCs w:val="28"/>
                      </w:rPr>
                      <w:t xml:space="preserve"> </w:t>
                    </w:r>
                    <w:r w:rsidR="006D25EA">
                      <w:rPr>
                        <w:rFonts w:ascii="PermianSlabSerifTypeface" w:eastAsia="PermianSlabSerifTypeface" w:hAnsi="PermianSlabSerifTypeface" w:cs="PermianSlabSerifTypeface"/>
                        <w:b/>
                        <w:bCs/>
                        <w:spacing w:val="-5"/>
                        <w:sz w:val="28"/>
                        <w:szCs w:val="28"/>
                      </w:rPr>
                      <w:t xml:space="preserve">fiscal year </w:t>
                    </w:r>
                    <w:r w:rsidR="002C70B0">
                      <w:rPr>
                        <w:rFonts w:ascii="PermianSlabSerifTypeface" w:eastAsia="PermianSlabSerifTypeface" w:hAnsi="PermianSlabSerifTypeface" w:cs="PermianSlabSerifTypeface"/>
                        <w:b/>
                        <w:bCs/>
                        <w:spacing w:val="-5"/>
                        <w:sz w:val="28"/>
                        <w:szCs w:val="28"/>
                      </w:rPr>
                      <w:t>202</w:t>
                    </w:r>
                    <w:r w:rsidR="00C74D8E">
                      <w:rPr>
                        <w:rFonts w:ascii="PermianSlabSerifTypeface" w:eastAsia="PermianSlabSerifTypeface" w:hAnsi="PermianSlabSerifTypeface" w:cs="PermianSlabSerifTypeface"/>
                        <w:b/>
                        <w:bCs/>
                        <w:spacing w:val="-5"/>
                        <w:sz w:val="28"/>
                        <w:szCs w:val="28"/>
                      </w:rPr>
                      <w:t>1</w:t>
                    </w:r>
                    <w:r w:rsidRPr="006D25EA">
                      <w:rPr>
                        <w:rFonts w:ascii="PermianSlabSerifTypeface" w:eastAsia="PermianSlabSerifTypeface" w:hAnsi="PermianSlabSerifTypeface" w:cs="PermianSlabSerifTypeface"/>
                        <w:b/>
                        <w:bCs/>
                        <w:sz w:val="28"/>
                        <w:szCs w:val="28"/>
                      </w:rPr>
                      <w:t>)</w:t>
                    </w:r>
                  </w:p>
                  <w:p w:rsidR="00934A15" w:rsidRDefault="00E950BF" w:rsidP="00DD033B">
                    <w:pPr>
                      <w:spacing w:before="1" w:line="239" w:lineRule="auto"/>
                      <w:ind w:right="2"/>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z w:val="28"/>
                        <w:szCs w:val="28"/>
                      </w:rPr>
                      <w:t>Virtual Meeting</w:t>
                    </w:r>
                  </w:p>
                  <w:p w:rsidR="00262D80" w:rsidRDefault="00262D80" w:rsidP="00262D80">
                    <w:pPr>
                      <w:jc w:val="center"/>
                      <w:rPr>
                        <w:color w:val="1F497D"/>
                      </w:rPr>
                    </w:pPr>
                    <w:proofErr w:type="gramStart"/>
                    <w:r w:rsidRPr="00262D80">
                      <w:t>Teams</w:t>
                    </w:r>
                    <w:proofErr w:type="gramEnd"/>
                    <w:r w:rsidR="00801FA2" w:rsidRPr="00262D80">
                      <w:t xml:space="preserve"> link:</w:t>
                    </w:r>
                    <w:r w:rsidR="00801FA2">
                      <w:t xml:space="preserve"> </w:t>
                    </w:r>
                  </w:p>
                  <w:p w:rsidR="00262D80" w:rsidRPr="00262D80" w:rsidRDefault="00B34BCD" w:rsidP="00262D80">
                    <w:pPr>
                      <w:jc w:val="center"/>
                      <w:rPr>
                        <w:rFonts w:ascii="Times New Roman" w:hAnsi="Times New Roman" w:cs="Times New Roman"/>
                        <w:color w:val="000000" w:themeColor="text1"/>
                        <w:sz w:val="24"/>
                        <w:szCs w:val="24"/>
                      </w:rPr>
                    </w:pPr>
                    <w:hyperlink r:id="rId3" w:tgtFrame="_blank" w:history="1">
                      <w:r w:rsidR="00262D80" w:rsidRPr="00262D80">
                        <w:rPr>
                          <w:rStyle w:val="Hyperlink"/>
                          <w:rFonts w:ascii="Segoe UI Semibold" w:hAnsi="Segoe UI Semibold" w:cs="Segoe UI Semibold"/>
                          <w:color w:val="365F91" w:themeColor="accent1" w:themeShade="BF"/>
                          <w:sz w:val="27"/>
                          <w:szCs w:val="27"/>
                        </w:rPr>
                        <w:t>Join Microsoft Teams Meeting</w:t>
                      </w:r>
                    </w:hyperlink>
                  </w:p>
                  <w:p w:rsidR="00262D80" w:rsidRPr="00262D80" w:rsidRDefault="00B34BCD" w:rsidP="00262D80">
                    <w:pPr>
                      <w:jc w:val="center"/>
                      <w:rPr>
                        <w:rFonts w:ascii="Calibri" w:hAnsi="Calibri" w:cs="Calibri"/>
                        <w:color w:val="000000" w:themeColor="text1"/>
                      </w:rPr>
                    </w:pPr>
                    <w:hyperlink r:id="rId4" w:anchor=" " w:tgtFrame="_blank" w:history="1">
                      <w:r w:rsidR="00262D80" w:rsidRPr="00262D80">
                        <w:rPr>
                          <w:rStyle w:val="Hyperlink"/>
                          <w:color w:val="000000" w:themeColor="text1"/>
                          <w:sz w:val="21"/>
                          <w:szCs w:val="21"/>
                        </w:rPr>
                        <w:t>+1 615-270-9704</w:t>
                      </w:r>
                    </w:hyperlink>
                    <w:r w:rsidR="00262D80" w:rsidRPr="00262D80">
                      <w:rPr>
                        <w:color w:val="000000" w:themeColor="text1"/>
                      </w:rPr>
                      <w:t xml:space="preserve"> </w:t>
                    </w:r>
                    <w:r w:rsidR="00262D80" w:rsidRPr="00262D80">
                      <w:rPr>
                        <w:color w:val="000000" w:themeColor="text1"/>
                        <w:sz w:val="18"/>
                        <w:szCs w:val="18"/>
                      </w:rPr>
                      <w:t>  United States, Nashville (Toll)</w:t>
                    </w:r>
                  </w:p>
                  <w:p w:rsidR="00262D80" w:rsidRPr="00262D80" w:rsidRDefault="00262D80" w:rsidP="00262D80">
                    <w:pPr>
                      <w:jc w:val="center"/>
                      <w:rPr>
                        <w:color w:val="000000" w:themeColor="text1"/>
                      </w:rPr>
                    </w:pPr>
                    <w:r w:rsidRPr="00262D80">
                      <w:rPr>
                        <w:color w:val="000000" w:themeColor="text1"/>
                        <w:sz w:val="18"/>
                        <w:szCs w:val="18"/>
                      </w:rPr>
                      <w:t xml:space="preserve">Conference ID: </w:t>
                    </w:r>
                    <w:r w:rsidRPr="00262D80">
                      <w:rPr>
                        <w:color w:val="000000" w:themeColor="text1"/>
                        <w:sz w:val="21"/>
                        <w:szCs w:val="21"/>
                      </w:rPr>
                      <w:t>653 426 952#</w:t>
                    </w:r>
                  </w:p>
                  <w:p w:rsidR="00262D80" w:rsidRDefault="00262D80" w:rsidP="00262D80">
                    <w:pPr>
                      <w:jc w:val="center"/>
                    </w:pPr>
                  </w:p>
                  <w:p w:rsidR="00801FA2" w:rsidRPr="006D25EA" w:rsidRDefault="00801FA2" w:rsidP="00262D80">
                    <w:pPr>
                      <w:spacing w:before="1" w:line="239" w:lineRule="auto"/>
                      <w:ind w:right="2"/>
                      <w:jc w:val="center"/>
                      <w:rPr>
                        <w:rFonts w:ascii="PermianSlabSerifTypeface" w:eastAsia="PermianSlabSerifTypeface" w:hAnsi="PermianSlabSerifTypeface" w:cs="PermianSlabSerifTypeface"/>
                        <w:sz w:val="28"/>
                        <w:szCs w:val="28"/>
                      </w:rPr>
                    </w:pPr>
                  </w:p>
                </w:txbxContent>
              </v:textbox>
              <w10:wrap anchorx="page" anchory="page"/>
            </v:shape>
          </w:pict>
        </mc:Fallback>
      </mc:AlternateContent>
    </w:r>
    <w:r w:rsidR="003A6247">
      <w:rPr>
        <w:noProof/>
      </w:rPr>
      <w:drawing>
        <wp:anchor distT="0" distB="0" distL="114300" distR="114300" simplePos="0" relativeHeight="251657216" behindDoc="1" locked="0" layoutInCell="1" allowOverlap="1" wp14:anchorId="057C5B86" wp14:editId="0ECFCEFE">
          <wp:simplePos x="0" y="0"/>
          <wp:positionH relativeFrom="page">
            <wp:posOffset>487680</wp:posOffset>
          </wp:positionH>
          <wp:positionV relativeFrom="page">
            <wp:posOffset>341630</wp:posOffset>
          </wp:positionV>
          <wp:extent cx="1414145" cy="770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770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7243"/>
    <w:multiLevelType w:val="hybridMultilevel"/>
    <w:tmpl w:val="80E08976"/>
    <w:lvl w:ilvl="0" w:tplc="0C48A0E6">
      <w:start w:val="1"/>
      <w:numFmt w:val="bullet"/>
      <w:lvlText w:val=""/>
      <w:lvlJc w:val="left"/>
      <w:pPr>
        <w:ind w:hanging="360"/>
      </w:pPr>
      <w:rPr>
        <w:rFonts w:ascii="Wingdings" w:eastAsia="Wingdings" w:hAnsi="Wingdings" w:hint="default"/>
        <w:w w:val="99"/>
        <w:sz w:val="24"/>
        <w:szCs w:val="24"/>
      </w:rPr>
    </w:lvl>
    <w:lvl w:ilvl="1" w:tplc="1BCEF7E0">
      <w:start w:val="1"/>
      <w:numFmt w:val="bullet"/>
      <w:lvlText w:val="•"/>
      <w:lvlJc w:val="left"/>
      <w:rPr>
        <w:rFonts w:hint="default"/>
      </w:rPr>
    </w:lvl>
    <w:lvl w:ilvl="2" w:tplc="01AEE0B6">
      <w:start w:val="1"/>
      <w:numFmt w:val="bullet"/>
      <w:lvlText w:val="•"/>
      <w:lvlJc w:val="left"/>
      <w:rPr>
        <w:rFonts w:hint="default"/>
      </w:rPr>
    </w:lvl>
    <w:lvl w:ilvl="3" w:tplc="2A58D186">
      <w:start w:val="1"/>
      <w:numFmt w:val="bullet"/>
      <w:lvlText w:val="•"/>
      <w:lvlJc w:val="left"/>
      <w:rPr>
        <w:rFonts w:hint="default"/>
      </w:rPr>
    </w:lvl>
    <w:lvl w:ilvl="4" w:tplc="7C9CEA5E">
      <w:start w:val="1"/>
      <w:numFmt w:val="bullet"/>
      <w:lvlText w:val="•"/>
      <w:lvlJc w:val="left"/>
      <w:rPr>
        <w:rFonts w:hint="default"/>
      </w:rPr>
    </w:lvl>
    <w:lvl w:ilvl="5" w:tplc="C9A446D0">
      <w:start w:val="1"/>
      <w:numFmt w:val="bullet"/>
      <w:lvlText w:val="•"/>
      <w:lvlJc w:val="left"/>
      <w:rPr>
        <w:rFonts w:hint="default"/>
      </w:rPr>
    </w:lvl>
    <w:lvl w:ilvl="6" w:tplc="15E2FA7C">
      <w:start w:val="1"/>
      <w:numFmt w:val="bullet"/>
      <w:lvlText w:val="•"/>
      <w:lvlJc w:val="left"/>
      <w:rPr>
        <w:rFonts w:hint="default"/>
      </w:rPr>
    </w:lvl>
    <w:lvl w:ilvl="7" w:tplc="31781D5E">
      <w:start w:val="1"/>
      <w:numFmt w:val="bullet"/>
      <w:lvlText w:val="•"/>
      <w:lvlJc w:val="left"/>
      <w:rPr>
        <w:rFonts w:hint="default"/>
      </w:rPr>
    </w:lvl>
    <w:lvl w:ilvl="8" w:tplc="10D665B0">
      <w:start w:val="1"/>
      <w:numFmt w:val="bullet"/>
      <w:lvlText w:val="•"/>
      <w:lvlJc w:val="left"/>
      <w:rPr>
        <w:rFonts w:hint="default"/>
      </w:rPr>
    </w:lvl>
  </w:abstractNum>
  <w:abstractNum w:abstractNumId="1" w15:restartNumberingAfterBreak="0">
    <w:nsid w:val="37283709"/>
    <w:multiLevelType w:val="hybridMultilevel"/>
    <w:tmpl w:val="C2DE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12D59"/>
    <w:multiLevelType w:val="hybridMultilevel"/>
    <w:tmpl w:val="244A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67C53"/>
    <w:multiLevelType w:val="hybridMultilevel"/>
    <w:tmpl w:val="C2DE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29FE"/>
    <w:multiLevelType w:val="hybridMultilevel"/>
    <w:tmpl w:val="424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Christopher">
    <w15:presenceInfo w15:providerId="AD" w15:userId="S-1-5-21-2149558826-3324038498-27948981-274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E7"/>
    <w:rsid w:val="0000241A"/>
    <w:rsid w:val="00012AF9"/>
    <w:rsid w:val="00025D71"/>
    <w:rsid w:val="00065215"/>
    <w:rsid w:val="000A350D"/>
    <w:rsid w:val="000A5963"/>
    <w:rsid w:val="000B3555"/>
    <w:rsid w:val="000C09DD"/>
    <w:rsid w:val="000D50D3"/>
    <w:rsid w:val="000D517D"/>
    <w:rsid w:val="000D76AB"/>
    <w:rsid w:val="000F263E"/>
    <w:rsid w:val="000F6BBE"/>
    <w:rsid w:val="000F7521"/>
    <w:rsid w:val="00103268"/>
    <w:rsid w:val="00104E39"/>
    <w:rsid w:val="00121956"/>
    <w:rsid w:val="001278E1"/>
    <w:rsid w:val="00127D0C"/>
    <w:rsid w:val="00150BCF"/>
    <w:rsid w:val="0015313E"/>
    <w:rsid w:val="001536CE"/>
    <w:rsid w:val="0016757D"/>
    <w:rsid w:val="00172AAB"/>
    <w:rsid w:val="001933CB"/>
    <w:rsid w:val="001B5C93"/>
    <w:rsid w:val="001D1531"/>
    <w:rsid w:val="001E2CD9"/>
    <w:rsid w:val="002074E3"/>
    <w:rsid w:val="00216A97"/>
    <w:rsid w:val="00221063"/>
    <w:rsid w:val="00222BA9"/>
    <w:rsid w:val="00242A57"/>
    <w:rsid w:val="00242B8D"/>
    <w:rsid w:val="00262D80"/>
    <w:rsid w:val="0027143D"/>
    <w:rsid w:val="00286307"/>
    <w:rsid w:val="002954F4"/>
    <w:rsid w:val="002A54E7"/>
    <w:rsid w:val="002A7F67"/>
    <w:rsid w:val="002B0DAE"/>
    <w:rsid w:val="002B2E84"/>
    <w:rsid w:val="002C70B0"/>
    <w:rsid w:val="002C71E9"/>
    <w:rsid w:val="002D311F"/>
    <w:rsid w:val="002D4456"/>
    <w:rsid w:val="002D5277"/>
    <w:rsid w:val="002E07C6"/>
    <w:rsid w:val="002F359C"/>
    <w:rsid w:val="00312452"/>
    <w:rsid w:val="00324165"/>
    <w:rsid w:val="00335F11"/>
    <w:rsid w:val="0036609B"/>
    <w:rsid w:val="0036657F"/>
    <w:rsid w:val="00394F03"/>
    <w:rsid w:val="003A0B89"/>
    <w:rsid w:val="003A6247"/>
    <w:rsid w:val="003B2850"/>
    <w:rsid w:val="003C3AB7"/>
    <w:rsid w:val="003D1DE6"/>
    <w:rsid w:val="003D6659"/>
    <w:rsid w:val="003E0066"/>
    <w:rsid w:val="003E5F9C"/>
    <w:rsid w:val="003F4975"/>
    <w:rsid w:val="003F57AE"/>
    <w:rsid w:val="004034C2"/>
    <w:rsid w:val="004046FF"/>
    <w:rsid w:val="004061BF"/>
    <w:rsid w:val="00413B7C"/>
    <w:rsid w:val="00424C7E"/>
    <w:rsid w:val="00434744"/>
    <w:rsid w:val="00436A2C"/>
    <w:rsid w:val="00450D17"/>
    <w:rsid w:val="00454E6D"/>
    <w:rsid w:val="004702FC"/>
    <w:rsid w:val="004710A1"/>
    <w:rsid w:val="00471BE7"/>
    <w:rsid w:val="004754D3"/>
    <w:rsid w:val="0048465C"/>
    <w:rsid w:val="004A26B8"/>
    <w:rsid w:val="004C7108"/>
    <w:rsid w:val="004D1DDF"/>
    <w:rsid w:val="004E0464"/>
    <w:rsid w:val="004F4FEF"/>
    <w:rsid w:val="005379F6"/>
    <w:rsid w:val="00544BBE"/>
    <w:rsid w:val="00545716"/>
    <w:rsid w:val="00547AA1"/>
    <w:rsid w:val="00556C31"/>
    <w:rsid w:val="0056760B"/>
    <w:rsid w:val="00580512"/>
    <w:rsid w:val="00585F53"/>
    <w:rsid w:val="00596825"/>
    <w:rsid w:val="005B0F38"/>
    <w:rsid w:val="005B6233"/>
    <w:rsid w:val="005C70BD"/>
    <w:rsid w:val="005D402C"/>
    <w:rsid w:val="005F753F"/>
    <w:rsid w:val="00603EDE"/>
    <w:rsid w:val="006058C5"/>
    <w:rsid w:val="00624690"/>
    <w:rsid w:val="00637712"/>
    <w:rsid w:val="00646B6F"/>
    <w:rsid w:val="00654B65"/>
    <w:rsid w:val="00657E41"/>
    <w:rsid w:val="00664C2A"/>
    <w:rsid w:val="006724F6"/>
    <w:rsid w:val="00682F81"/>
    <w:rsid w:val="00686BF0"/>
    <w:rsid w:val="00695CDA"/>
    <w:rsid w:val="006A4B33"/>
    <w:rsid w:val="006A750E"/>
    <w:rsid w:val="006D25EA"/>
    <w:rsid w:val="006D678C"/>
    <w:rsid w:val="006F3A17"/>
    <w:rsid w:val="0071207B"/>
    <w:rsid w:val="007173BC"/>
    <w:rsid w:val="00726CAC"/>
    <w:rsid w:val="00735D4F"/>
    <w:rsid w:val="007403D1"/>
    <w:rsid w:val="007531CA"/>
    <w:rsid w:val="00774E0D"/>
    <w:rsid w:val="007867F6"/>
    <w:rsid w:val="00786A03"/>
    <w:rsid w:val="007977EB"/>
    <w:rsid w:val="007C5081"/>
    <w:rsid w:val="007C7FFD"/>
    <w:rsid w:val="007D4443"/>
    <w:rsid w:val="007E432F"/>
    <w:rsid w:val="007F655D"/>
    <w:rsid w:val="008014ED"/>
    <w:rsid w:val="00801FA2"/>
    <w:rsid w:val="00802C63"/>
    <w:rsid w:val="008045F8"/>
    <w:rsid w:val="00816235"/>
    <w:rsid w:val="00824430"/>
    <w:rsid w:val="00832CE6"/>
    <w:rsid w:val="00845486"/>
    <w:rsid w:val="00845D68"/>
    <w:rsid w:val="00850B8F"/>
    <w:rsid w:val="00855A1C"/>
    <w:rsid w:val="00861ABD"/>
    <w:rsid w:val="00863FBD"/>
    <w:rsid w:val="00873EB4"/>
    <w:rsid w:val="008760DD"/>
    <w:rsid w:val="00883CD8"/>
    <w:rsid w:val="00896B0C"/>
    <w:rsid w:val="00897B07"/>
    <w:rsid w:val="008A044B"/>
    <w:rsid w:val="008A394C"/>
    <w:rsid w:val="008B3D80"/>
    <w:rsid w:val="009012CE"/>
    <w:rsid w:val="00902FC8"/>
    <w:rsid w:val="00934A15"/>
    <w:rsid w:val="009517A1"/>
    <w:rsid w:val="00960468"/>
    <w:rsid w:val="00963514"/>
    <w:rsid w:val="009654DF"/>
    <w:rsid w:val="0097721F"/>
    <w:rsid w:val="0098171C"/>
    <w:rsid w:val="00981BAC"/>
    <w:rsid w:val="00994F53"/>
    <w:rsid w:val="009B2760"/>
    <w:rsid w:val="009B5CC6"/>
    <w:rsid w:val="009C3E3C"/>
    <w:rsid w:val="009E6454"/>
    <w:rsid w:val="009F5078"/>
    <w:rsid w:val="00A01B07"/>
    <w:rsid w:val="00A04CC9"/>
    <w:rsid w:val="00A0653C"/>
    <w:rsid w:val="00A12529"/>
    <w:rsid w:val="00A212DC"/>
    <w:rsid w:val="00A264CF"/>
    <w:rsid w:val="00A30ED6"/>
    <w:rsid w:val="00A529CB"/>
    <w:rsid w:val="00A57886"/>
    <w:rsid w:val="00A6571D"/>
    <w:rsid w:val="00A74EA6"/>
    <w:rsid w:val="00A80A85"/>
    <w:rsid w:val="00A855E6"/>
    <w:rsid w:val="00A8752D"/>
    <w:rsid w:val="00A9749D"/>
    <w:rsid w:val="00AC6C42"/>
    <w:rsid w:val="00AD7303"/>
    <w:rsid w:val="00AD766B"/>
    <w:rsid w:val="00AF66EF"/>
    <w:rsid w:val="00B17961"/>
    <w:rsid w:val="00B22553"/>
    <w:rsid w:val="00B32FE7"/>
    <w:rsid w:val="00B34BCD"/>
    <w:rsid w:val="00B35DCD"/>
    <w:rsid w:val="00B73AF9"/>
    <w:rsid w:val="00B86773"/>
    <w:rsid w:val="00B86F60"/>
    <w:rsid w:val="00BA158F"/>
    <w:rsid w:val="00BB64A8"/>
    <w:rsid w:val="00BC16E7"/>
    <w:rsid w:val="00BC6ACC"/>
    <w:rsid w:val="00BD5CE6"/>
    <w:rsid w:val="00BF32F4"/>
    <w:rsid w:val="00C12F58"/>
    <w:rsid w:val="00C2204E"/>
    <w:rsid w:val="00C30FD8"/>
    <w:rsid w:val="00C55A78"/>
    <w:rsid w:val="00C74D8E"/>
    <w:rsid w:val="00C920A3"/>
    <w:rsid w:val="00C92407"/>
    <w:rsid w:val="00CB34E6"/>
    <w:rsid w:val="00CB68EB"/>
    <w:rsid w:val="00CC3431"/>
    <w:rsid w:val="00CC6537"/>
    <w:rsid w:val="00CD5782"/>
    <w:rsid w:val="00CF0292"/>
    <w:rsid w:val="00D07B98"/>
    <w:rsid w:val="00D14F5E"/>
    <w:rsid w:val="00D25392"/>
    <w:rsid w:val="00D26D87"/>
    <w:rsid w:val="00D40CA0"/>
    <w:rsid w:val="00D810C0"/>
    <w:rsid w:val="00D852E8"/>
    <w:rsid w:val="00D96A6A"/>
    <w:rsid w:val="00DA3A62"/>
    <w:rsid w:val="00DA72AF"/>
    <w:rsid w:val="00DB4D9F"/>
    <w:rsid w:val="00DC32E8"/>
    <w:rsid w:val="00DD033B"/>
    <w:rsid w:val="00DD13FE"/>
    <w:rsid w:val="00DD3EA7"/>
    <w:rsid w:val="00DF14FE"/>
    <w:rsid w:val="00DF4151"/>
    <w:rsid w:val="00E1767A"/>
    <w:rsid w:val="00E30B25"/>
    <w:rsid w:val="00E32DAD"/>
    <w:rsid w:val="00E32EAE"/>
    <w:rsid w:val="00E34A7B"/>
    <w:rsid w:val="00E41260"/>
    <w:rsid w:val="00E4394C"/>
    <w:rsid w:val="00E43AFE"/>
    <w:rsid w:val="00E52F3C"/>
    <w:rsid w:val="00E54207"/>
    <w:rsid w:val="00E74FAB"/>
    <w:rsid w:val="00E8209C"/>
    <w:rsid w:val="00E875BC"/>
    <w:rsid w:val="00E950BF"/>
    <w:rsid w:val="00EB082A"/>
    <w:rsid w:val="00EC3AC4"/>
    <w:rsid w:val="00ED7786"/>
    <w:rsid w:val="00F065B4"/>
    <w:rsid w:val="00F15970"/>
    <w:rsid w:val="00F405EA"/>
    <w:rsid w:val="00F41909"/>
    <w:rsid w:val="00F5120A"/>
    <w:rsid w:val="00F7027F"/>
    <w:rsid w:val="00F70BB7"/>
    <w:rsid w:val="00F75C9F"/>
    <w:rsid w:val="00F77E31"/>
    <w:rsid w:val="00F84AF5"/>
    <w:rsid w:val="00F853A5"/>
    <w:rsid w:val="00F937BA"/>
    <w:rsid w:val="00FB4CCE"/>
    <w:rsid w:val="00FC0D25"/>
    <w:rsid w:val="00FC15DA"/>
    <w:rsid w:val="00FC209F"/>
    <w:rsid w:val="00FD43F1"/>
    <w:rsid w:val="00FE2A85"/>
    <w:rsid w:val="00FE317F"/>
    <w:rsid w:val="00FE3ED6"/>
    <w:rsid w:val="00FE437C"/>
    <w:rsid w:val="00FF2CE9"/>
    <w:rsid w:val="00FF3950"/>
    <w:rsid w:val="068053F6"/>
    <w:rsid w:val="3E9BE6E7"/>
    <w:rsid w:val="4D726228"/>
    <w:rsid w:val="546C8DAF"/>
    <w:rsid w:val="77328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47DBD-133A-4834-86D1-216D56E7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0"/>
      <w:outlineLvl w:val="0"/>
    </w:pPr>
    <w:rPr>
      <w:rFonts w:ascii="PermianSlabSerifTypeface" w:eastAsia="PermianSlabSerifTypeface" w:hAnsi="PermianSlabSerifTypefac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690" w:hanging="360"/>
    </w:pPr>
    <w:rPr>
      <w:rFonts w:ascii="Arial" w:eastAsia="Arial" w:hAnsi="Arial"/>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25EA"/>
    <w:pPr>
      <w:tabs>
        <w:tab w:val="center" w:pos="4680"/>
        <w:tab w:val="right" w:pos="9360"/>
      </w:tabs>
    </w:pPr>
  </w:style>
  <w:style w:type="character" w:customStyle="1" w:styleId="HeaderChar">
    <w:name w:val="Header Char"/>
    <w:basedOn w:val="DefaultParagraphFont"/>
    <w:link w:val="Header"/>
    <w:uiPriority w:val="99"/>
    <w:rsid w:val="006D25EA"/>
  </w:style>
  <w:style w:type="paragraph" w:styleId="Footer">
    <w:name w:val="footer"/>
    <w:basedOn w:val="Normal"/>
    <w:link w:val="FooterChar"/>
    <w:uiPriority w:val="99"/>
    <w:unhideWhenUsed/>
    <w:rsid w:val="006D25EA"/>
    <w:pPr>
      <w:tabs>
        <w:tab w:val="center" w:pos="4680"/>
        <w:tab w:val="right" w:pos="9360"/>
      </w:tabs>
    </w:pPr>
  </w:style>
  <w:style w:type="character" w:customStyle="1" w:styleId="FooterChar">
    <w:name w:val="Footer Char"/>
    <w:basedOn w:val="DefaultParagraphFont"/>
    <w:link w:val="Footer"/>
    <w:uiPriority w:val="99"/>
    <w:rsid w:val="006D25EA"/>
  </w:style>
  <w:style w:type="character" w:styleId="CommentReference">
    <w:name w:val="annotation reference"/>
    <w:basedOn w:val="DefaultParagraphFont"/>
    <w:uiPriority w:val="99"/>
    <w:semiHidden/>
    <w:unhideWhenUsed/>
    <w:rsid w:val="009E6454"/>
    <w:rPr>
      <w:sz w:val="16"/>
      <w:szCs w:val="16"/>
    </w:rPr>
  </w:style>
  <w:style w:type="paragraph" w:styleId="CommentText">
    <w:name w:val="annotation text"/>
    <w:basedOn w:val="Normal"/>
    <w:link w:val="CommentTextChar"/>
    <w:uiPriority w:val="99"/>
    <w:semiHidden/>
    <w:unhideWhenUsed/>
    <w:rsid w:val="009E6454"/>
    <w:rPr>
      <w:sz w:val="20"/>
      <w:szCs w:val="20"/>
    </w:rPr>
  </w:style>
  <w:style w:type="character" w:customStyle="1" w:styleId="CommentTextChar">
    <w:name w:val="Comment Text Char"/>
    <w:basedOn w:val="DefaultParagraphFont"/>
    <w:link w:val="CommentText"/>
    <w:uiPriority w:val="99"/>
    <w:semiHidden/>
    <w:rsid w:val="009E6454"/>
    <w:rPr>
      <w:sz w:val="20"/>
      <w:szCs w:val="20"/>
    </w:rPr>
  </w:style>
  <w:style w:type="paragraph" w:styleId="CommentSubject">
    <w:name w:val="annotation subject"/>
    <w:basedOn w:val="CommentText"/>
    <w:next w:val="CommentText"/>
    <w:link w:val="CommentSubjectChar"/>
    <w:uiPriority w:val="99"/>
    <w:semiHidden/>
    <w:unhideWhenUsed/>
    <w:rsid w:val="009E6454"/>
    <w:rPr>
      <w:b/>
      <w:bCs/>
    </w:rPr>
  </w:style>
  <w:style w:type="character" w:customStyle="1" w:styleId="CommentSubjectChar">
    <w:name w:val="Comment Subject Char"/>
    <w:basedOn w:val="CommentTextChar"/>
    <w:link w:val="CommentSubject"/>
    <w:uiPriority w:val="99"/>
    <w:semiHidden/>
    <w:rsid w:val="009E6454"/>
    <w:rPr>
      <w:b/>
      <w:bCs/>
      <w:sz w:val="20"/>
      <w:szCs w:val="20"/>
    </w:rPr>
  </w:style>
  <w:style w:type="paragraph" w:styleId="BalloonText">
    <w:name w:val="Balloon Text"/>
    <w:basedOn w:val="Normal"/>
    <w:link w:val="BalloonTextChar"/>
    <w:uiPriority w:val="99"/>
    <w:semiHidden/>
    <w:unhideWhenUsed/>
    <w:rsid w:val="009E6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54"/>
    <w:rPr>
      <w:rFonts w:ascii="Segoe UI" w:hAnsi="Segoe UI" w:cs="Segoe UI"/>
      <w:sz w:val="18"/>
      <w:szCs w:val="18"/>
    </w:rPr>
  </w:style>
  <w:style w:type="table" w:styleId="TableGrid">
    <w:name w:val="Table Grid"/>
    <w:basedOn w:val="TableNormal"/>
    <w:uiPriority w:val="39"/>
    <w:rsid w:val="004A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1FA2"/>
    <w:rPr>
      <w:rFonts w:ascii="Times New Roman" w:hAnsi="Times New Roman" w:cs="Times New Roman" w:hint="default"/>
      <w:color w:val="0563C1"/>
      <w:u w:val="single"/>
    </w:rPr>
  </w:style>
  <w:style w:type="character" w:customStyle="1" w:styleId="normaltextrun">
    <w:name w:val="normaltextrun"/>
    <w:basedOn w:val="DefaultParagraphFont"/>
    <w:rsid w:val="00262D80"/>
  </w:style>
  <w:style w:type="character" w:customStyle="1" w:styleId="eop">
    <w:name w:val="eop"/>
    <w:basedOn w:val="DefaultParagraphFont"/>
    <w:rsid w:val="00262D80"/>
  </w:style>
  <w:style w:type="paragraph" w:customStyle="1" w:styleId="paragraph">
    <w:name w:val="paragraph"/>
    <w:basedOn w:val="Normal"/>
    <w:rsid w:val="00262D8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90019">
      <w:bodyDiv w:val="1"/>
      <w:marLeft w:val="0"/>
      <w:marRight w:val="0"/>
      <w:marTop w:val="0"/>
      <w:marBottom w:val="0"/>
      <w:divBdr>
        <w:top w:val="none" w:sz="0" w:space="0" w:color="auto"/>
        <w:left w:val="none" w:sz="0" w:space="0" w:color="auto"/>
        <w:bottom w:val="none" w:sz="0" w:space="0" w:color="auto"/>
        <w:right w:val="none" w:sz="0" w:space="0" w:color="auto"/>
      </w:divBdr>
    </w:div>
    <w:div w:id="2094931885">
      <w:bodyDiv w:val="1"/>
      <w:marLeft w:val="0"/>
      <w:marRight w:val="0"/>
      <w:marTop w:val="0"/>
      <w:marBottom w:val="0"/>
      <w:divBdr>
        <w:top w:val="none" w:sz="0" w:space="0" w:color="auto"/>
        <w:left w:val="none" w:sz="0" w:space="0" w:color="auto"/>
        <w:bottom w:val="none" w:sz="0" w:space="0" w:color="auto"/>
        <w:right w:val="none" w:sz="0" w:space="0" w:color="auto"/>
      </w:divBdr>
    </w:div>
    <w:div w:id="2114397128">
      <w:bodyDiv w:val="1"/>
      <w:marLeft w:val="0"/>
      <w:marRight w:val="0"/>
      <w:marTop w:val="0"/>
      <w:marBottom w:val="0"/>
      <w:divBdr>
        <w:top w:val="none" w:sz="0" w:space="0" w:color="auto"/>
        <w:left w:val="none" w:sz="0" w:space="0" w:color="auto"/>
        <w:bottom w:val="none" w:sz="0" w:space="0" w:color="auto"/>
        <w:right w:val="none" w:sz="0" w:space="0" w:color="auto"/>
      </w:divBdr>
      <w:divsChild>
        <w:div w:id="1056394090">
          <w:marLeft w:val="0"/>
          <w:marRight w:val="0"/>
          <w:marTop w:val="0"/>
          <w:marBottom w:val="0"/>
          <w:divBdr>
            <w:top w:val="none" w:sz="0" w:space="0" w:color="auto"/>
            <w:left w:val="none" w:sz="0" w:space="0" w:color="auto"/>
            <w:bottom w:val="none" w:sz="0" w:space="0" w:color="auto"/>
            <w:right w:val="none" w:sz="0" w:space="0" w:color="auto"/>
          </w:divBdr>
        </w:div>
        <w:div w:id="826671945">
          <w:marLeft w:val="0"/>
          <w:marRight w:val="0"/>
          <w:marTop w:val="0"/>
          <w:marBottom w:val="0"/>
          <w:divBdr>
            <w:top w:val="none" w:sz="0" w:space="0" w:color="auto"/>
            <w:left w:val="none" w:sz="0" w:space="0" w:color="auto"/>
            <w:bottom w:val="none" w:sz="0" w:space="0" w:color="auto"/>
            <w:right w:val="none" w:sz="0" w:space="0" w:color="auto"/>
          </w:divBdr>
        </w:div>
      </w:divsChild>
    </w:div>
    <w:div w:id="213386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teams.microsoft.com/l/meetup-join/19%3ameeting_NzUwMTQxNTgtM2FmYy00YjUxLWFiZTUtYmUyYWRjN2RiM2Ri%40thread.v2/0?context=%7b%22Tid%22%3a%22472445bd-2424-4e8f-b850-df7488e18b4a%22%2c%22Oid%22%3a%22888ef494-9e31-4f1b-aea8-652e5ae51fae%22%7d" TargetMode="External"/><Relationship Id="rId2" Type="http://schemas.openxmlformats.org/officeDocument/2006/relationships/hyperlink" Target="tel:+1%20615-270-9704,,653426952" TargetMode="External"/><Relationship Id="rId1" Type="http://schemas.openxmlformats.org/officeDocument/2006/relationships/hyperlink" Target="https://teams.microsoft.com/l/meetup-join/19%3ameeting_NzUwMTQxNTgtM2FmYy00YjUxLWFiZTUtYmUyYWRjN2RiM2Ri%40thread.v2/0?context=%7b%22Tid%22%3a%22472445bd-2424-4e8f-b850-df7488e18b4a%22%2c%22Oid%22%3a%22888ef494-9e31-4f1b-aea8-652e5ae51fae%22%7d" TargetMode="External"/><Relationship Id="rId5" Type="http://schemas.openxmlformats.org/officeDocument/2006/relationships/image" Target="media/image1.jpeg"/><Relationship Id="rId4" Type="http://schemas.openxmlformats.org/officeDocument/2006/relationships/hyperlink" Target="tel:+1%20615-270-9704,,653426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AD6053D8E0C4B81C8A1C2B1479494" ma:contentTypeVersion="5" ma:contentTypeDescription="Create a new document." ma:contentTypeScope="" ma:versionID="a5a035194b9d11c658d9627371c95a96">
  <xsd:schema xmlns:xsd="http://www.w3.org/2001/XMLSchema" xmlns:xs="http://www.w3.org/2001/XMLSchema" xmlns:p="http://schemas.microsoft.com/office/2006/metadata/properties" xmlns:ns2="88bc45f0-fb64-44cc-bf44-f9f8397c9796" xmlns:ns3="3b866d59-d567-40a9-9c77-c5b97f9a57d5" targetNamespace="http://schemas.microsoft.com/office/2006/metadata/properties" ma:root="true" ma:fieldsID="2d4fa551a0b221830d3ba349b1f2d824" ns2:_="" ns3:_="">
    <xsd:import namespace="88bc45f0-fb64-44cc-bf44-f9f8397c9796"/>
    <xsd:import namespace="3b866d59-d567-40a9-9c77-c5b97f9a57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66d59-d567-40a9-9c77-c5b97f9a57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F57D0-A9DD-4E00-8E84-CEBC85476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c45f0-fb64-44cc-bf44-f9f8397c9796"/>
    <ds:schemaRef ds:uri="3b866d59-d567-40a9-9c77-c5b97f9a5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31405-9777-4981-8DA3-C60ED08A8D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526F1-E8C8-48F6-A03A-D62EDB040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April- Adv Council Agenda 4-10-17</vt:lpstr>
    </vt:vector>
  </TitlesOfParts>
  <Company>State of Tennessee Dept. of Education</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April- Adv Council Agenda 4-10-17</dc:title>
  <dc:creator>CA20091</dc:creator>
  <cp:lastModifiedBy>Ruth Christopher</cp:lastModifiedBy>
  <cp:revision>3</cp:revision>
  <cp:lastPrinted>2020-05-20T14:53:00Z</cp:lastPrinted>
  <dcterms:created xsi:type="dcterms:W3CDTF">2020-06-25T15:41:00Z</dcterms:created>
  <dcterms:modified xsi:type="dcterms:W3CDTF">2020-06-25T15:45:00Z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2017-10-16T00:00:00Z</vt:filetime>
  </property>
  <property fmtid="{D5CDD505-2E9C-101B-9397-08002B2CF9AE}" pid="4" name="ContentTypeId">
    <vt:lpwstr>0x010100899AD6053D8E0C4B81C8A1C2B1479494</vt:lpwstr>
  </property>
  <property fmtid="{D5CDD505-2E9C-101B-9397-08002B2CF9AE}" pid="5" name="Order">
    <vt:r8>4200</vt:r8>
  </property>
</Properties>
</file>