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7835" w14:textId="62C132D8" w:rsidR="00272356" w:rsidRDefault="19531D29" w:rsidP="19531D29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commentRangeStart w:id="0"/>
      <w:r w:rsidRPr="19531D29">
        <w:rPr>
          <w:rFonts w:ascii="Arial" w:eastAsia="Arial" w:hAnsi="Arial" w:cs="Arial"/>
          <w:b/>
          <w:bCs/>
          <w:i/>
          <w:iCs/>
          <w:sz w:val="24"/>
          <w:szCs w:val="24"/>
        </w:rPr>
        <w:t>Reminder</w:t>
      </w:r>
      <w:commentRangeEnd w:id="0"/>
      <w:r w:rsidR="009F58B8">
        <w:rPr>
          <w:rStyle w:val="CommentReference"/>
        </w:rPr>
        <w:commentReference w:id="0"/>
      </w:r>
      <w:r w:rsidRPr="19531D2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: In accordance with </w:t>
      </w:r>
      <w:ins w:id="1" w:author="Robin Yeh" w:date="2021-10-04T13:58:00Z">
        <w:r w:rsidRPr="19531D29">
          <w:rPr>
            <w:rFonts w:ascii="Arial" w:eastAsia="Arial" w:hAnsi="Arial" w:cs="Arial"/>
            <w:b/>
            <w:bCs/>
            <w:i/>
            <w:iCs/>
            <w:sz w:val="24"/>
            <w:szCs w:val="24"/>
          </w:rPr>
          <w:t xml:space="preserve">State Board Graduation Requirements Rule 0520-01-03-.06 and </w:t>
        </w:r>
      </w:ins>
      <w:r w:rsidRPr="19531D29">
        <w:rPr>
          <w:rFonts w:ascii="Arial" w:eastAsia="Arial" w:hAnsi="Arial" w:cs="Arial"/>
          <w:b/>
          <w:bCs/>
          <w:i/>
          <w:iCs/>
          <w:sz w:val="24"/>
          <w:szCs w:val="24"/>
        </w:rPr>
        <w:t>High School Policy 2.103, students may not be considered for the occupational diploma prior to the end of their 10th grade year or two years prior to graduation.</w:t>
      </w:r>
    </w:p>
    <w:p w14:paraId="7593633E" w14:textId="77777777" w:rsidR="00F831FD" w:rsidRPr="00F831FD" w:rsidRDefault="00F831FD" w:rsidP="4F6C5951">
      <w:pPr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13138" w:type="dxa"/>
        <w:tblInd w:w="-5" w:type="dxa"/>
        <w:tblLook w:val="04A0" w:firstRow="1" w:lastRow="0" w:firstColumn="1" w:lastColumn="0" w:noHBand="0" w:noVBand="1"/>
      </w:tblPr>
      <w:tblGrid>
        <w:gridCol w:w="3029"/>
        <w:gridCol w:w="3369"/>
        <w:gridCol w:w="3370"/>
        <w:gridCol w:w="3370"/>
      </w:tblGrid>
      <w:tr w:rsidR="009F3F29" w:rsidRPr="00F831FD" w14:paraId="0B00CE96" w14:textId="77777777" w:rsidTr="4F6C5951">
        <w:trPr>
          <w:trHeight w:val="288"/>
        </w:trPr>
        <w:tc>
          <w:tcPr>
            <w:tcW w:w="13138" w:type="dxa"/>
            <w:gridSpan w:val="4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618A863" w14:textId="057DA94C" w:rsidR="00F831FD" w:rsidRPr="00F831FD" w:rsidRDefault="009F3F29" w:rsidP="4F6C59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Assessment Requirements</w:t>
            </w:r>
          </w:p>
        </w:tc>
      </w:tr>
      <w:tr w:rsidR="009F3F29" w:rsidRPr="00F831FD" w14:paraId="2E330044" w14:textId="77777777" w:rsidTr="4F6C5951">
        <w:trPr>
          <w:trHeight w:val="288"/>
        </w:trPr>
        <w:tc>
          <w:tcPr>
            <w:tcW w:w="3029" w:type="dxa"/>
          </w:tcPr>
          <w:p w14:paraId="39020432" w14:textId="6EBF9205" w:rsidR="009F3F29" w:rsidRPr="00F831FD" w:rsidRDefault="009F3F29" w:rsidP="4F6C595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14:paraId="5E703843" w14:textId="6C9CF0E6" w:rsidR="009F3F29" w:rsidRPr="00F831FD" w:rsidRDefault="009F3F29" w:rsidP="4F6C595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EOC or Alternate Assessment?</w:t>
            </w:r>
          </w:p>
        </w:tc>
        <w:tc>
          <w:tcPr>
            <w:tcW w:w="3370" w:type="dxa"/>
          </w:tcPr>
          <w:p w14:paraId="122B4DCA" w14:textId="76B8C2C8" w:rsidR="009F3F29" w:rsidRPr="00F831FD" w:rsidRDefault="009F3F29" w:rsidP="4F6C595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Completed</w:t>
            </w:r>
          </w:p>
        </w:tc>
        <w:tc>
          <w:tcPr>
            <w:tcW w:w="3370" w:type="dxa"/>
          </w:tcPr>
          <w:p w14:paraId="1D67B261" w14:textId="387F331A" w:rsidR="009F3F29" w:rsidRPr="00F831FD" w:rsidRDefault="009F3F29" w:rsidP="4F6C595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Score</w:t>
            </w:r>
          </w:p>
        </w:tc>
      </w:tr>
      <w:tr w:rsidR="009F3F29" w:rsidRPr="00F831FD" w14:paraId="22E68A78" w14:textId="77777777" w:rsidTr="4F6C5951">
        <w:trPr>
          <w:trHeight w:val="288"/>
        </w:trPr>
        <w:tc>
          <w:tcPr>
            <w:tcW w:w="3029" w:type="dxa"/>
          </w:tcPr>
          <w:p w14:paraId="759E000D" w14:textId="14343F32" w:rsidR="009F3F29" w:rsidRPr="00F831FD" w:rsidRDefault="009F3F29" w:rsidP="4F6C595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sz w:val="24"/>
                <w:szCs w:val="24"/>
              </w:rPr>
              <w:t>Algebra I</w:t>
            </w:r>
          </w:p>
        </w:tc>
        <w:tc>
          <w:tcPr>
            <w:tcW w:w="3369" w:type="dxa"/>
          </w:tcPr>
          <w:p w14:paraId="7FBF9E17" w14:textId="77777777" w:rsidR="009F3F29" w:rsidRPr="00F831FD" w:rsidRDefault="009F3F29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370" w:type="dxa"/>
          </w:tcPr>
          <w:p w14:paraId="7520D6FB" w14:textId="77777777" w:rsidR="009F3F29" w:rsidRPr="00F831FD" w:rsidRDefault="009F3F29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370" w:type="dxa"/>
          </w:tcPr>
          <w:p w14:paraId="4974DA46" w14:textId="590DC15B" w:rsidR="009F3F29" w:rsidRPr="00F831FD" w:rsidRDefault="009F3F29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9F3F29" w:rsidRPr="00F831FD" w14:paraId="348FD532" w14:textId="77777777" w:rsidTr="4F6C5951">
        <w:trPr>
          <w:trHeight w:val="288"/>
        </w:trPr>
        <w:tc>
          <w:tcPr>
            <w:tcW w:w="3029" w:type="dxa"/>
          </w:tcPr>
          <w:p w14:paraId="015AEBAC" w14:textId="21FB3AF7" w:rsidR="009F3F29" w:rsidRPr="00F831FD" w:rsidRDefault="009F3F29" w:rsidP="4F6C595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sz w:val="24"/>
                <w:szCs w:val="24"/>
              </w:rPr>
              <w:t>ELA II</w:t>
            </w:r>
          </w:p>
        </w:tc>
        <w:tc>
          <w:tcPr>
            <w:tcW w:w="3369" w:type="dxa"/>
          </w:tcPr>
          <w:p w14:paraId="35933D21" w14:textId="77777777" w:rsidR="009F3F29" w:rsidRPr="00F831FD" w:rsidRDefault="009F3F29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370" w:type="dxa"/>
          </w:tcPr>
          <w:p w14:paraId="6C9CDE6C" w14:textId="77777777" w:rsidR="009F3F29" w:rsidRPr="00F831FD" w:rsidRDefault="009F3F29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370" w:type="dxa"/>
          </w:tcPr>
          <w:p w14:paraId="180FE34E" w14:textId="63F127DD" w:rsidR="009F3F29" w:rsidRPr="00F831FD" w:rsidRDefault="009F3F29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9F3F29" w:rsidRPr="00F831FD" w14:paraId="013C00AD" w14:textId="77777777" w:rsidTr="4F6C5951">
        <w:trPr>
          <w:trHeight w:val="288"/>
        </w:trPr>
        <w:tc>
          <w:tcPr>
            <w:tcW w:w="3029" w:type="dxa"/>
          </w:tcPr>
          <w:p w14:paraId="0CF2A470" w14:textId="6123010F" w:rsidR="009F3F29" w:rsidRPr="00F831FD" w:rsidRDefault="009F3F29" w:rsidP="4F6C595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sz w:val="24"/>
                <w:szCs w:val="24"/>
              </w:rPr>
              <w:t>Biology I</w:t>
            </w:r>
          </w:p>
        </w:tc>
        <w:tc>
          <w:tcPr>
            <w:tcW w:w="3369" w:type="dxa"/>
          </w:tcPr>
          <w:p w14:paraId="7FFC0191" w14:textId="77777777" w:rsidR="009F3F29" w:rsidRPr="00F831FD" w:rsidRDefault="009F3F29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370" w:type="dxa"/>
          </w:tcPr>
          <w:p w14:paraId="01D5036D" w14:textId="77777777" w:rsidR="009F3F29" w:rsidRPr="00F831FD" w:rsidRDefault="009F3F29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370" w:type="dxa"/>
          </w:tcPr>
          <w:p w14:paraId="539B2089" w14:textId="13AA1BDF" w:rsidR="009F3F29" w:rsidRPr="00F831FD" w:rsidRDefault="009F3F29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9F3F29" w:rsidRPr="00F831FD" w14:paraId="09B14227" w14:textId="77777777" w:rsidTr="4F6C5951">
        <w:trPr>
          <w:trHeight w:val="288"/>
        </w:trPr>
        <w:tc>
          <w:tcPr>
            <w:tcW w:w="3029" w:type="dxa"/>
          </w:tcPr>
          <w:p w14:paraId="188850D0" w14:textId="77777777" w:rsidR="009F3F29" w:rsidRPr="00F831FD" w:rsidRDefault="009F3F29" w:rsidP="4F6C595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14:paraId="4090F33C" w14:textId="461676BE" w:rsidR="009F3F29" w:rsidRPr="00F831FD" w:rsidRDefault="009F3F29" w:rsidP="4F6C5951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Required (all 4 score ≥3)</w:t>
            </w:r>
          </w:p>
        </w:tc>
        <w:tc>
          <w:tcPr>
            <w:tcW w:w="3370" w:type="dxa"/>
          </w:tcPr>
          <w:p w14:paraId="13D01D11" w14:textId="6404C471" w:rsidR="009F3F29" w:rsidRPr="00F831FD" w:rsidRDefault="009F3F29" w:rsidP="4F6C5951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Critical (8 of 10 score ≥3)</w:t>
            </w:r>
          </w:p>
        </w:tc>
        <w:tc>
          <w:tcPr>
            <w:tcW w:w="3370" w:type="dxa"/>
          </w:tcPr>
          <w:p w14:paraId="31F7C79B" w14:textId="12C60976" w:rsidR="009F3F29" w:rsidRPr="00F831FD" w:rsidRDefault="009F3F29" w:rsidP="4F6C5951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Work Experience (2 years)</w:t>
            </w:r>
          </w:p>
        </w:tc>
      </w:tr>
      <w:tr w:rsidR="009F3F29" w:rsidRPr="00F831FD" w14:paraId="132E9BBE" w14:textId="77777777" w:rsidTr="4F6C5951">
        <w:trPr>
          <w:trHeight w:val="288"/>
        </w:trPr>
        <w:tc>
          <w:tcPr>
            <w:tcW w:w="3029" w:type="dxa"/>
          </w:tcPr>
          <w:p w14:paraId="698EF80D" w14:textId="5D91D034" w:rsidR="009F3F29" w:rsidRPr="00F831FD" w:rsidRDefault="009F3F29" w:rsidP="4F6C595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sz w:val="24"/>
                <w:szCs w:val="24"/>
              </w:rPr>
              <w:t>SKEMA</w:t>
            </w:r>
          </w:p>
        </w:tc>
        <w:tc>
          <w:tcPr>
            <w:tcW w:w="3369" w:type="dxa"/>
          </w:tcPr>
          <w:p w14:paraId="2CCEE803" w14:textId="77777777" w:rsidR="009F3F29" w:rsidRPr="00F831FD" w:rsidRDefault="009F3F29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370" w:type="dxa"/>
          </w:tcPr>
          <w:p w14:paraId="18A7740A" w14:textId="77777777" w:rsidR="009F3F29" w:rsidRPr="00F831FD" w:rsidRDefault="009F3F29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370" w:type="dxa"/>
          </w:tcPr>
          <w:p w14:paraId="6B1B58E8" w14:textId="77777777" w:rsidR="009F3F29" w:rsidRPr="00F831FD" w:rsidRDefault="009F3F29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668B0DDD" w14:textId="445A67E9" w:rsidR="009F3F29" w:rsidRPr="00F831FD" w:rsidRDefault="009F3F29" w:rsidP="4F6C5951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13177" w:type="dxa"/>
        <w:tblLook w:val="04A0" w:firstRow="1" w:lastRow="0" w:firstColumn="1" w:lastColumn="0" w:noHBand="0" w:noVBand="1"/>
      </w:tblPr>
      <w:tblGrid>
        <w:gridCol w:w="4017"/>
        <w:gridCol w:w="1187"/>
        <w:gridCol w:w="1187"/>
        <w:gridCol w:w="395"/>
        <w:gridCol w:w="4017"/>
        <w:gridCol w:w="1187"/>
        <w:gridCol w:w="1187"/>
      </w:tblGrid>
      <w:tr w:rsidR="00C3254D" w:rsidRPr="00F831FD" w14:paraId="38D1FD26" w14:textId="77777777" w:rsidTr="4F6C5951">
        <w:trPr>
          <w:trHeight w:val="262"/>
        </w:trPr>
        <w:tc>
          <w:tcPr>
            <w:tcW w:w="6391" w:type="dxa"/>
            <w:gridSpan w:val="3"/>
            <w:shd w:val="clear" w:color="auto" w:fill="D9E2F3" w:themeFill="accent1" w:themeFillTint="33"/>
          </w:tcPr>
          <w:p w14:paraId="209079B7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Grade 9 course summary </w:t>
            </w:r>
          </w:p>
          <w:p w14:paraId="03FA03EE" w14:textId="619A1A80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(Record all courses the student was enrolled in and the credits earned. If the student earned the majority of the credits, the team should first reconsider the regular diploma.)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29757337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91" w:type="dxa"/>
            <w:gridSpan w:val="3"/>
            <w:shd w:val="clear" w:color="auto" w:fill="D9E2F3" w:themeFill="accent1" w:themeFillTint="33"/>
          </w:tcPr>
          <w:p w14:paraId="56B0E3A3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Grade 10 course summary </w:t>
            </w:r>
          </w:p>
          <w:p w14:paraId="3EC8CFA0" w14:textId="5B19D9B3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(Record all courses the student was enrolled in and the credits earned. If the student earned the majority of the credits, the team should first reconsider the regular diploma.)</w:t>
            </w:r>
          </w:p>
        </w:tc>
      </w:tr>
      <w:tr w:rsidR="00C3254D" w:rsidRPr="00F831FD" w14:paraId="4E237C10" w14:textId="77777777" w:rsidTr="4F6C5951">
        <w:trPr>
          <w:trHeight w:val="432"/>
        </w:trPr>
        <w:tc>
          <w:tcPr>
            <w:tcW w:w="4017" w:type="dxa"/>
          </w:tcPr>
          <w:p w14:paraId="6AE97457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9213022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9404C03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22B0E9C1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780462B5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B4BB289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20D2A7C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54D" w:rsidRPr="00F831FD" w14:paraId="2DB52323" w14:textId="77777777" w:rsidTr="4F6C5951">
        <w:trPr>
          <w:trHeight w:val="432"/>
        </w:trPr>
        <w:tc>
          <w:tcPr>
            <w:tcW w:w="4017" w:type="dxa"/>
          </w:tcPr>
          <w:p w14:paraId="425B4150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1E58031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C73A162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1B02EE51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5A7D585D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5B3D7CE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F6AC285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54D" w:rsidRPr="00F831FD" w14:paraId="3649BCB5" w14:textId="77777777" w:rsidTr="4F6C5951">
        <w:trPr>
          <w:trHeight w:val="432"/>
        </w:trPr>
        <w:tc>
          <w:tcPr>
            <w:tcW w:w="4017" w:type="dxa"/>
          </w:tcPr>
          <w:p w14:paraId="43500B4F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0CE9C6E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15413C8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5187C82E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61177576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C020728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4D97AD2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54D" w:rsidRPr="00F831FD" w14:paraId="48A509E0" w14:textId="77777777" w:rsidTr="4F6C5951">
        <w:trPr>
          <w:trHeight w:val="432"/>
        </w:trPr>
        <w:tc>
          <w:tcPr>
            <w:tcW w:w="4017" w:type="dxa"/>
          </w:tcPr>
          <w:p w14:paraId="7DA29311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0F0E417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46B3C5F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70F7BF35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6B6F4505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6B7B8E5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13CE834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54D" w:rsidRPr="00F831FD" w14:paraId="63D0BB52" w14:textId="77777777" w:rsidTr="4F6C5951">
        <w:trPr>
          <w:trHeight w:val="432"/>
        </w:trPr>
        <w:tc>
          <w:tcPr>
            <w:tcW w:w="4017" w:type="dxa"/>
          </w:tcPr>
          <w:p w14:paraId="576D0A83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D39174A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23F213C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2AEAF335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12810E20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C079B3E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ADB8D83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54D" w:rsidRPr="00F831FD" w14:paraId="2A26F259" w14:textId="77777777" w:rsidTr="4F6C5951">
        <w:trPr>
          <w:trHeight w:val="432"/>
        </w:trPr>
        <w:tc>
          <w:tcPr>
            <w:tcW w:w="4017" w:type="dxa"/>
          </w:tcPr>
          <w:p w14:paraId="1A29A302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A5F3A20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245B285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06DE6A71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1DA62787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A471B8C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4F8717F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54D" w:rsidRPr="00F831FD" w14:paraId="2DE49D4E" w14:textId="77777777" w:rsidTr="4F6C5951">
        <w:trPr>
          <w:trHeight w:val="432"/>
        </w:trPr>
        <w:tc>
          <w:tcPr>
            <w:tcW w:w="4017" w:type="dxa"/>
          </w:tcPr>
          <w:p w14:paraId="6D6864A0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8E94602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82FAC8C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27FB26F7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69129CBB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A13AB52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FA02628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54D" w:rsidRPr="00F831FD" w14:paraId="19B8F321" w14:textId="77777777" w:rsidTr="4F6C5951">
        <w:trPr>
          <w:trHeight w:val="432"/>
        </w:trPr>
        <w:tc>
          <w:tcPr>
            <w:tcW w:w="4017" w:type="dxa"/>
          </w:tcPr>
          <w:p w14:paraId="0B55F0A3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AFD5389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37AA30E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72CE4CB0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6F60FEC2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71A5E5F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9A35321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54D" w:rsidRPr="00F831FD" w14:paraId="3A7D4FBA" w14:textId="77777777" w:rsidTr="4F6C5951">
        <w:trPr>
          <w:trHeight w:val="432"/>
        </w:trPr>
        <w:tc>
          <w:tcPr>
            <w:tcW w:w="4017" w:type="dxa"/>
          </w:tcPr>
          <w:p w14:paraId="24B24EC3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7845B6A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BB3EF46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20EF3908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146BB144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27C2A84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077AEE4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54D" w:rsidRPr="00F831FD" w14:paraId="1A3A9F87" w14:textId="77777777" w:rsidTr="4F6C5951">
        <w:trPr>
          <w:trHeight w:val="432"/>
        </w:trPr>
        <w:tc>
          <w:tcPr>
            <w:tcW w:w="4017" w:type="dxa"/>
          </w:tcPr>
          <w:p w14:paraId="1EF961B2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0259C8A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DF340C9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18093304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33F6EBAF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2BC5A23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EDAC815" w14:textId="77777777" w:rsidR="00C3254D" w:rsidRPr="00F831FD" w:rsidRDefault="00C3254D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D98AB03" w14:textId="5265BA86" w:rsidR="00C3254D" w:rsidRPr="00F831FD" w:rsidRDefault="00C3254D" w:rsidP="4F6C5951">
      <w:pPr>
        <w:rPr>
          <w:rFonts w:ascii="Arial" w:eastAsia="Arial" w:hAnsi="Arial" w:cs="Arial"/>
          <w:i/>
          <w:iCs/>
          <w:sz w:val="24"/>
          <w:szCs w:val="24"/>
        </w:rPr>
      </w:pPr>
    </w:p>
    <w:tbl>
      <w:tblPr>
        <w:tblStyle w:val="TableGrid"/>
        <w:tblW w:w="13177" w:type="dxa"/>
        <w:tblLook w:val="04A0" w:firstRow="1" w:lastRow="0" w:firstColumn="1" w:lastColumn="0" w:noHBand="0" w:noVBand="1"/>
      </w:tblPr>
      <w:tblGrid>
        <w:gridCol w:w="4017"/>
        <w:gridCol w:w="1187"/>
        <w:gridCol w:w="1187"/>
        <w:gridCol w:w="395"/>
        <w:gridCol w:w="4017"/>
        <w:gridCol w:w="1187"/>
        <w:gridCol w:w="1187"/>
      </w:tblGrid>
      <w:tr w:rsidR="005669DE" w:rsidRPr="00F831FD" w14:paraId="2A4A96AD" w14:textId="77777777" w:rsidTr="4F6C5951">
        <w:trPr>
          <w:trHeight w:val="262"/>
        </w:trPr>
        <w:tc>
          <w:tcPr>
            <w:tcW w:w="6391" w:type="dxa"/>
            <w:gridSpan w:val="3"/>
            <w:shd w:val="clear" w:color="auto" w:fill="D9E2F3" w:themeFill="accent1" w:themeFillTint="33"/>
          </w:tcPr>
          <w:p w14:paraId="1C638048" w14:textId="2C884306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Grade 11 course planner </w:t>
            </w:r>
          </w:p>
          <w:p w14:paraId="303D08F3" w14:textId="3E2FDB79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(Academics, particularly literacy and mathematical literacy are important life skills and may still be included while adding focus on career goals and interests.)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308D0DFF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91" w:type="dxa"/>
            <w:gridSpan w:val="3"/>
            <w:shd w:val="clear" w:color="auto" w:fill="D9E2F3" w:themeFill="accent1" w:themeFillTint="33"/>
          </w:tcPr>
          <w:p w14:paraId="2E5EC090" w14:textId="7C1D9FE3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Grade 12 course planner</w:t>
            </w:r>
          </w:p>
          <w:p w14:paraId="040E0E63" w14:textId="3A757958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(Paid work experience while in high school is not required, but it is the most significant indicator of postsecondary success.)</w:t>
            </w:r>
          </w:p>
        </w:tc>
      </w:tr>
      <w:tr w:rsidR="005669DE" w:rsidRPr="00F831FD" w14:paraId="78545C24" w14:textId="77777777" w:rsidTr="4F6C5951">
        <w:trPr>
          <w:trHeight w:val="432"/>
        </w:trPr>
        <w:tc>
          <w:tcPr>
            <w:tcW w:w="4017" w:type="dxa"/>
          </w:tcPr>
          <w:p w14:paraId="0A8332DB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642C463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A74F916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648482C7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4A99F890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FE19836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C9918AC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69DE" w:rsidRPr="00F831FD" w14:paraId="605A30AB" w14:textId="77777777" w:rsidTr="4F6C5951">
        <w:trPr>
          <w:trHeight w:val="432"/>
        </w:trPr>
        <w:tc>
          <w:tcPr>
            <w:tcW w:w="4017" w:type="dxa"/>
          </w:tcPr>
          <w:p w14:paraId="575FD33A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237458B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D73A76E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08EB212C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3F64525A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6B81779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F692917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69DE" w:rsidRPr="00F831FD" w14:paraId="3582C294" w14:textId="77777777" w:rsidTr="4F6C5951">
        <w:trPr>
          <w:trHeight w:val="432"/>
        </w:trPr>
        <w:tc>
          <w:tcPr>
            <w:tcW w:w="4017" w:type="dxa"/>
          </w:tcPr>
          <w:p w14:paraId="7F09FDBD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D5831E6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B7F104E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54A172AD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50B937E1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CA19531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DE56C92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69DE" w:rsidRPr="00F831FD" w14:paraId="0AAB6B53" w14:textId="77777777" w:rsidTr="4F6C5951">
        <w:trPr>
          <w:trHeight w:val="432"/>
        </w:trPr>
        <w:tc>
          <w:tcPr>
            <w:tcW w:w="4017" w:type="dxa"/>
          </w:tcPr>
          <w:p w14:paraId="746F81AD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4CEC8D9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BFC288A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53AC0BC6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0A4C9C60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817C280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028D881D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69DE" w:rsidRPr="00F831FD" w14:paraId="5C7AFD67" w14:textId="77777777" w:rsidTr="4F6C5951">
        <w:trPr>
          <w:trHeight w:val="432"/>
        </w:trPr>
        <w:tc>
          <w:tcPr>
            <w:tcW w:w="4017" w:type="dxa"/>
          </w:tcPr>
          <w:p w14:paraId="6D40F7C3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06DF5E7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57F9C93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4BA67E68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4D4C2ECD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EAC5233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3DA65AA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69DE" w:rsidRPr="00F831FD" w14:paraId="290AD6F7" w14:textId="77777777" w:rsidTr="4F6C5951">
        <w:trPr>
          <w:trHeight w:val="432"/>
        </w:trPr>
        <w:tc>
          <w:tcPr>
            <w:tcW w:w="4017" w:type="dxa"/>
          </w:tcPr>
          <w:p w14:paraId="75583FAB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58F6880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9A8C732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5AEEBB0E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138AE586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2940C90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4B2C3B6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69DE" w:rsidRPr="00F831FD" w14:paraId="618880D5" w14:textId="77777777" w:rsidTr="4F6C5951">
        <w:trPr>
          <w:trHeight w:val="432"/>
        </w:trPr>
        <w:tc>
          <w:tcPr>
            <w:tcW w:w="4017" w:type="dxa"/>
          </w:tcPr>
          <w:p w14:paraId="1FE57DE6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21BB4ED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BF8AFCE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4E7D4528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36D2E8C6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438B438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E669C57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69DE" w:rsidRPr="00F831FD" w14:paraId="1407B202" w14:textId="77777777" w:rsidTr="4F6C5951">
        <w:trPr>
          <w:trHeight w:val="432"/>
        </w:trPr>
        <w:tc>
          <w:tcPr>
            <w:tcW w:w="4017" w:type="dxa"/>
          </w:tcPr>
          <w:p w14:paraId="4CC3534E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C5FAEB3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DBE0149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7D443BE3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3DBA62BC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26A9619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E0D01B7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69DE" w:rsidRPr="00F831FD" w14:paraId="55479B5E" w14:textId="77777777" w:rsidTr="4F6C5951">
        <w:trPr>
          <w:trHeight w:val="432"/>
        </w:trPr>
        <w:tc>
          <w:tcPr>
            <w:tcW w:w="4017" w:type="dxa"/>
          </w:tcPr>
          <w:p w14:paraId="0644B91E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57E64D4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CEEE3F2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63AB86F7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46659995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42C1B987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CF74610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69DE" w:rsidRPr="00F831FD" w14:paraId="46B4AF90" w14:textId="77777777" w:rsidTr="4F6C5951">
        <w:trPr>
          <w:trHeight w:val="432"/>
        </w:trPr>
        <w:tc>
          <w:tcPr>
            <w:tcW w:w="4017" w:type="dxa"/>
          </w:tcPr>
          <w:p w14:paraId="372050E5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6DCC42AC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026A663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75C9FF00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</w:tcPr>
          <w:p w14:paraId="61489770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8E68804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EFCE39B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3B18B89" w14:textId="47BCF092" w:rsidR="009F3F29" w:rsidRPr="00F831FD" w:rsidRDefault="009F3F29" w:rsidP="4F6C5951">
      <w:pPr>
        <w:rPr>
          <w:rFonts w:ascii="Arial" w:eastAsia="Arial" w:hAnsi="Arial" w:cs="Arial"/>
          <w:i/>
          <w:iCs/>
          <w:sz w:val="24"/>
          <w:szCs w:val="24"/>
        </w:rPr>
      </w:pPr>
    </w:p>
    <w:tbl>
      <w:tblPr>
        <w:tblStyle w:val="TableGrid"/>
        <w:tblW w:w="13204" w:type="dxa"/>
        <w:tblLook w:val="04A0" w:firstRow="1" w:lastRow="0" w:firstColumn="1" w:lastColumn="0" w:noHBand="0" w:noVBand="1"/>
      </w:tblPr>
      <w:tblGrid>
        <w:gridCol w:w="4400"/>
        <w:gridCol w:w="4401"/>
        <w:gridCol w:w="4403"/>
      </w:tblGrid>
      <w:tr w:rsidR="005669DE" w:rsidRPr="00F831FD" w14:paraId="4CFF3646" w14:textId="77777777" w:rsidTr="4F6C5951">
        <w:trPr>
          <w:trHeight w:val="811"/>
        </w:trPr>
        <w:tc>
          <w:tcPr>
            <w:tcW w:w="13204" w:type="dxa"/>
            <w:gridSpan w:val="3"/>
            <w:shd w:val="clear" w:color="auto" w:fill="E2EFD9" w:themeFill="accent6" w:themeFillTint="33"/>
          </w:tcPr>
          <w:p w14:paraId="60E0D472" w14:textId="77777777" w:rsidR="005669DE" w:rsidRPr="00F831FD" w:rsidRDefault="005669DE" w:rsidP="4F6C59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Transition Services or Experiences</w:t>
            </w:r>
          </w:p>
          <w:p w14:paraId="1B0FECE1" w14:textId="4300A7BD" w:rsidR="005669DE" w:rsidRPr="00F831FD" w:rsidRDefault="005669DE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(This may include individualized services from the IEP </w:t>
            </w:r>
            <w:r w:rsidR="00F831FD" w:rsidRPr="4F6C595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transition</w:t>
            </w:r>
            <w:r w:rsidRPr="4F6C595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plan, school-wide transition services and experiences, or other options available to the student.)</w:t>
            </w:r>
          </w:p>
        </w:tc>
      </w:tr>
      <w:tr w:rsidR="005669DE" w:rsidRPr="00F831FD" w14:paraId="04194C83" w14:textId="77777777" w:rsidTr="4F6C5951">
        <w:trPr>
          <w:trHeight w:val="288"/>
        </w:trPr>
        <w:tc>
          <w:tcPr>
            <w:tcW w:w="4400" w:type="dxa"/>
          </w:tcPr>
          <w:p w14:paraId="75D200A8" w14:textId="320B93FA" w:rsidR="00F831FD" w:rsidRPr="00F831FD" w:rsidRDefault="00F831FD" w:rsidP="4F6C59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Service, Experience, Event, Etc.</w:t>
            </w:r>
          </w:p>
        </w:tc>
        <w:tc>
          <w:tcPr>
            <w:tcW w:w="4401" w:type="dxa"/>
          </w:tcPr>
          <w:p w14:paraId="14701615" w14:textId="2089DC74" w:rsidR="005669DE" w:rsidRPr="00F831FD" w:rsidRDefault="00F831FD" w:rsidP="4F6C59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Person/Agency Responsible</w:t>
            </w:r>
          </w:p>
        </w:tc>
        <w:tc>
          <w:tcPr>
            <w:tcW w:w="4401" w:type="dxa"/>
          </w:tcPr>
          <w:p w14:paraId="2B0BF095" w14:textId="298DD744" w:rsidR="005669DE" w:rsidRPr="00F831FD" w:rsidRDefault="00F831FD" w:rsidP="4F6C595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F6C5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Occurred</w:t>
            </w:r>
          </w:p>
        </w:tc>
      </w:tr>
      <w:tr w:rsidR="00F831FD" w:rsidRPr="00F831FD" w14:paraId="0983A235" w14:textId="77777777" w:rsidTr="4F6C5951">
        <w:trPr>
          <w:trHeight w:val="288"/>
        </w:trPr>
        <w:tc>
          <w:tcPr>
            <w:tcW w:w="4400" w:type="dxa"/>
          </w:tcPr>
          <w:p w14:paraId="638A4E81" w14:textId="77777777" w:rsidR="00F831FD" w:rsidRPr="00F831FD" w:rsidRDefault="00F831FD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4BF284B4" w14:textId="77777777" w:rsidR="00F831FD" w:rsidRPr="00F831FD" w:rsidRDefault="00F831FD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31D9BF10" w14:textId="77777777" w:rsidR="00F831FD" w:rsidRPr="00F831FD" w:rsidRDefault="00F831FD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F831FD" w:rsidRPr="00F831FD" w14:paraId="11100092" w14:textId="77777777" w:rsidTr="4F6C5951">
        <w:trPr>
          <w:trHeight w:val="288"/>
        </w:trPr>
        <w:tc>
          <w:tcPr>
            <w:tcW w:w="4400" w:type="dxa"/>
          </w:tcPr>
          <w:p w14:paraId="03D83DD4" w14:textId="77777777" w:rsidR="00F831FD" w:rsidRPr="00F831FD" w:rsidRDefault="00F831FD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19C89C2D" w14:textId="77777777" w:rsidR="00F831FD" w:rsidRPr="00F831FD" w:rsidRDefault="00F831FD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401C19A1" w14:textId="77777777" w:rsidR="00F831FD" w:rsidRPr="00F831FD" w:rsidRDefault="00F831FD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F831FD" w:rsidRPr="00F831FD" w14:paraId="0FEC4973" w14:textId="77777777" w:rsidTr="4F6C5951">
        <w:trPr>
          <w:trHeight w:val="288"/>
        </w:trPr>
        <w:tc>
          <w:tcPr>
            <w:tcW w:w="4400" w:type="dxa"/>
          </w:tcPr>
          <w:p w14:paraId="5F55E295" w14:textId="77777777" w:rsidR="00F831FD" w:rsidRPr="00F831FD" w:rsidRDefault="00F831FD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7CE25933" w14:textId="77777777" w:rsidR="00F831FD" w:rsidRPr="00F831FD" w:rsidRDefault="00F831FD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1284E906" w14:textId="77777777" w:rsidR="00F831FD" w:rsidRPr="00F831FD" w:rsidRDefault="00F831FD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F831FD" w:rsidRPr="00F831FD" w14:paraId="0B1945A3" w14:textId="77777777" w:rsidTr="4F6C5951">
        <w:trPr>
          <w:trHeight w:val="288"/>
        </w:trPr>
        <w:tc>
          <w:tcPr>
            <w:tcW w:w="4400" w:type="dxa"/>
          </w:tcPr>
          <w:p w14:paraId="50E512DC" w14:textId="77777777" w:rsidR="00F831FD" w:rsidRPr="00F831FD" w:rsidRDefault="00F831FD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7F1162F3" w14:textId="77777777" w:rsidR="00F831FD" w:rsidRPr="00F831FD" w:rsidRDefault="00F831FD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590E0D18" w14:textId="77777777" w:rsidR="00F831FD" w:rsidRPr="00F831FD" w:rsidRDefault="00F831FD" w:rsidP="4F6C5951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665F572" w14:textId="77777777" w:rsidR="005669DE" w:rsidRPr="00F831FD" w:rsidRDefault="005669DE" w:rsidP="4F6C5951">
      <w:pPr>
        <w:rPr>
          <w:rFonts w:ascii="Arial" w:eastAsia="Arial" w:hAnsi="Arial" w:cs="Arial"/>
          <w:i/>
          <w:iCs/>
          <w:sz w:val="24"/>
          <w:szCs w:val="24"/>
        </w:rPr>
      </w:pPr>
    </w:p>
    <w:sectPr w:rsidR="005669DE" w:rsidRPr="00F831FD" w:rsidSect="003548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te Martin" w:date="2021-08-25T14:10:00Z" w:initials="KM">
    <w:p w14:paraId="003B5642" w14:textId="2B851381" w:rsidR="5B5BDD68" w:rsidRDefault="5B5BDD68">
      <w:pPr>
        <w:pStyle w:val="CommentText"/>
      </w:pPr>
      <w:r>
        <w:t>This is on a document with title, logo, and footer (date) once pulled out of SharePoint.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3B56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B391F1C" w16cex:dateUtc="2021-08-25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3B5642" w16cid:durableId="6B391F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81A9" w14:textId="77777777" w:rsidR="00F2167B" w:rsidRDefault="00F2167B" w:rsidP="000B3D7B">
      <w:pPr>
        <w:spacing w:after="0" w:line="240" w:lineRule="auto"/>
      </w:pPr>
      <w:r>
        <w:separator/>
      </w:r>
    </w:p>
  </w:endnote>
  <w:endnote w:type="continuationSeparator" w:id="0">
    <w:p w14:paraId="783DA235" w14:textId="77777777" w:rsidR="00F2167B" w:rsidRDefault="00F2167B" w:rsidP="000B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BDCB" w14:textId="77777777" w:rsidR="00843566" w:rsidRDefault="00843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9BF4" w14:textId="2779CC71" w:rsidR="00843566" w:rsidRPr="00843566" w:rsidRDefault="00843566" w:rsidP="00843566">
    <w:pPr>
      <w:pStyle w:val="Footer"/>
      <w:jc w:val="right"/>
      <w:rPr>
        <w:i/>
        <w:iCs/>
      </w:rPr>
    </w:pPr>
    <w:r w:rsidRPr="00843566">
      <w:rPr>
        <w:i/>
        <w:iCs/>
      </w:rPr>
      <w:t>August 25,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6037" w14:textId="77777777" w:rsidR="00843566" w:rsidRDefault="0084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70DA3" w14:textId="77777777" w:rsidR="00F2167B" w:rsidRDefault="00F2167B" w:rsidP="000B3D7B">
      <w:pPr>
        <w:spacing w:after="0" w:line="240" w:lineRule="auto"/>
      </w:pPr>
      <w:r>
        <w:separator/>
      </w:r>
    </w:p>
  </w:footnote>
  <w:footnote w:type="continuationSeparator" w:id="0">
    <w:p w14:paraId="5CC9DA17" w14:textId="77777777" w:rsidR="00F2167B" w:rsidRDefault="00F2167B" w:rsidP="000B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C46B" w14:textId="77777777" w:rsidR="00843566" w:rsidRDefault="00843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141B" w14:textId="3B6F1F6C" w:rsidR="000B3D7B" w:rsidRPr="000B3D7B" w:rsidRDefault="000B3D7B" w:rsidP="000B3D7B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D24AE3B" wp14:editId="7142B11A">
          <wp:simplePos x="0" y="0"/>
          <wp:positionH relativeFrom="column">
            <wp:posOffset>-9525</wp:posOffset>
          </wp:positionH>
          <wp:positionV relativeFrom="paragraph">
            <wp:posOffset>-219075</wp:posOffset>
          </wp:positionV>
          <wp:extent cx="1228862" cy="48577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862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D6C">
      <w:rPr>
        <w:b/>
        <w:bCs/>
        <w:sz w:val="32"/>
        <w:szCs w:val="32"/>
      </w:rPr>
      <w:t>Occupational</w:t>
    </w:r>
    <w:r w:rsidRPr="000B3D7B">
      <w:rPr>
        <w:b/>
        <w:bCs/>
        <w:sz w:val="32"/>
        <w:szCs w:val="32"/>
      </w:rPr>
      <w:t xml:space="preserve"> Diploma Planning Gui</w:t>
    </w:r>
    <w:r w:rsidR="007227D8">
      <w:rPr>
        <w:b/>
        <w:bCs/>
        <w:sz w:val="32"/>
        <w:szCs w:val="32"/>
      </w:rPr>
      <w:t>de</w:t>
    </w:r>
  </w:p>
  <w:p w14:paraId="68512263" w14:textId="5A36035B" w:rsidR="000B3D7B" w:rsidRDefault="000B3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DCA7E" w14:textId="77777777" w:rsidR="00843566" w:rsidRDefault="0084356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e Martin">
    <w15:presenceInfo w15:providerId="AD" w15:userId="S::kate.martin@tnedu.gov::bbaaae34-c3a5-4ae3-b676-de0d1e16c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DA"/>
    <w:rsid w:val="00040110"/>
    <w:rsid w:val="000B3D7B"/>
    <w:rsid w:val="001E4FAF"/>
    <w:rsid w:val="00272356"/>
    <w:rsid w:val="002941DA"/>
    <w:rsid w:val="00331BE1"/>
    <w:rsid w:val="0035484A"/>
    <w:rsid w:val="00364739"/>
    <w:rsid w:val="003901DE"/>
    <w:rsid w:val="005669DE"/>
    <w:rsid w:val="007227D8"/>
    <w:rsid w:val="007B7E20"/>
    <w:rsid w:val="00833BB2"/>
    <w:rsid w:val="00843566"/>
    <w:rsid w:val="008C557F"/>
    <w:rsid w:val="008E2A91"/>
    <w:rsid w:val="009F3F29"/>
    <w:rsid w:val="009F58B8"/>
    <w:rsid w:val="00B400AD"/>
    <w:rsid w:val="00B62E08"/>
    <w:rsid w:val="00C3254D"/>
    <w:rsid w:val="00C84B11"/>
    <w:rsid w:val="00CE3D6C"/>
    <w:rsid w:val="00DC4B2A"/>
    <w:rsid w:val="00E6340D"/>
    <w:rsid w:val="00E66EE3"/>
    <w:rsid w:val="00F2167B"/>
    <w:rsid w:val="00F831FD"/>
    <w:rsid w:val="19531D29"/>
    <w:rsid w:val="3C05F669"/>
    <w:rsid w:val="4F6C5951"/>
    <w:rsid w:val="5B5BD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DB8A8"/>
  <w15:chartTrackingRefBased/>
  <w15:docId w15:val="{0B298204-F09C-424F-BD10-A7551EE4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7B"/>
  </w:style>
  <w:style w:type="paragraph" w:styleId="Footer">
    <w:name w:val="footer"/>
    <w:basedOn w:val="Normal"/>
    <w:link w:val="FooterChar"/>
    <w:uiPriority w:val="99"/>
    <w:unhideWhenUsed/>
    <w:rsid w:val="000B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7B"/>
  </w:style>
  <w:style w:type="character" w:styleId="CommentReference">
    <w:name w:val="annotation reference"/>
    <w:basedOn w:val="DefaultParagraphFont"/>
    <w:uiPriority w:val="99"/>
    <w:semiHidden/>
    <w:unhideWhenUsed/>
    <w:rsid w:val="00354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Form xmlns="657d6f14-4eae-47b7-ab59-e712338920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B851D20FD96439D0C5E7267A468E7" ma:contentTypeVersion="13" ma:contentTypeDescription="Create a new document." ma:contentTypeScope="" ma:versionID="e97c10353ab94c1671818586fc7f2683">
  <xsd:schema xmlns:xsd="http://www.w3.org/2001/XMLSchema" xmlns:xs="http://www.w3.org/2001/XMLSchema" xmlns:p="http://schemas.microsoft.com/office/2006/metadata/properties" xmlns:ns2="657d6f14-4eae-47b7-ab59-e712338920b4" xmlns:ns3="88bc45f0-fb64-44cc-bf44-f9f8397c9796" targetNamespace="http://schemas.microsoft.com/office/2006/metadata/properties" ma:root="true" ma:fieldsID="f61f906e84734d3b01f2ed1d8c864ca7" ns2:_="" ns3:_="">
    <xsd:import namespace="657d6f14-4eae-47b7-ab59-e712338920b4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UpdateForm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6f14-4eae-47b7-ab59-e712338920b4" elementFormDefault="qualified">
    <xsd:import namespace="http://schemas.microsoft.com/office/2006/documentManagement/types"/>
    <xsd:import namespace="http://schemas.microsoft.com/office/infopath/2007/PartnerControls"/>
    <xsd:element name="UpdateForm" ma:index="4" nillable="true" ma:displayName="Update Form" ma:format="DateOnly" ma:internalName="UpdateForm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8C2CD-47CA-4F08-8047-5A5CEE703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13244-2453-413D-BC57-64A5B97CA1A8}">
  <ds:schemaRefs>
    <ds:schemaRef ds:uri="http://schemas.microsoft.com/office/2006/metadata/properties"/>
    <ds:schemaRef ds:uri="http://schemas.microsoft.com/office/infopath/2007/PartnerControls"/>
    <ds:schemaRef ds:uri="657d6f14-4eae-47b7-ab59-e712338920b4"/>
  </ds:schemaRefs>
</ds:datastoreItem>
</file>

<file path=customXml/itemProps3.xml><?xml version="1.0" encoding="utf-8"?>
<ds:datastoreItem xmlns:ds="http://schemas.openxmlformats.org/officeDocument/2006/customXml" ds:itemID="{83544447-2BC2-4A60-95BE-49680DBA9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d6f14-4eae-47b7-ab59-e712338920b4"/>
    <ds:schemaRef ds:uri="88bc45f0-fb64-44cc-bf44-f9f8397c9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Gauld</dc:creator>
  <cp:keywords/>
  <dc:description/>
  <cp:lastModifiedBy>Alison Gauld</cp:lastModifiedBy>
  <cp:revision>2</cp:revision>
  <dcterms:created xsi:type="dcterms:W3CDTF">2021-10-12T19:56:00Z</dcterms:created>
  <dcterms:modified xsi:type="dcterms:W3CDTF">2021-10-12T19:56:00Z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0x010100597B851D20FD96439D0C5E7267A468E7</vt:lpwstr>
  </property>
</Properties>
</file>