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0C9" w:rsidRDefault="005A5601">
      <w:pPr>
        <w:pStyle w:val="Heading1"/>
        <w:spacing w:before="64" w:line="247" w:lineRule="auto"/>
        <w:ind w:left="4641" w:right="4621"/>
        <w:jc w:val="center"/>
      </w:pPr>
      <w:r>
        <w:rPr>
          <w:w w:val="95"/>
        </w:rPr>
        <w:t xml:space="preserve">RULES </w:t>
      </w:r>
      <w:r>
        <w:t>OF</w:t>
      </w:r>
    </w:p>
    <w:p w:rsidR="008870C9" w:rsidRDefault="005A5601">
      <w:pPr>
        <w:ind w:left="1934" w:right="1921"/>
        <w:jc w:val="center"/>
        <w:rPr>
          <w:b/>
          <w:sz w:val="20"/>
        </w:rPr>
      </w:pPr>
      <w:r>
        <w:rPr>
          <w:b/>
          <w:sz w:val="20"/>
        </w:rPr>
        <w:t>TENNESSEE STUDENT ASSISTANCE</w:t>
      </w:r>
    </w:p>
    <w:p w:rsidR="008870C9" w:rsidRDefault="008870C9">
      <w:pPr>
        <w:pStyle w:val="BodyText"/>
        <w:spacing w:before="3"/>
        <w:rPr>
          <w:b/>
          <w:sz w:val="21"/>
        </w:rPr>
      </w:pPr>
    </w:p>
    <w:p w:rsidR="008870C9" w:rsidRDefault="005A5601">
      <w:pPr>
        <w:ind w:left="1937" w:right="1917"/>
        <w:jc w:val="center"/>
        <w:rPr>
          <w:b/>
          <w:sz w:val="20"/>
        </w:rPr>
      </w:pPr>
      <w:r>
        <w:rPr>
          <w:b/>
          <w:sz w:val="20"/>
        </w:rPr>
        <w:t>CHAPTER 1640-01-19</w:t>
      </w:r>
    </w:p>
    <w:p w:rsidR="008870C9" w:rsidRDefault="005A5601">
      <w:pPr>
        <w:spacing w:before="7" w:line="496" w:lineRule="auto"/>
        <w:ind w:left="1937" w:right="1921"/>
        <w:jc w:val="center"/>
        <w:rPr>
          <w:b/>
          <w:sz w:val="20"/>
        </w:rPr>
      </w:pPr>
      <w:r>
        <w:rPr>
          <w:b/>
          <w:sz w:val="20"/>
        </w:rPr>
        <w:t>TENNESSEE EDUCATION LOTTERY SCHOLARSHIP PROGRAM TABLE OF CONTENTS</w:t>
      </w: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872"/>
        <w:gridCol w:w="4856"/>
      </w:tblGrid>
      <w:tr w:rsidR="008870C9">
        <w:trPr>
          <w:trHeight w:hRule="exact" w:val="182"/>
        </w:trPr>
        <w:tc>
          <w:tcPr>
            <w:tcW w:w="4872" w:type="dxa"/>
          </w:tcPr>
          <w:p w:rsidR="008870C9" w:rsidRDefault="005A5601">
            <w:pPr>
              <w:pStyle w:val="TableParagraph"/>
              <w:tabs>
                <w:tab w:val="left" w:pos="1639"/>
              </w:tabs>
              <w:spacing w:line="174" w:lineRule="exact"/>
              <w:ind w:left="200"/>
              <w:rPr>
                <w:sz w:val="16"/>
              </w:rPr>
            </w:pPr>
            <w:r>
              <w:rPr>
                <w:sz w:val="16"/>
              </w:rPr>
              <w:t>1640-01-19-.01</w:t>
            </w:r>
            <w:r>
              <w:rPr>
                <w:sz w:val="16"/>
              </w:rPr>
              <w:tab/>
              <w:t>Definitions</w:t>
            </w:r>
          </w:p>
        </w:tc>
        <w:tc>
          <w:tcPr>
            <w:tcW w:w="4856" w:type="dxa"/>
          </w:tcPr>
          <w:p w:rsidR="008870C9" w:rsidRDefault="005A5601">
            <w:pPr>
              <w:pStyle w:val="TableParagraph"/>
              <w:tabs>
                <w:tab w:val="left" w:pos="1556"/>
              </w:tabs>
              <w:spacing w:line="174" w:lineRule="exact"/>
              <w:rPr>
                <w:sz w:val="16"/>
              </w:rPr>
            </w:pPr>
            <w:r>
              <w:rPr>
                <w:sz w:val="16"/>
              </w:rPr>
              <w:t>1640-01-19-.15</w:t>
            </w:r>
            <w:r>
              <w:rPr>
                <w:sz w:val="16"/>
              </w:rPr>
              <w:tab/>
              <w:t>Tennessee Education Lottery</w:t>
            </w:r>
            <w:r>
              <w:rPr>
                <w:spacing w:val="1"/>
                <w:sz w:val="16"/>
              </w:rPr>
              <w:t xml:space="preserve"> </w:t>
            </w:r>
            <w:r>
              <w:rPr>
                <w:sz w:val="16"/>
              </w:rPr>
              <w:t>Scholarship</w:t>
            </w:r>
          </w:p>
        </w:tc>
      </w:tr>
      <w:tr w:rsidR="008870C9">
        <w:trPr>
          <w:trHeight w:hRule="exact" w:val="185"/>
        </w:trPr>
        <w:tc>
          <w:tcPr>
            <w:tcW w:w="4872" w:type="dxa"/>
          </w:tcPr>
          <w:p w:rsidR="008870C9" w:rsidRDefault="005A5601">
            <w:pPr>
              <w:pStyle w:val="TableParagraph"/>
              <w:tabs>
                <w:tab w:val="left" w:pos="1639"/>
              </w:tabs>
              <w:ind w:left="200"/>
              <w:rPr>
                <w:sz w:val="16"/>
              </w:rPr>
            </w:pPr>
            <w:r>
              <w:rPr>
                <w:sz w:val="16"/>
              </w:rPr>
              <w:t>1640-01-19-.02</w:t>
            </w:r>
            <w:r>
              <w:rPr>
                <w:sz w:val="16"/>
              </w:rPr>
              <w:tab/>
              <w:t>Scholarship Award Amounts</w:t>
            </w:r>
            <w:r>
              <w:rPr>
                <w:spacing w:val="-1"/>
                <w:sz w:val="16"/>
              </w:rPr>
              <w:t xml:space="preserve"> </w:t>
            </w:r>
            <w:r>
              <w:rPr>
                <w:sz w:val="16"/>
              </w:rPr>
              <w:t>and</w:t>
            </w:r>
          </w:p>
        </w:tc>
        <w:tc>
          <w:tcPr>
            <w:tcW w:w="4856" w:type="dxa"/>
          </w:tcPr>
          <w:p w:rsidR="008870C9" w:rsidRDefault="005A5601">
            <w:pPr>
              <w:pStyle w:val="TableParagraph"/>
              <w:ind w:left="1556"/>
              <w:rPr>
                <w:sz w:val="16"/>
              </w:rPr>
            </w:pPr>
            <w:r>
              <w:rPr>
                <w:sz w:val="16"/>
              </w:rPr>
              <w:t>Award Process</w:t>
            </w:r>
          </w:p>
        </w:tc>
      </w:tr>
      <w:tr w:rsidR="008870C9">
        <w:trPr>
          <w:trHeight w:hRule="exact" w:val="185"/>
        </w:trPr>
        <w:tc>
          <w:tcPr>
            <w:tcW w:w="4872" w:type="dxa"/>
          </w:tcPr>
          <w:p w:rsidR="008870C9" w:rsidRDefault="005A5601">
            <w:pPr>
              <w:pStyle w:val="TableParagraph"/>
              <w:ind w:left="1439" w:right="1998"/>
              <w:jc w:val="center"/>
              <w:rPr>
                <w:sz w:val="16"/>
              </w:rPr>
            </w:pPr>
            <w:r>
              <w:rPr>
                <w:sz w:val="16"/>
              </w:rPr>
              <w:t>Classifications</w:t>
            </w:r>
          </w:p>
        </w:tc>
        <w:tc>
          <w:tcPr>
            <w:tcW w:w="4856" w:type="dxa"/>
          </w:tcPr>
          <w:p w:rsidR="008870C9" w:rsidRDefault="005A5601">
            <w:pPr>
              <w:pStyle w:val="TableParagraph"/>
              <w:tabs>
                <w:tab w:val="left" w:pos="1556"/>
              </w:tabs>
              <w:rPr>
                <w:sz w:val="16"/>
              </w:rPr>
            </w:pPr>
            <w:r>
              <w:rPr>
                <w:sz w:val="16"/>
              </w:rPr>
              <w:t>1640-01-19-.16</w:t>
            </w:r>
            <w:r>
              <w:rPr>
                <w:sz w:val="16"/>
              </w:rPr>
              <w:tab/>
              <w:t>Continuation of Tennessee</w:t>
            </w:r>
            <w:r>
              <w:rPr>
                <w:spacing w:val="-1"/>
                <w:sz w:val="16"/>
              </w:rPr>
              <w:t xml:space="preserve"> </w:t>
            </w:r>
            <w:r>
              <w:rPr>
                <w:sz w:val="16"/>
              </w:rPr>
              <w:t>Education</w:t>
            </w:r>
          </w:p>
        </w:tc>
      </w:tr>
      <w:tr w:rsidR="008870C9">
        <w:trPr>
          <w:trHeight w:hRule="exact" w:val="185"/>
        </w:trPr>
        <w:tc>
          <w:tcPr>
            <w:tcW w:w="4872" w:type="dxa"/>
          </w:tcPr>
          <w:p w:rsidR="008870C9" w:rsidRDefault="005A5601">
            <w:pPr>
              <w:pStyle w:val="TableParagraph"/>
              <w:tabs>
                <w:tab w:val="left" w:pos="1639"/>
              </w:tabs>
              <w:ind w:left="200"/>
              <w:rPr>
                <w:sz w:val="16"/>
              </w:rPr>
            </w:pPr>
            <w:r>
              <w:rPr>
                <w:sz w:val="16"/>
              </w:rPr>
              <w:t>1640-01-19-.03</w:t>
            </w:r>
            <w:r>
              <w:rPr>
                <w:sz w:val="16"/>
              </w:rPr>
              <w:tab/>
              <w:t>Application</w:t>
            </w:r>
            <w:r>
              <w:rPr>
                <w:spacing w:val="2"/>
                <w:sz w:val="16"/>
              </w:rPr>
              <w:t xml:space="preserve"> </w:t>
            </w:r>
            <w:r>
              <w:rPr>
                <w:sz w:val="16"/>
              </w:rPr>
              <w:t>Process</w:t>
            </w:r>
          </w:p>
        </w:tc>
        <w:tc>
          <w:tcPr>
            <w:tcW w:w="4856" w:type="dxa"/>
          </w:tcPr>
          <w:p w:rsidR="008870C9" w:rsidRDefault="005A5601">
            <w:pPr>
              <w:pStyle w:val="TableParagraph"/>
              <w:ind w:left="1556"/>
              <w:rPr>
                <w:sz w:val="16"/>
              </w:rPr>
            </w:pPr>
            <w:r>
              <w:rPr>
                <w:sz w:val="16"/>
              </w:rPr>
              <w:t>Lottery Scholarship Award</w:t>
            </w:r>
          </w:p>
        </w:tc>
      </w:tr>
      <w:tr w:rsidR="008870C9">
        <w:trPr>
          <w:trHeight w:hRule="exact" w:val="185"/>
        </w:trPr>
        <w:tc>
          <w:tcPr>
            <w:tcW w:w="4872" w:type="dxa"/>
          </w:tcPr>
          <w:p w:rsidR="008870C9" w:rsidRDefault="005A5601">
            <w:pPr>
              <w:pStyle w:val="TableParagraph"/>
              <w:tabs>
                <w:tab w:val="left" w:pos="1639"/>
              </w:tabs>
              <w:ind w:left="200"/>
              <w:rPr>
                <w:sz w:val="16"/>
              </w:rPr>
            </w:pPr>
            <w:r>
              <w:rPr>
                <w:sz w:val="16"/>
              </w:rPr>
              <w:t>1640-01-19-.04</w:t>
            </w:r>
            <w:r>
              <w:rPr>
                <w:sz w:val="16"/>
              </w:rPr>
              <w:tab/>
              <w:t>General</w:t>
            </w:r>
            <w:r>
              <w:rPr>
                <w:spacing w:val="-1"/>
                <w:sz w:val="16"/>
              </w:rPr>
              <w:t xml:space="preserve"> </w:t>
            </w:r>
            <w:r>
              <w:rPr>
                <w:sz w:val="16"/>
              </w:rPr>
              <w:t>Eligibility</w:t>
            </w:r>
          </w:p>
        </w:tc>
        <w:tc>
          <w:tcPr>
            <w:tcW w:w="4856" w:type="dxa"/>
          </w:tcPr>
          <w:p w:rsidR="008870C9" w:rsidRDefault="005A5601">
            <w:pPr>
              <w:pStyle w:val="TableParagraph"/>
              <w:tabs>
                <w:tab w:val="left" w:pos="1556"/>
              </w:tabs>
              <w:rPr>
                <w:sz w:val="16"/>
              </w:rPr>
            </w:pPr>
            <w:r>
              <w:rPr>
                <w:sz w:val="16"/>
              </w:rPr>
              <w:t>1640-01-19-.17</w:t>
            </w:r>
            <w:r>
              <w:rPr>
                <w:sz w:val="16"/>
              </w:rPr>
              <w:tab/>
              <w:t>Award Made in</w:t>
            </w:r>
            <w:r>
              <w:rPr>
                <w:spacing w:val="-8"/>
                <w:sz w:val="16"/>
              </w:rPr>
              <w:t xml:space="preserve"> </w:t>
            </w:r>
            <w:r>
              <w:rPr>
                <w:sz w:val="16"/>
              </w:rPr>
              <w:t>Error</w:t>
            </w:r>
          </w:p>
        </w:tc>
      </w:tr>
      <w:tr w:rsidR="008870C9">
        <w:trPr>
          <w:trHeight w:hRule="exact" w:val="185"/>
        </w:trPr>
        <w:tc>
          <w:tcPr>
            <w:tcW w:w="4872" w:type="dxa"/>
          </w:tcPr>
          <w:p w:rsidR="008870C9" w:rsidRDefault="005A5601">
            <w:pPr>
              <w:pStyle w:val="TableParagraph"/>
              <w:tabs>
                <w:tab w:val="left" w:pos="1639"/>
              </w:tabs>
              <w:ind w:left="200"/>
              <w:rPr>
                <w:sz w:val="16"/>
              </w:rPr>
            </w:pPr>
            <w:r>
              <w:rPr>
                <w:sz w:val="16"/>
              </w:rPr>
              <w:t>1640-01-19-.05</w:t>
            </w:r>
            <w:r>
              <w:rPr>
                <w:sz w:val="16"/>
              </w:rPr>
              <w:tab/>
              <w:t>Eligibility – Tennessee HOPE</w:t>
            </w:r>
            <w:r>
              <w:rPr>
                <w:spacing w:val="4"/>
                <w:sz w:val="16"/>
              </w:rPr>
              <w:t xml:space="preserve"> </w:t>
            </w:r>
            <w:r>
              <w:rPr>
                <w:sz w:val="16"/>
              </w:rPr>
              <w:t>Scholarship</w:t>
            </w:r>
          </w:p>
        </w:tc>
        <w:tc>
          <w:tcPr>
            <w:tcW w:w="4856" w:type="dxa"/>
          </w:tcPr>
          <w:p w:rsidR="008870C9" w:rsidRDefault="005A5601">
            <w:pPr>
              <w:pStyle w:val="TableParagraph"/>
              <w:tabs>
                <w:tab w:val="left" w:pos="1556"/>
              </w:tabs>
              <w:rPr>
                <w:sz w:val="16"/>
              </w:rPr>
            </w:pPr>
            <w:r>
              <w:rPr>
                <w:sz w:val="16"/>
              </w:rPr>
              <w:t>1640-01-19-.18</w:t>
            </w:r>
            <w:r>
              <w:rPr>
                <w:sz w:val="16"/>
              </w:rPr>
              <w:tab/>
              <w:t>Refund Policy</w:t>
            </w:r>
          </w:p>
        </w:tc>
      </w:tr>
      <w:tr w:rsidR="008870C9">
        <w:trPr>
          <w:trHeight w:hRule="exact" w:val="185"/>
        </w:trPr>
        <w:tc>
          <w:tcPr>
            <w:tcW w:w="4872" w:type="dxa"/>
          </w:tcPr>
          <w:p w:rsidR="008870C9" w:rsidRDefault="005A5601">
            <w:pPr>
              <w:pStyle w:val="TableParagraph"/>
              <w:tabs>
                <w:tab w:val="left" w:pos="1639"/>
              </w:tabs>
              <w:ind w:left="200"/>
              <w:rPr>
                <w:sz w:val="16"/>
              </w:rPr>
            </w:pPr>
            <w:r>
              <w:rPr>
                <w:sz w:val="16"/>
              </w:rPr>
              <w:t>1640-01-19-.06</w:t>
            </w:r>
            <w:r>
              <w:rPr>
                <w:sz w:val="16"/>
              </w:rPr>
              <w:tab/>
              <w:t>Eligibility – Tennessee ASPIRE Award</w:t>
            </w:r>
          </w:p>
        </w:tc>
        <w:tc>
          <w:tcPr>
            <w:tcW w:w="4856" w:type="dxa"/>
          </w:tcPr>
          <w:p w:rsidR="008870C9" w:rsidRDefault="005A5601">
            <w:pPr>
              <w:pStyle w:val="TableParagraph"/>
              <w:tabs>
                <w:tab w:val="left" w:pos="1556"/>
              </w:tabs>
              <w:rPr>
                <w:sz w:val="16"/>
              </w:rPr>
            </w:pPr>
            <w:r>
              <w:rPr>
                <w:sz w:val="16"/>
              </w:rPr>
              <w:t>1640-01-19-.19</w:t>
            </w:r>
            <w:r>
              <w:rPr>
                <w:sz w:val="16"/>
              </w:rPr>
              <w:tab/>
              <w:t>Converting from Full-time to</w:t>
            </w:r>
            <w:r>
              <w:rPr>
                <w:spacing w:val="5"/>
                <w:sz w:val="16"/>
              </w:rPr>
              <w:t xml:space="preserve"> </w:t>
            </w:r>
            <w:r>
              <w:rPr>
                <w:sz w:val="16"/>
              </w:rPr>
              <w:t>Part-time</w:t>
            </w:r>
          </w:p>
        </w:tc>
      </w:tr>
      <w:tr w:rsidR="008870C9">
        <w:trPr>
          <w:trHeight w:hRule="exact" w:val="185"/>
        </w:trPr>
        <w:tc>
          <w:tcPr>
            <w:tcW w:w="4872" w:type="dxa"/>
          </w:tcPr>
          <w:p w:rsidR="008870C9" w:rsidRDefault="005A5601">
            <w:pPr>
              <w:pStyle w:val="TableParagraph"/>
              <w:tabs>
                <w:tab w:val="left" w:pos="1639"/>
              </w:tabs>
              <w:ind w:left="200"/>
              <w:rPr>
                <w:sz w:val="16"/>
              </w:rPr>
            </w:pPr>
            <w:r>
              <w:rPr>
                <w:sz w:val="16"/>
              </w:rPr>
              <w:t>1640-01-19-.07</w:t>
            </w:r>
            <w:r>
              <w:rPr>
                <w:sz w:val="16"/>
              </w:rPr>
              <w:tab/>
              <w:t>Eligibility – General Assembly</w:t>
            </w:r>
            <w:r>
              <w:rPr>
                <w:spacing w:val="1"/>
                <w:sz w:val="16"/>
              </w:rPr>
              <w:t xml:space="preserve"> </w:t>
            </w:r>
            <w:r>
              <w:rPr>
                <w:sz w:val="16"/>
              </w:rPr>
              <w:t>Merit</w:t>
            </w:r>
          </w:p>
        </w:tc>
        <w:tc>
          <w:tcPr>
            <w:tcW w:w="4856" w:type="dxa"/>
          </w:tcPr>
          <w:p w:rsidR="008870C9" w:rsidRDefault="005A5601">
            <w:pPr>
              <w:pStyle w:val="TableParagraph"/>
              <w:ind w:left="1556"/>
              <w:rPr>
                <w:sz w:val="16"/>
              </w:rPr>
            </w:pPr>
            <w:r>
              <w:rPr>
                <w:sz w:val="16"/>
              </w:rPr>
              <w:t>Enrollment</w:t>
            </w:r>
          </w:p>
        </w:tc>
      </w:tr>
      <w:tr w:rsidR="008870C9">
        <w:trPr>
          <w:trHeight w:hRule="exact" w:val="185"/>
        </w:trPr>
        <w:tc>
          <w:tcPr>
            <w:tcW w:w="4872" w:type="dxa"/>
          </w:tcPr>
          <w:p w:rsidR="008870C9" w:rsidRDefault="005A5601">
            <w:pPr>
              <w:pStyle w:val="TableParagraph"/>
              <w:ind w:left="1249" w:right="1998"/>
              <w:jc w:val="center"/>
              <w:rPr>
                <w:sz w:val="16"/>
              </w:rPr>
            </w:pPr>
            <w:r>
              <w:rPr>
                <w:sz w:val="16"/>
              </w:rPr>
              <w:t>Scholarship</w:t>
            </w:r>
          </w:p>
        </w:tc>
        <w:tc>
          <w:tcPr>
            <w:tcW w:w="4856" w:type="dxa"/>
          </w:tcPr>
          <w:p w:rsidR="008870C9" w:rsidRDefault="005A5601">
            <w:pPr>
              <w:pStyle w:val="TableParagraph"/>
              <w:tabs>
                <w:tab w:val="left" w:pos="1556"/>
              </w:tabs>
              <w:rPr>
                <w:sz w:val="16"/>
              </w:rPr>
            </w:pPr>
            <w:r>
              <w:rPr>
                <w:sz w:val="16"/>
              </w:rPr>
              <w:t>1640-01-19-.20</w:t>
            </w:r>
            <w:r>
              <w:rPr>
                <w:sz w:val="16"/>
              </w:rPr>
              <w:tab/>
              <w:t>Personal or Medical Leave of Absence</w:t>
            </w:r>
          </w:p>
        </w:tc>
      </w:tr>
      <w:tr w:rsidR="008870C9">
        <w:trPr>
          <w:trHeight w:hRule="exact" w:val="185"/>
        </w:trPr>
        <w:tc>
          <w:tcPr>
            <w:tcW w:w="4872" w:type="dxa"/>
          </w:tcPr>
          <w:p w:rsidR="008870C9" w:rsidRDefault="005A5601">
            <w:pPr>
              <w:pStyle w:val="TableParagraph"/>
              <w:tabs>
                <w:tab w:val="left" w:pos="1639"/>
              </w:tabs>
              <w:ind w:left="200"/>
              <w:rPr>
                <w:sz w:val="16"/>
              </w:rPr>
            </w:pPr>
            <w:r>
              <w:rPr>
                <w:sz w:val="16"/>
              </w:rPr>
              <w:t>1640-01-19-.08</w:t>
            </w:r>
            <w:r>
              <w:rPr>
                <w:sz w:val="16"/>
              </w:rPr>
              <w:tab/>
              <w:t>Eligibility – Tennessee HOPE Access</w:t>
            </w:r>
            <w:r>
              <w:rPr>
                <w:spacing w:val="6"/>
                <w:sz w:val="16"/>
              </w:rPr>
              <w:t xml:space="preserve"> </w:t>
            </w:r>
            <w:r>
              <w:rPr>
                <w:sz w:val="16"/>
              </w:rPr>
              <w:t>Grant</w:t>
            </w:r>
          </w:p>
        </w:tc>
        <w:tc>
          <w:tcPr>
            <w:tcW w:w="4856" w:type="dxa"/>
          </w:tcPr>
          <w:p w:rsidR="008870C9" w:rsidRDefault="005A5601">
            <w:pPr>
              <w:pStyle w:val="TableParagraph"/>
              <w:tabs>
                <w:tab w:val="left" w:pos="1556"/>
              </w:tabs>
              <w:rPr>
                <w:sz w:val="16"/>
              </w:rPr>
            </w:pPr>
            <w:r>
              <w:rPr>
                <w:sz w:val="16"/>
              </w:rPr>
              <w:t>1640-01-19-.21</w:t>
            </w:r>
            <w:r>
              <w:rPr>
                <w:sz w:val="16"/>
              </w:rPr>
              <w:tab/>
              <w:t>Military Mobilization of Eligible</w:t>
            </w:r>
            <w:r>
              <w:rPr>
                <w:spacing w:val="-4"/>
                <w:sz w:val="16"/>
              </w:rPr>
              <w:t xml:space="preserve"> </w:t>
            </w:r>
            <w:r>
              <w:rPr>
                <w:sz w:val="16"/>
              </w:rPr>
              <w:t>Students</w:t>
            </w:r>
          </w:p>
        </w:tc>
      </w:tr>
      <w:tr w:rsidR="008870C9">
        <w:trPr>
          <w:trHeight w:hRule="exact" w:val="185"/>
        </w:trPr>
        <w:tc>
          <w:tcPr>
            <w:tcW w:w="4872" w:type="dxa"/>
          </w:tcPr>
          <w:p w:rsidR="008870C9" w:rsidRDefault="005A5601">
            <w:pPr>
              <w:pStyle w:val="TableParagraph"/>
              <w:tabs>
                <w:tab w:val="left" w:pos="1639"/>
              </w:tabs>
              <w:ind w:left="200"/>
              <w:rPr>
                <w:sz w:val="16"/>
              </w:rPr>
            </w:pPr>
            <w:r>
              <w:rPr>
                <w:sz w:val="16"/>
              </w:rPr>
              <w:t>1640-01-19-.09</w:t>
            </w:r>
            <w:r>
              <w:rPr>
                <w:sz w:val="16"/>
              </w:rPr>
              <w:tab/>
              <w:t>Eligibility – Tennessee HOPE Foster</w:t>
            </w:r>
            <w:r>
              <w:rPr>
                <w:spacing w:val="3"/>
                <w:sz w:val="16"/>
              </w:rPr>
              <w:t xml:space="preserve"> </w:t>
            </w:r>
            <w:r>
              <w:rPr>
                <w:sz w:val="16"/>
              </w:rPr>
              <w:t>Child</w:t>
            </w:r>
          </w:p>
        </w:tc>
        <w:tc>
          <w:tcPr>
            <w:tcW w:w="4856" w:type="dxa"/>
          </w:tcPr>
          <w:p w:rsidR="008870C9" w:rsidRDefault="005A5601">
            <w:pPr>
              <w:pStyle w:val="TableParagraph"/>
              <w:tabs>
                <w:tab w:val="left" w:pos="1556"/>
              </w:tabs>
              <w:rPr>
                <w:sz w:val="16"/>
              </w:rPr>
            </w:pPr>
            <w:r>
              <w:rPr>
                <w:sz w:val="16"/>
              </w:rPr>
              <w:t>1640-01-19-.22</w:t>
            </w:r>
            <w:r>
              <w:rPr>
                <w:sz w:val="16"/>
              </w:rPr>
              <w:tab/>
              <w:t>Calculation of Postsecondary</w:t>
            </w:r>
            <w:r>
              <w:rPr>
                <w:spacing w:val="2"/>
                <w:sz w:val="16"/>
              </w:rPr>
              <w:t xml:space="preserve"> </w:t>
            </w:r>
            <w:r>
              <w:rPr>
                <w:sz w:val="16"/>
              </w:rPr>
              <w:t>Cumulative</w:t>
            </w:r>
          </w:p>
        </w:tc>
      </w:tr>
      <w:tr w:rsidR="008870C9">
        <w:trPr>
          <w:trHeight w:hRule="exact" w:val="185"/>
        </w:trPr>
        <w:tc>
          <w:tcPr>
            <w:tcW w:w="4872" w:type="dxa"/>
          </w:tcPr>
          <w:p w:rsidR="008870C9" w:rsidRDefault="005A5601">
            <w:pPr>
              <w:pStyle w:val="TableParagraph"/>
              <w:ind w:left="808" w:right="1998"/>
              <w:jc w:val="center"/>
              <w:rPr>
                <w:sz w:val="16"/>
              </w:rPr>
            </w:pPr>
            <w:r>
              <w:rPr>
                <w:sz w:val="16"/>
              </w:rPr>
              <w:t>Grant</w:t>
            </w:r>
          </w:p>
        </w:tc>
        <w:tc>
          <w:tcPr>
            <w:tcW w:w="4856" w:type="dxa"/>
          </w:tcPr>
          <w:p w:rsidR="008870C9" w:rsidRDefault="005A5601">
            <w:pPr>
              <w:pStyle w:val="TableParagraph"/>
              <w:ind w:left="1556"/>
              <w:rPr>
                <w:sz w:val="16"/>
              </w:rPr>
            </w:pPr>
            <w:r>
              <w:rPr>
                <w:sz w:val="16"/>
              </w:rPr>
              <w:t>Grade Point Average</w:t>
            </w:r>
          </w:p>
        </w:tc>
      </w:tr>
      <w:tr w:rsidR="008870C9">
        <w:trPr>
          <w:trHeight w:hRule="exact" w:val="185"/>
        </w:trPr>
        <w:tc>
          <w:tcPr>
            <w:tcW w:w="4872" w:type="dxa"/>
          </w:tcPr>
          <w:p w:rsidR="008870C9" w:rsidRDefault="005A5601">
            <w:pPr>
              <w:pStyle w:val="TableParagraph"/>
              <w:tabs>
                <w:tab w:val="left" w:pos="1639"/>
              </w:tabs>
              <w:ind w:left="200"/>
              <w:rPr>
                <w:sz w:val="16"/>
              </w:rPr>
            </w:pPr>
            <w:r>
              <w:rPr>
                <w:sz w:val="16"/>
              </w:rPr>
              <w:t>1640-01-19-.10</w:t>
            </w:r>
            <w:r>
              <w:rPr>
                <w:sz w:val="16"/>
              </w:rPr>
              <w:tab/>
              <w:t>Eligibility – Wilder-</w:t>
            </w:r>
            <w:proofErr w:type="spellStart"/>
            <w:r>
              <w:rPr>
                <w:sz w:val="16"/>
              </w:rPr>
              <w:t>Naifeh</w:t>
            </w:r>
            <w:proofErr w:type="spellEnd"/>
            <w:r>
              <w:rPr>
                <w:sz w:val="16"/>
              </w:rPr>
              <w:t xml:space="preserve"> Technical</w:t>
            </w:r>
            <w:r>
              <w:rPr>
                <w:spacing w:val="9"/>
                <w:sz w:val="16"/>
              </w:rPr>
              <w:t xml:space="preserve"> </w:t>
            </w:r>
            <w:r>
              <w:rPr>
                <w:sz w:val="16"/>
              </w:rPr>
              <w:t>Skills</w:t>
            </w:r>
          </w:p>
        </w:tc>
        <w:tc>
          <w:tcPr>
            <w:tcW w:w="4856" w:type="dxa"/>
          </w:tcPr>
          <w:p w:rsidR="008870C9" w:rsidRDefault="005A5601">
            <w:pPr>
              <w:pStyle w:val="TableParagraph"/>
              <w:tabs>
                <w:tab w:val="left" w:pos="1556"/>
              </w:tabs>
              <w:rPr>
                <w:sz w:val="16"/>
              </w:rPr>
            </w:pPr>
            <w:r>
              <w:rPr>
                <w:sz w:val="16"/>
              </w:rPr>
              <w:t>1640-01-19-.23</w:t>
            </w:r>
            <w:r>
              <w:rPr>
                <w:sz w:val="16"/>
              </w:rPr>
              <w:tab/>
              <w:t>Transfer</w:t>
            </w:r>
            <w:r>
              <w:rPr>
                <w:spacing w:val="-1"/>
                <w:sz w:val="16"/>
              </w:rPr>
              <w:t xml:space="preserve"> </w:t>
            </w:r>
            <w:r>
              <w:rPr>
                <w:sz w:val="16"/>
              </w:rPr>
              <w:t>Students</w:t>
            </w:r>
          </w:p>
        </w:tc>
      </w:tr>
      <w:tr w:rsidR="008870C9">
        <w:trPr>
          <w:trHeight w:hRule="exact" w:val="185"/>
        </w:trPr>
        <w:tc>
          <w:tcPr>
            <w:tcW w:w="4872" w:type="dxa"/>
          </w:tcPr>
          <w:p w:rsidR="008870C9" w:rsidRDefault="005A5601">
            <w:pPr>
              <w:pStyle w:val="TableParagraph"/>
              <w:ind w:left="808" w:right="1998"/>
              <w:jc w:val="center"/>
              <w:rPr>
                <w:sz w:val="16"/>
              </w:rPr>
            </w:pPr>
            <w:r>
              <w:rPr>
                <w:sz w:val="16"/>
              </w:rPr>
              <w:t>Grant</w:t>
            </w:r>
          </w:p>
        </w:tc>
        <w:tc>
          <w:tcPr>
            <w:tcW w:w="4856" w:type="dxa"/>
          </w:tcPr>
          <w:p w:rsidR="008870C9" w:rsidRDefault="005A5601">
            <w:pPr>
              <w:pStyle w:val="TableParagraph"/>
              <w:tabs>
                <w:tab w:val="left" w:pos="1556"/>
              </w:tabs>
              <w:rPr>
                <w:sz w:val="16"/>
              </w:rPr>
            </w:pPr>
            <w:r>
              <w:rPr>
                <w:sz w:val="16"/>
              </w:rPr>
              <w:t>1640-01-19-.24</w:t>
            </w:r>
            <w:r>
              <w:rPr>
                <w:sz w:val="16"/>
              </w:rPr>
              <w:tab/>
              <w:t>Transient Students</w:t>
            </w:r>
          </w:p>
        </w:tc>
      </w:tr>
      <w:tr w:rsidR="008870C9">
        <w:trPr>
          <w:trHeight w:hRule="exact" w:val="185"/>
        </w:trPr>
        <w:tc>
          <w:tcPr>
            <w:tcW w:w="4872" w:type="dxa"/>
          </w:tcPr>
          <w:p w:rsidR="008870C9" w:rsidRDefault="005A5601">
            <w:pPr>
              <w:pStyle w:val="TableParagraph"/>
              <w:tabs>
                <w:tab w:val="left" w:pos="1639"/>
              </w:tabs>
              <w:ind w:left="200"/>
              <w:rPr>
                <w:sz w:val="16"/>
              </w:rPr>
            </w:pPr>
            <w:r>
              <w:rPr>
                <w:sz w:val="16"/>
              </w:rPr>
              <w:t>1640-01-19-.11</w:t>
            </w:r>
            <w:r>
              <w:rPr>
                <w:sz w:val="16"/>
              </w:rPr>
              <w:tab/>
              <w:t>Eligibility – Dual Enrollment Grant</w:t>
            </w:r>
          </w:p>
        </w:tc>
        <w:tc>
          <w:tcPr>
            <w:tcW w:w="4856" w:type="dxa"/>
          </w:tcPr>
          <w:p w:rsidR="008870C9" w:rsidRDefault="005A5601">
            <w:pPr>
              <w:pStyle w:val="TableParagraph"/>
              <w:tabs>
                <w:tab w:val="left" w:pos="1556"/>
              </w:tabs>
              <w:rPr>
                <w:sz w:val="16"/>
              </w:rPr>
            </w:pPr>
            <w:r>
              <w:rPr>
                <w:sz w:val="16"/>
              </w:rPr>
              <w:t>1640-01-19-.25</w:t>
            </w:r>
            <w:r>
              <w:rPr>
                <w:sz w:val="16"/>
              </w:rPr>
              <w:tab/>
              <w:t>Denial of Initial Eligibility – Failure to</w:t>
            </w:r>
            <w:r>
              <w:rPr>
                <w:spacing w:val="5"/>
                <w:sz w:val="16"/>
              </w:rPr>
              <w:t xml:space="preserve"> </w:t>
            </w:r>
            <w:r>
              <w:rPr>
                <w:sz w:val="16"/>
              </w:rPr>
              <w:t>Timely</w:t>
            </w:r>
          </w:p>
        </w:tc>
      </w:tr>
      <w:tr w:rsidR="008870C9">
        <w:trPr>
          <w:trHeight w:hRule="exact" w:val="185"/>
        </w:trPr>
        <w:tc>
          <w:tcPr>
            <w:tcW w:w="4872" w:type="dxa"/>
          </w:tcPr>
          <w:p w:rsidR="008870C9" w:rsidRDefault="005A5601">
            <w:pPr>
              <w:pStyle w:val="TableParagraph"/>
              <w:tabs>
                <w:tab w:val="left" w:pos="1639"/>
              </w:tabs>
              <w:ind w:left="200"/>
              <w:rPr>
                <w:sz w:val="16"/>
              </w:rPr>
            </w:pPr>
            <w:r>
              <w:rPr>
                <w:sz w:val="16"/>
              </w:rPr>
              <w:t>1640-01-19-.12</w:t>
            </w:r>
            <w:r>
              <w:rPr>
                <w:sz w:val="16"/>
              </w:rPr>
              <w:tab/>
              <w:t>Retention of Awards –</w:t>
            </w:r>
            <w:r>
              <w:rPr>
                <w:spacing w:val="-6"/>
                <w:sz w:val="16"/>
              </w:rPr>
              <w:t xml:space="preserve"> </w:t>
            </w:r>
            <w:r>
              <w:rPr>
                <w:sz w:val="16"/>
              </w:rPr>
              <w:t>General</w:t>
            </w:r>
          </w:p>
        </w:tc>
        <w:tc>
          <w:tcPr>
            <w:tcW w:w="4856" w:type="dxa"/>
          </w:tcPr>
          <w:p w:rsidR="008870C9" w:rsidRDefault="005A5601">
            <w:pPr>
              <w:pStyle w:val="TableParagraph"/>
              <w:ind w:left="1556"/>
              <w:rPr>
                <w:sz w:val="16"/>
              </w:rPr>
            </w:pPr>
            <w:r>
              <w:rPr>
                <w:sz w:val="16"/>
              </w:rPr>
              <w:t>Enroll</w:t>
            </w:r>
          </w:p>
        </w:tc>
      </w:tr>
      <w:tr w:rsidR="008870C9">
        <w:trPr>
          <w:trHeight w:hRule="exact" w:val="185"/>
        </w:trPr>
        <w:tc>
          <w:tcPr>
            <w:tcW w:w="4872" w:type="dxa"/>
          </w:tcPr>
          <w:p w:rsidR="008870C9" w:rsidRDefault="005A5601">
            <w:pPr>
              <w:pStyle w:val="TableParagraph"/>
              <w:ind w:left="1408" w:right="1998"/>
              <w:jc w:val="center"/>
              <w:rPr>
                <w:sz w:val="16"/>
              </w:rPr>
            </w:pPr>
            <w:r>
              <w:rPr>
                <w:sz w:val="16"/>
              </w:rPr>
              <w:t>Requirements</w:t>
            </w:r>
          </w:p>
        </w:tc>
        <w:tc>
          <w:tcPr>
            <w:tcW w:w="4856" w:type="dxa"/>
          </w:tcPr>
          <w:p w:rsidR="008870C9" w:rsidRDefault="005A5601">
            <w:pPr>
              <w:pStyle w:val="TableParagraph"/>
              <w:tabs>
                <w:tab w:val="left" w:pos="1556"/>
              </w:tabs>
              <w:rPr>
                <w:sz w:val="16"/>
              </w:rPr>
            </w:pPr>
            <w:r>
              <w:rPr>
                <w:sz w:val="16"/>
              </w:rPr>
              <w:t>1640-01-19-.26</w:t>
            </w:r>
            <w:r>
              <w:rPr>
                <w:sz w:val="16"/>
              </w:rPr>
              <w:tab/>
              <w:t>Extension of Five-Tear Terminating</w:t>
            </w:r>
            <w:r>
              <w:rPr>
                <w:spacing w:val="-6"/>
                <w:sz w:val="16"/>
              </w:rPr>
              <w:t xml:space="preserve"> </w:t>
            </w:r>
            <w:r>
              <w:rPr>
                <w:sz w:val="16"/>
              </w:rPr>
              <w:t>Event</w:t>
            </w:r>
          </w:p>
        </w:tc>
      </w:tr>
      <w:tr w:rsidR="008870C9">
        <w:trPr>
          <w:trHeight w:hRule="exact" w:val="185"/>
        </w:trPr>
        <w:tc>
          <w:tcPr>
            <w:tcW w:w="4872" w:type="dxa"/>
          </w:tcPr>
          <w:p w:rsidR="008870C9" w:rsidRDefault="005A5601">
            <w:pPr>
              <w:pStyle w:val="TableParagraph"/>
              <w:tabs>
                <w:tab w:val="left" w:pos="1639"/>
              </w:tabs>
              <w:ind w:left="200"/>
              <w:rPr>
                <w:sz w:val="16"/>
              </w:rPr>
            </w:pPr>
            <w:r>
              <w:rPr>
                <w:sz w:val="16"/>
              </w:rPr>
              <w:t>1640-01-19-.13</w:t>
            </w:r>
            <w:r>
              <w:rPr>
                <w:sz w:val="16"/>
              </w:rPr>
              <w:tab/>
              <w:t>Retention of Awards – Tennessee</w:t>
            </w:r>
            <w:r>
              <w:rPr>
                <w:spacing w:val="-1"/>
                <w:sz w:val="16"/>
              </w:rPr>
              <w:t xml:space="preserve"> </w:t>
            </w:r>
            <w:r>
              <w:rPr>
                <w:sz w:val="16"/>
              </w:rPr>
              <w:t>HOPE</w:t>
            </w:r>
          </w:p>
        </w:tc>
        <w:tc>
          <w:tcPr>
            <w:tcW w:w="4856" w:type="dxa"/>
          </w:tcPr>
          <w:p w:rsidR="008870C9" w:rsidRDefault="005A5601">
            <w:pPr>
              <w:pStyle w:val="TableParagraph"/>
              <w:ind w:left="1556"/>
              <w:rPr>
                <w:sz w:val="16"/>
              </w:rPr>
            </w:pPr>
            <w:r>
              <w:rPr>
                <w:sz w:val="16"/>
              </w:rPr>
              <w:t>Due to Medical Disability</w:t>
            </w:r>
          </w:p>
        </w:tc>
      </w:tr>
      <w:tr w:rsidR="008870C9">
        <w:trPr>
          <w:trHeight w:hRule="exact" w:val="185"/>
        </w:trPr>
        <w:tc>
          <w:tcPr>
            <w:tcW w:w="4872" w:type="dxa"/>
          </w:tcPr>
          <w:p w:rsidR="008870C9" w:rsidRDefault="005A5601">
            <w:pPr>
              <w:pStyle w:val="TableParagraph"/>
              <w:ind w:left="1377" w:right="1998"/>
              <w:jc w:val="center"/>
              <w:rPr>
                <w:sz w:val="16"/>
              </w:rPr>
            </w:pPr>
            <w:r>
              <w:rPr>
                <w:sz w:val="16"/>
              </w:rPr>
              <w:t>Access Grant</w:t>
            </w:r>
          </w:p>
        </w:tc>
        <w:tc>
          <w:tcPr>
            <w:tcW w:w="4856" w:type="dxa"/>
          </w:tcPr>
          <w:p w:rsidR="008870C9" w:rsidRDefault="005A5601">
            <w:pPr>
              <w:pStyle w:val="TableParagraph"/>
              <w:tabs>
                <w:tab w:val="left" w:pos="1556"/>
              </w:tabs>
              <w:rPr>
                <w:sz w:val="16"/>
              </w:rPr>
            </w:pPr>
            <w:r>
              <w:rPr>
                <w:sz w:val="16"/>
              </w:rPr>
              <w:t>1640-01-19-.27</w:t>
            </w:r>
            <w:r>
              <w:rPr>
                <w:sz w:val="16"/>
              </w:rPr>
              <w:tab/>
              <w:t>Wilder-</w:t>
            </w:r>
            <w:proofErr w:type="spellStart"/>
            <w:r>
              <w:rPr>
                <w:sz w:val="16"/>
              </w:rPr>
              <w:t>Naifeh</w:t>
            </w:r>
            <w:proofErr w:type="spellEnd"/>
            <w:r>
              <w:rPr>
                <w:spacing w:val="3"/>
                <w:sz w:val="16"/>
              </w:rPr>
              <w:t xml:space="preserve"> </w:t>
            </w:r>
            <w:r>
              <w:rPr>
                <w:sz w:val="16"/>
              </w:rPr>
              <w:t>Reconnect</w:t>
            </w:r>
          </w:p>
        </w:tc>
      </w:tr>
      <w:tr w:rsidR="008870C9">
        <w:trPr>
          <w:trHeight w:hRule="exact" w:val="185"/>
        </w:trPr>
        <w:tc>
          <w:tcPr>
            <w:tcW w:w="4872" w:type="dxa"/>
          </w:tcPr>
          <w:p w:rsidR="008870C9" w:rsidRDefault="005A5601">
            <w:pPr>
              <w:pStyle w:val="TableParagraph"/>
              <w:tabs>
                <w:tab w:val="left" w:pos="1639"/>
              </w:tabs>
              <w:ind w:left="200"/>
              <w:rPr>
                <w:sz w:val="16"/>
              </w:rPr>
            </w:pPr>
            <w:r>
              <w:rPr>
                <w:sz w:val="16"/>
              </w:rPr>
              <w:t>1640-01-19-.14</w:t>
            </w:r>
            <w:r>
              <w:rPr>
                <w:sz w:val="16"/>
              </w:rPr>
              <w:tab/>
              <w:t>Retention of Awards –</w:t>
            </w:r>
            <w:r>
              <w:rPr>
                <w:spacing w:val="-5"/>
                <w:sz w:val="16"/>
              </w:rPr>
              <w:t xml:space="preserve"> </w:t>
            </w:r>
            <w:r>
              <w:rPr>
                <w:sz w:val="16"/>
              </w:rPr>
              <w:t>Dual</w:t>
            </w:r>
          </w:p>
        </w:tc>
        <w:tc>
          <w:tcPr>
            <w:tcW w:w="4856" w:type="dxa"/>
          </w:tcPr>
          <w:p w:rsidR="008870C9" w:rsidRDefault="005A5601">
            <w:pPr>
              <w:pStyle w:val="TableParagraph"/>
              <w:tabs>
                <w:tab w:val="left" w:pos="1556"/>
              </w:tabs>
              <w:rPr>
                <w:sz w:val="16"/>
              </w:rPr>
            </w:pPr>
            <w:r>
              <w:rPr>
                <w:sz w:val="16"/>
              </w:rPr>
              <w:t>1640-01-19-.28</w:t>
            </w:r>
            <w:r>
              <w:rPr>
                <w:sz w:val="16"/>
              </w:rPr>
              <w:tab/>
              <w:t>Appeal and Exception</w:t>
            </w:r>
            <w:r>
              <w:rPr>
                <w:spacing w:val="-2"/>
                <w:sz w:val="16"/>
              </w:rPr>
              <w:t xml:space="preserve"> </w:t>
            </w:r>
            <w:r>
              <w:rPr>
                <w:sz w:val="16"/>
              </w:rPr>
              <w:t>Process</w:t>
            </w:r>
          </w:p>
        </w:tc>
      </w:tr>
      <w:tr w:rsidR="008870C9">
        <w:trPr>
          <w:trHeight w:hRule="exact" w:val="182"/>
        </w:trPr>
        <w:tc>
          <w:tcPr>
            <w:tcW w:w="4872" w:type="dxa"/>
          </w:tcPr>
          <w:p w:rsidR="008870C9" w:rsidRDefault="005A5601">
            <w:pPr>
              <w:pStyle w:val="TableParagraph"/>
              <w:ind w:left="1620" w:right="1994"/>
              <w:jc w:val="center"/>
              <w:rPr>
                <w:sz w:val="16"/>
              </w:rPr>
            </w:pPr>
            <w:r>
              <w:rPr>
                <w:sz w:val="16"/>
              </w:rPr>
              <w:t>Enrollment Grant</w:t>
            </w:r>
          </w:p>
        </w:tc>
        <w:tc>
          <w:tcPr>
            <w:tcW w:w="4856" w:type="dxa"/>
          </w:tcPr>
          <w:p w:rsidR="008870C9" w:rsidRDefault="008870C9"/>
        </w:tc>
      </w:tr>
    </w:tbl>
    <w:p w:rsidR="008870C9" w:rsidRDefault="008870C9">
      <w:pPr>
        <w:pStyle w:val="BodyText"/>
        <w:spacing w:before="10"/>
        <w:rPr>
          <w:b/>
          <w:sz w:val="19"/>
        </w:rPr>
      </w:pPr>
    </w:p>
    <w:p w:rsidR="008870C9" w:rsidRDefault="005A5601">
      <w:pPr>
        <w:ind w:left="300"/>
        <w:rPr>
          <w:b/>
          <w:sz w:val="20"/>
        </w:rPr>
      </w:pPr>
      <w:r>
        <w:rPr>
          <w:b/>
          <w:sz w:val="20"/>
        </w:rPr>
        <w:t>1640-01-19-.01   DEFINITIONS.</w:t>
      </w:r>
    </w:p>
    <w:p w:rsidR="008870C9" w:rsidRDefault="008870C9" w:rsidP="00972C6D">
      <w:pPr>
        <w:pStyle w:val="BodyText"/>
        <w:spacing w:before="9"/>
        <w:ind w:left="1890" w:hanging="450"/>
        <w:rPr>
          <w:b/>
          <w:sz w:val="19"/>
        </w:rPr>
      </w:pPr>
    </w:p>
    <w:p w:rsidR="008870C9" w:rsidRDefault="005A5601" w:rsidP="00972C6D">
      <w:pPr>
        <w:pStyle w:val="ListParagraph"/>
        <w:numPr>
          <w:ilvl w:val="0"/>
          <w:numId w:val="25"/>
        </w:numPr>
        <w:tabs>
          <w:tab w:val="left" w:pos="1440"/>
        </w:tabs>
        <w:ind w:left="1440" w:hanging="630"/>
        <w:jc w:val="left"/>
        <w:rPr>
          <w:sz w:val="20"/>
        </w:rPr>
      </w:pPr>
      <w:r>
        <w:rPr>
          <w:sz w:val="20"/>
        </w:rPr>
        <w:t>Academic</w:t>
      </w:r>
      <w:r>
        <w:rPr>
          <w:spacing w:val="-5"/>
          <w:sz w:val="20"/>
        </w:rPr>
        <w:t xml:space="preserve"> </w:t>
      </w:r>
      <w:r>
        <w:rPr>
          <w:sz w:val="20"/>
        </w:rPr>
        <w:t>requirement:</w:t>
      </w:r>
      <w:r>
        <w:rPr>
          <w:spacing w:val="-6"/>
          <w:sz w:val="20"/>
        </w:rPr>
        <w:t xml:space="preserve"> </w:t>
      </w:r>
      <w:r>
        <w:rPr>
          <w:sz w:val="20"/>
        </w:rPr>
        <w:t>The</w:t>
      </w:r>
      <w:r>
        <w:rPr>
          <w:spacing w:val="-6"/>
          <w:sz w:val="20"/>
        </w:rPr>
        <w:t xml:space="preserve"> </w:t>
      </w:r>
      <w:r>
        <w:rPr>
          <w:sz w:val="20"/>
        </w:rPr>
        <w:t>term</w:t>
      </w:r>
      <w:r>
        <w:rPr>
          <w:spacing w:val="-1"/>
          <w:sz w:val="20"/>
        </w:rPr>
        <w:t xml:space="preserve"> </w:t>
      </w:r>
      <w:r>
        <w:rPr>
          <w:sz w:val="20"/>
        </w:rPr>
        <w:t>is</w:t>
      </w:r>
      <w:r>
        <w:rPr>
          <w:spacing w:val="-5"/>
          <w:sz w:val="20"/>
        </w:rPr>
        <w:t xml:space="preserve"> </w:t>
      </w:r>
      <w:r>
        <w:rPr>
          <w:sz w:val="20"/>
        </w:rPr>
        <w:t>defined</w:t>
      </w:r>
      <w:r>
        <w:rPr>
          <w:spacing w:val="-6"/>
          <w:sz w:val="20"/>
        </w:rPr>
        <w:t xml:space="preserve"> </w:t>
      </w:r>
      <w:r>
        <w:rPr>
          <w:sz w:val="20"/>
        </w:rPr>
        <w:t>in</w:t>
      </w:r>
      <w:r>
        <w:rPr>
          <w:spacing w:val="-6"/>
          <w:sz w:val="20"/>
        </w:rPr>
        <w:t xml:space="preserve"> </w:t>
      </w:r>
      <w:r>
        <w:rPr>
          <w:sz w:val="20"/>
        </w:rPr>
        <w:t>T.C.A.</w:t>
      </w:r>
      <w:r>
        <w:rPr>
          <w:spacing w:val="-6"/>
          <w:sz w:val="20"/>
        </w:rPr>
        <w:t xml:space="preserve"> </w:t>
      </w:r>
      <w:r>
        <w:rPr>
          <w:sz w:val="20"/>
        </w:rPr>
        <w:t>§</w:t>
      </w:r>
      <w:r>
        <w:rPr>
          <w:spacing w:val="-6"/>
          <w:sz w:val="20"/>
        </w:rPr>
        <w:t xml:space="preserve"> </w:t>
      </w:r>
      <w:r>
        <w:rPr>
          <w:sz w:val="20"/>
        </w:rPr>
        <w:t>49-4-902.</w:t>
      </w:r>
    </w:p>
    <w:p w:rsidR="008870C9" w:rsidRDefault="008870C9" w:rsidP="00972C6D">
      <w:pPr>
        <w:pStyle w:val="BodyText"/>
        <w:tabs>
          <w:tab w:val="left" w:pos="1440"/>
        </w:tabs>
        <w:spacing w:before="7"/>
        <w:ind w:left="1440" w:hanging="630"/>
        <w:rPr>
          <w:sz w:val="19"/>
        </w:rPr>
      </w:pPr>
    </w:p>
    <w:p w:rsidR="008870C9" w:rsidRDefault="005A5601" w:rsidP="00972C6D">
      <w:pPr>
        <w:pStyle w:val="ListParagraph"/>
        <w:numPr>
          <w:ilvl w:val="0"/>
          <w:numId w:val="25"/>
        </w:numPr>
        <w:tabs>
          <w:tab w:val="left" w:pos="1440"/>
        </w:tabs>
        <w:ind w:left="1440" w:hanging="630"/>
        <w:jc w:val="left"/>
        <w:rPr>
          <w:sz w:val="20"/>
        </w:rPr>
      </w:pPr>
      <w:r>
        <w:rPr>
          <w:sz w:val="20"/>
        </w:rPr>
        <w:t>Academic</w:t>
      </w:r>
      <w:r>
        <w:rPr>
          <w:spacing w:val="-5"/>
          <w:sz w:val="20"/>
        </w:rPr>
        <w:t xml:space="preserve"> </w:t>
      </w:r>
      <w:r>
        <w:rPr>
          <w:sz w:val="20"/>
        </w:rPr>
        <w:t>Year:</w:t>
      </w:r>
      <w:r>
        <w:rPr>
          <w:spacing w:val="-6"/>
          <w:sz w:val="20"/>
        </w:rPr>
        <w:t xml:space="preserve"> </w:t>
      </w:r>
      <w:r>
        <w:rPr>
          <w:sz w:val="20"/>
        </w:rPr>
        <w:t>The</w:t>
      </w:r>
      <w:r>
        <w:rPr>
          <w:spacing w:val="-6"/>
          <w:sz w:val="20"/>
        </w:rPr>
        <w:t xml:space="preserve"> </w:t>
      </w:r>
      <w:r>
        <w:rPr>
          <w:sz w:val="20"/>
        </w:rPr>
        <w:t>term</w:t>
      </w:r>
      <w:r>
        <w:rPr>
          <w:spacing w:val="-1"/>
          <w:sz w:val="20"/>
        </w:rPr>
        <w:t xml:space="preserve"> </w:t>
      </w:r>
      <w:r>
        <w:rPr>
          <w:sz w:val="20"/>
        </w:rPr>
        <w:t>is</w:t>
      </w:r>
      <w:r>
        <w:rPr>
          <w:spacing w:val="-5"/>
          <w:sz w:val="20"/>
        </w:rPr>
        <w:t xml:space="preserve"> </w:t>
      </w:r>
      <w:r>
        <w:rPr>
          <w:sz w:val="20"/>
        </w:rPr>
        <w:t>defined</w:t>
      </w:r>
      <w:r>
        <w:rPr>
          <w:spacing w:val="-6"/>
          <w:sz w:val="20"/>
        </w:rPr>
        <w:t xml:space="preserve"> </w:t>
      </w:r>
      <w:r>
        <w:rPr>
          <w:sz w:val="20"/>
        </w:rPr>
        <w:t>in</w:t>
      </w:r>
      <w:r>
        <w:rPr>
          <w:spacing w:val="-6"/>
          <w:sz w:val="20"/>
        </w:rPr>
        <w:t xml:space="preserve"> </w:t>
      </w:r>
      <w:r>
        <w:rPr>
          <w:sz w:val="20"/>
        </w:rPr>
        <w:t>T.C.A.</w:t>
      </w:r>
      <w:r>
        <w:rPr>
          <w:spacing w:val="-6"/>
          <w:sz w:val="20"/>
        </w:rPr>
        <w:t xml:space="preserve"> </w:t>
      </w:r>
      <w:r>
        <w:rPr>
          <w:sz w:val="20"/>
        </w:rPr>
        <w:t>§</w:t>
      </w:r>
      <w:r>
        <w:rPr>
          <w:spacing w:val="-6"/>
          <w:sz w:val="20"/>
        </w:rPr>
        <w:t xml:space="preserve"> </w:t>
      </w:r>
      <w:r>
        <w:rPr>
          <w:sz w:val="20"/>
        </w:rPr>
        <w:t>49-4-902.</w:t>
      </w:r>
    </w:p>
    <w:p w:rsidR="008870C9" w:rsidRDefault="008870C9" w:rsidP="00972C6D">
      <w:pPr>
        <w:pStyle w:val="BodyText"/>
        <w:tabs>
          <w:tab w:val="left" w:pos="1440"/>
        </w:tabs>
        <w:spacing w:before="7"/>
        <w:ind w:left="1440" w:hanging="630"/>
        <w:rPr>
          <w:sz w:val="19"/>
        </w:rPr>
      </w:pPr>
    </w:p>
    <w:p w:rsidR="008870C9" w:rsidRDefault="005A5601" w:rsidP="00972C6D">
      <w:pPr>
        <w:pStyle w:val="ListParagraph"/>
        <w:numPr>
          <w:ilvl w:val="0"/>
          <w:numId w:val="25"/>
        </w:numPr>
        <w:tabs>
          <w:tab w:val="left" w:pos="1440"/>
        </w:tabs>
        <w:ind w:left="1440" w:right="278" w:hanging="630"/>
        <w:jc w:val="both"/>
        <w:rPr>
          <w:sz w:val="20"/>
        </w:rPr>
      </w:pPr>
      <w:r>
        <w:rPr>
          <w:sz w:val="20"/>
        </w:rPr>
        <w:t>ACT: The ACT Assessment administered by ACT, Inc., exclusive of the essay and optional subject area battery</w:t>
      </w:r>
      <w:r>
        <w:rPr>
          <w:spacing w:val="-26"/>
          <w:sz w:val="20"/>
        </w:rPr>
        <w:t xml:space="preserve"> </w:t>
      </w:r>
      <w:r>
        <w:rPr>
          <w:sz w:val="20"/>
        </w:rPr>
        <w:t>tests.</w:t>
      </w:r>
    </w:p>
    <w:p w:rsidR="008870C9" w:rsidRDefault="008870C9" w:rsidP="00972C6D">
      <w:pPr>
        <w:pStyle w:val="BodyText"/>
        <w:tabs>
          <w:tab w:val="left" w:pos="1440"/>
        </w:tabs>
        <w:spacing w:before="7"/>
        <w:ind w:left="1440" w:hanging="630"/>
        <w:rPr>
          <w:sz w:val="19"/>
        </w:rPr>
      </w:pPr>
    </w:p>
    <w:p w:rsidR="008870C9" w:rsidRDefault="005A5601" w:rsidP="00972C6D">
      <w:pPr>
        <w:pStyle w:val="ListParagraph"/>
        <w:numPr>
          <w:ilvl w:val="0"/>
          <w:numId w:val="25"/>
        </w:numPr>
        <w:tabs>
          <w:tab w:val="left" w:pos="1440"/>
        </w:tabs>
        <w:ind w:left="1440" w:hanging="630"/>
        <w:jc w:val="left"/>
        <w:rPr>
          <w:sz w:val="20"/>
        </w:rPr>
      </w:pPr>
      <w:r>
        <w:rPr>
          <w:sz w:val="20"/>
        </w:rPr>
        <w:t>Adjusted</w:t>
      </w:r>
      <w:r>
        <w:rPr>
          <w:spacing w:val="-6"/>
          <w:sz w:val="20"/>
        </w:rPr>
        <w:t xml:space="preserve"> </w:t>
      </w:r>
      <w:r>
        <w:rPr>
          <w:sz w:val="20"/>
        </w:rPr>
        <w:t>gross</w:t>
      </w:r>
      <w:r>
        <w:rPr>
          <w:spacing w:val="-5"/>
          <w:sz w:val="20"/>
        </w:rPr>
        <w:t xml:space="preserve"> </w:t>
      </w:r>
      <w:r>
        <w:rPr>
          <w:sz w:val="20"/>
        </w:rPr>
        <w:t>income</w:t>
      </w:r>
      <w:r>
        <w:rPr>
          <w:spacing w:val="-6"/>
          <w:sz w:val="20"/>
        </w:rPr>
        <w:t xml:space="preserve"> </w:t>
      </w:r>
      <w:r>
        <w:rPr>
          <w:sz w:val="20"/>
        </w:rPr>
        <w:t>attributable</w:t>
      </w:r>
      <w:r>
        <w:rPr>
          <w:spacing w:val="-6"/>
          <w:sz w:val="20"/>
        </w:rPr>
        <w:t xml:space="preserve"> </w:t>
      </w:r>
      <w:r>
        <w:rPr>
          <w:sz w:val="20"/>
        </w:rPr>
        <w:t>to</w:t>
      </w:r>
      <w:r>
        <w:rPr>
          <w:spacing w:val="-6"/>
          <w:sz w:val="20"/>
        </w:rPr>
        <w:t xml:space="preserve"> </w:t>
      </w:r>
      <w:r>
        <w:rPr>
          <w:sz w:val="20"/>
        </w:rPr>
        <w:t>the</w:t>
      </w:r>
      <w:r>
        <w:rPr>
          <w:spacing w:val="-6"/>
          <w:sz w:val="20"/>
        </w:rPr>
        <w:t xml:space="preserve"> </w:t>
      </w:r>
      <w:r>
        <w:rPr>
          <w:sz w:val="20"/>
        </w:rPr>
        <w:t>student:</w:t>
      </w:r>
      <w:r>
        <w:rPr>
          <w:spacing w:val="-6"/>
          <w:sz w:val="20"/>
        </w:rPr>
        <w:t xml:space="preserve"> </w:t>
      </w:r>
      <w:r>
        <w:rPr>
          <w:sz w:val="20"/>
        </w:rPr>
        <w:t>The</w:t>
      </w:r>
      <w:r>
        <w:rPr>
          <w:spacing w:val="-6"/>
          <w:sz w:val="20"/>
        </w:rPr>
        <w:t xml:space="preserve"> </w:t>
      </w:r>
      <w:r>
        <w:rPr>
          <w:sz w:val="20"/>
        </w:rPr>
        <w:t>term</w:t>
      </w:r>
      <w:r>
        <w:rPr>
          <w:spacing w:val="-2"/>
          <w:sz w:val="20"/>
        </w:rPr>
        <w:t xml:space="preserve"> </w:t>
      </w:r>
      <w:r>
        <w:rPr>
          <w:sz w:val="20"/>
        </w:rPr>
        <w:t>is</w:t>
      </w:r>
      <w:r>
        <w:rPr>
          <w:spacing w:val="-5"/>
          <w:sz w:val="20"/>
        </w:rPr>
        <w:t xml:space="preserve"> </w:t>
      </w:r>
      <w:r>
        <w:rPr>
          <w:sz w:val="20"/>
        </w:rPr>
        <w:t>defined</w:t>
      </w:r>
      <w:r>
        <w:rPr>
          <w:spacing w:val="-6"/>
          <w:sz w:val="20"/>
        </w:rPr>
        <w:t xml:space="preserve"> </w:t>
      </w:r>
      <w:r>
        <w:rPr>
          <w:sz w:val="20"/>
        </w:rPr>
        <w:t>in</w:t>
      </w:r>
      <w:r>
        <w:rPr>
          <w:spacing w:val="-6"/>
          <w:sz w:val="20"/>
        </w:rPr>
        <w:t xml:space="preserve"> </w:t>
      </w:r>
      <w:r>
        <w:rPr>
          <w:sz w:val="20"/>
        </w:rPr>
        <w:t>T.C.A.</w:t>
      </w:r>
      <w:r>
        <w:rPr>
          <w:spacing w:val="-6"/>
          <w:sz w:val="20"/>
        </w:rPr>
        <w:t xml:space="preserve"> </w:t>
      </w:r>
      <w:r>
        <w:rPr>
          <w:sz w:val="20"/>
        </w:rPr>
        <w:t>§</w:t>
      </w:r>
      <w:r>
        <w:rPr>
          <w:spacing w:val="-6"/>
          <w:sz w:val="20"/>
        </w:rPr>
        <w:t xml:space="preserve"> </w:t>
      </w:r>
      <w:r>
        <w:rPr>
          <w:sz w:val="20"/>
        </w:rPr>
        <w:t>49-4-902.</w:t>
      </w:r>
    </w:p>
    <w:p w:rsidR="008870C9" w:rsidRDefault="008870C9" w:rsidP="00972C6D">
      <w:pPr>
        <w:pStyle w:val="BodyText"/>
        <w:tabs>
          <w:tab w:val="left" w:pos="1440"/>
        </w:tabs>
        <w:spacing w:before="7"/>
        <w:ind w:left="1440" w:hanging="630"/>
        <w:rPr>
          <w:sz w:val="19"/>
        </w:rPr>
      </w:pPr>
    </w:p>
    <w:p w:rsidR="008870C9" w:rsidRDefault="005A5601" w:rsidP="00972C6D">
      <w:pPr>
        <w:pStyle w:val="ListParagraph"/>
        <w:numPr>
          <w:ilvl w:val="0"/>
          <w:numId w:val="25"/>
        </w:numPr>
        <w:tabs>
          <w:tab w:val="left" w:pos="1440"/>
        </w:tabs>
        <w:ind w:left="1440" w:right="278" w:hanging="630"/>
        <w:jc w:val="both"/>
        <w:rPr>
          <w:sz w:val="20"/>
        </w:rPr>
      </w:pPr>
      <w:r>
        <w:rPr>
          <w:sz w:val="20"/>
        </w:rPr>
        <w:t>Alternative Study program: Program of study including, but not limited to student exchange programs, practicum, co-op programs and internships that includes travel outside the State of Tennessee that is sponsored or offered</w:t>
      </w:r>
      <w:r>
        <w:rPr>
          <w:spacing w:val="-23"/>
          <w:sz w:val="20"/>
        </w:rPr>
        <w:t xml:space="preserve"> </w:t>
      </w:r>
      <w:r>
        <w:rPr>
          <w:spacing w:val="-3"/>
          <w:sz w:val="20"/>
        </w:rPr>
        <w:t>by:</w:t>
      </w:r>
    </w:p>
    <w:p w:rsidR="008870C9" w:rsidRDefault="008870C9" w:rsidP="00972C6D">
      <w:pPr>
        <w:pStyle w:val="BodyText"/>
        <w:tabs>
          <w:tab w:val="left" w:pos="1440"/>
        </w:tabs>
        <w:spacing w:before="7"/>
        <w:ind w:left="1440" w:hanging="630"/>
        <w:rPr>
          <w:sz w:val="19"/>
        </w:rPr>
      </w:pPr>
    </w:p>
    <w:p w:rsidR="008870C9" w:rsidRDefault="005A5601" w:rsidP="00972C6D">
      <w:pPr>
        <w:pStyle w:val="ListParagraph"/>
        <w:numPr>
          <w:ilvl w:val="1"/>
          <w:numId w:val="25"/>
        </w:numPr>
        <w:tabs>
          <w:tab w:val="left" w:pos="1440"/>
          <w:tab w:val="left" w:pos="1927"/>
          <w:tab w:val="left" w:pos="1928"/>
        </w:tabs>
        <w:ind w:left="1440" w:hanging="630"/>
        <w:rPr>
          <w:sz w:val="20"/>
        </w:rPr>
      </w:pPr>
      <w:r>
        <w:rPr>
          <w:sz w:val="20"/>
        </w:rPr>
        <w:t>An</w:t>
      </w:r>
      <w:r>
        <w:rPr>
          <w:spacing w:val="-13"/>
          <w:sz w:val="20"/>
        </w:rPr>
        <w:t xml:space="preserve"> </w:t>
      </w:r>
      <w:r>
        <w:rPr>
          <w:sz w:val="20"/>
        </w:rPr>
        <w:t>eligible</w:t>
      </w:r>
      <w:r>
        <w:rPr>
          <w:spacing w:val="-13"/>
          <w:sz w:val="20"/>
        </w:rPr>
        <w:t xml:space="preserve"> </w:t>
      </w:r>
      <w:r>
        <w:rPr>
          <w:sz w:val="20"/>
        </w:rPr>
        <w:t>postsecondary</w:t>
      </w:r>
      <w:r>
        <w:rPr>
          <w:spacing w:val="-18"/>
          <w:sz w:val="20"/>
        </w:rPr>
        <w:t xml:space="preserve"> </w:t>
      </w:r>
      <w:r>
        <w:rPr>
          <w:sz w:val="20"/>
        </w:rPr>
        <w:t>institution;</w:t>
      </w:r>
      <w:r>
        <w:rPr>
          <w:spacing w:val="-13"/>
          <w:sz w:val="20"/>
        </w:rPr>
        <w:t xml:space="preserve"> </w:t>
      </w:r>
      <w:r>
        <w:rPr>
          <w:sz w:val="20"/>
        </w:rPr>
        <w:t>or</w:t>
      </w:r>
    </w:p>
    <w:p w:rsidR="008870C9" w:rsidRDefault="008870C9" w:rsidP="00972C6D">
      <w:pPr>
        <w:pStyle w:val="BodyText"/>
        <w:tabs>
          <w:tab w:val="left" w:pos="1440"/>
        </w:tabs>
        <w:spacing w:before="7"/>
        <w:ind w:left="1440" w:hanging="630"/>
        <w:rPr>
          <w:sz w:val="19"/>
        </w:rPr>
      </w:pPr>
    </w:p>
    <w:p w:rsidR="008870C9" w:rsidRDefault="005A5601" w:rsidP="00972C6D">
      <w:pPr>
        <w:pStyle w:val="ListParagraph"/>
        <w:numPr>
          <w:ilvl w:val="1"/>
          <w:numId w:val="25"/>
        </w:numPr>
        <w:tabs>
          <w:tab w:val="left" w:pos="1440"/>
          <w:tab w:val="left" w:pos="1928"/>
        </w:tabs>
        <w:ind w:left="1440" w:right="279" w:hanging="630"/>
        <w:rPr>
          <w:sz w:val="20"/>
        </w:rPr>
      </w:pPr>
      <w:r>
        <w:rPr>
          <w:sz w:val="20"/>
        </w:rPr>
        <w:t>An eligible postsecondary institution in conjunction with either another eligible postsecondary</w:t>
      </w:r>
      <w:r>
        <w:rPr>
          <w:spacing w:val="-9"/>
          <w:sz w:val="20"/>
        </w:rPr>
        <w:t xml:space="preserve"> </w:t>
      </w:r>
      <w:r>
        <w:rPr>
          <w:sz w:val="20"/>
        </w:rPr>
        <w:t>or</w:t>
      </w:r>
      <w:r>
        <w:rPr>
          <w:spacing w:val="-2"/>
          <w:sz w:val="20"/>
        </w:rPr>
        <w:t xml:space="preserve"> </w:t>
      </w:r>
      <w:r>
        <w:rPr>
          <w:sz w:val="20"/>
        </w:rPr>
        <w:t>a</w:t>
      </w:r>
      <w:r>
        <w:rPr>
          <w:spacing w:val="-3"/>
          <w:sz w:val="20"/>
        </w:rPr>
        <w:t xml:space="preserve"> </w:t>
      </w:r>
      <w:r>
        <w:rPr>
          <w:sz w:val="20"/>
        </w:rPr>
        <w:t>postsecondary</w:t>
      </w:r>
      <w:r>
        <w:rPr>
          <w:spacing w:val="-9"/>
          <w:sz w:val="20"/>
        </w:rPr>
        <w:t xml:space="preserve"> </w:t>
      </w:r>
      <w:r>
        <w:rPr>
          <w:sz w:val="20"/>
        </w:rPr>
        <w:t>institution</w:t>
      </w:r>
      <w:r>
        <w:rPr>
          <w:spacing w:val="-3"/>
          <w:sz w:val="20"/>
        </w:rPr>
        <w:t xml:space="preserve"> </w:t>
      </w:r>
      <w:r>
        <w:rPr>
          <w:sz w:val="20"/>
        </w:rPr>
        <w:t>that</w:t>
      </w:r>
      <w:r>
        <w:rPr>
          <w:spacing w:val="-3"/>
          <w:sz w:val="20"/>
        </w:rPr>
        <w:t xml:space="preserve"> </w:t>
      </w:r>
      <w:r>
        <w:rPr>
          <w:sz w:val="20"/>
        </w:rPr>
        <w:t>is</w:t>
      </w:r>
      <w:r>
        <w:rPr>
          <w:spacing w:val="-4"/>
          <w:sz w:val="20"/>
        </w:rPr>
        <w:t xml:space="preserve"> </w:t>
      </w:r>
      <w:r>
        <w:rPr>
          <w:sz w:val="20"/>
        </w:rPr>
        <w:t>accredited</w:t>
      </w:r>
      <w:r>
        <w:rPr>
          <w:spacing w:val="-6"/>
          <w:sz w:val="20"/>
        </w:rPr>
        <w:t xml:space="preserve"> </w:t>
      </w:r>
      <w:r>
        <w:rPr>
          <w:sz w:val="20"/>
        </w:rPr>
        <w:t>by</w:t>
      </w:r>
      <w:r>
        <w:rPr>
          <w:spacing w:val="-10"/>
          <w:sz w:val="20"/>
        </w:rPr>
        <w:t xml:space="preserve"> </w:t>
      </w:r>
      <w:r>
        <w:rPr>
          <w:sz w:val="20"/>
        </w:rPr>
        <w:t>a</w:t>
      </w:r>
      <w:r>
        <w:rPr>
          <w:spacing w:val="-6"/>
          <w:sz w:val="20"/>
        </w:rPr>
        <w:t xml:space="preserve"> </w:t>
      </w:r>
      <w:r>
        <w:rPr>
          <w:sz w:val="20"/>
        </w:rPr>
        <w:t>regional</w:t>
      </w:r>
      <w:r>
        <w:rPr>
          <w:spacing w:val="-7"/>
          <w:sz w:val="20"/>
        </w:rPr>
        <w:t xml:space="preserve"> </w:t>
      </w:r>
      <w:r>
        <w:rPr>
          <w:sz w:val="20"/>
        </w:rPr>
        <w:t>accrediting association.</w:t>
      </w:r>
    </w:p>
    <w:p w:rsidR="008870C9" w:rsidRDefault="008870C9" w:rsidP="00972C6D">
      <w:pPr>
        <w:pStyle w:val="BodyText"/>
        <w:tabs>
          <w:tab w:val="left" w:pos="1440"/>
        </w:tabs>
        <w:spacing w:before="7"/>
        <w:ind w:left="1440" w:hanging="630"/>
        <w:rPr>
          <w:sz w:val="19"/>
        </w:rPr>
      </w:pPr>
    </w:p>
    <w:p w:rsidR="008870C9" w:rsidRDefault="005A5601" w:rsidP="00972C6D">
      <w:pPr>
        <w:pStyle w:val="ListParagraph"/>
        <w:numPr>
          <w:ilvl w:val="0"/>
          <w:numId w:val="25"/>
        </w:numPr>
        <w:tabs>
          <w:tab w:val="left" w:pos="1440"/>
        </w:tabs>
        <w:ind w:left="1440" w:right="278" w:hanging="630"/>
        <w:jc w:val="both"/>
        <w:rPr>
          <w:sz w:val="20"/>
        </w:rPr>
      </w:pPr>
      <w:r>
        <w:rPr>
          <w:sz w:val="20"/>
        </w:rPr>
        <w:t>ASPIRE Award: An award to a student for study in pursuit of an associate or baccalaureate degree at an eligible postsecondary institution who qualifies for a Tennessee HOPE Scholarship</w:t>
      </w:r>
      <w:r>
        <w:rPr>
          <w:spacing w:val="-5"/>
          <w:sz w:val="20"/>
        </w:rPr>
        <w:t xml:space="preserve"> </w:t>
      </w:r>
      <w:r>
        <w:rPr>
          <w:sz w:val="20"/>
        </w:rPr>
        <w:t>and</w:t>
      </w:r>
      <w:r>
        <w:rPr>
          <w:spacing w:val="-5"/>
          <w:sz w:val="20"/>
        </w:rPr>
        <w:t xml:space="preserve"> </w:t>
      </w:r>
      <w:r>
        <w:rPr>
          <w:sz w:val="20"/>
        </w:rPr>
        <w:t>whose</w:t>
      </w:r>
      <w:r>
        <w:rPr>
          <w:spacing w:val="-5"/>
          <w:sz w:val="20"/>
        </w:rPr>
        <w:t xml:space="preserve"> </w:t>
      </w:r>
      <w:r>
        <w:rPr>
          <w:sz w:val="20"/>
        </w:rPr>
        <w:t>adjusted</w:t>
      </w:r>
      <w:r>
        <w:rPr>
          <w:spacing w:val="-5"/>
          <w:sz w:val="20"/>
        </w:rPr>
        <w:t xml:space="preserve"> </w:t>
      </w:r>
      <w:r>
        <w:rPr>
          <w:sz w:val="20"/>
        </w:rPr>
        <w:t>gross</w:t>
      </w:r>
      <w:r>
        <w:rPr>
          <w:spacing w:val="-3"/>
          <w:sz w:val="20"/>
        </w:rPr>
        <w:t xml:space="preserve"> </w:t>
      </w:r>
      <w:r>
        <w:rPr>
          <w:sz w:val="20"/>
        </w:rPr>
        <w:t>income</w:t>
      </w:r>
      <w:r>
        <w:rPr>
          <w:spacing w:val="-7"/>
          <w:sz w:val="20"/>
        </w:rPr>
        <w:t xml:space="preserve"> </w:t>
      </w:r>
      <w:r>
        <w:rPr>
          <w:sz w:val="20"/>
        </w:rPr>
        <w:t>attributable</w:t>
      </w:r>
      <w:r>
        <w:rPr>
          <w:spacing w:val="-7"/>
          <w:sz w:val="20"/>
        </w:rPr>
        <w:t xml:space="preserve"> </w:t>
      </w:r>
      <w:r>
        <w:rPr>
          <w:sz w:val="20"/>
        </w:rPr>
        <w:t>to</w:t>
      </w:r>
      <w:r>
        <w:rPr>
          <w:spacing w:val="-7"/>
          <w:sz w:val="20"/>
        </w:rPr>
        <w:t xml:space="preserve"> </w:t>
      </w:r>
      <w:r>
        <w:rPr>
          <w:sz w:val="20"/>
        </w:rPr>
        <w:t>the</w:t>
      </w:r>
      <w:r>
        <w:rPr>
          <w:spacing w:val="-7"/>
          <w:sz w:val="20"/>
        </w:rPr>
        <w:t xml:space="preserve"> </w:t>
      </w:r>
      <w:r>
        <w:rPr>
          <w:sz w:val="20"/>
        </w:rPr>
        <w:t>student</w:t>
      </w:r>
      <w:r>
        <w:rPr>
          <w:spacing w:val="-7"/>
          <w:sz w:val="20"/>
        </w:rPr>
        <w:t xml:space="preserve"> </w:t>
      </w:r>
      <w:r>
        <w:rPr>
          <w:sz w:val="20"/>
        </w:rPr>
        <w:t>does</w:t>
      </w:r>
      <w:r>
        <w:rPr>
          <w:spacing w:val="-6"/>
          <w:sz w:val="20"/>
        </w:rPr>
        <w:t xml:space="preserve"> </w:t>
      </w:r>
      <w:r>
        <w:rPr>
          <w:sz w:val="20"/>
        </w:rPr>
        <w:t>not</w:t>
      </w:r>
      <w:r>
        <w:rPr>
          <w:spacing w:val="-7"/>
          <w:sz w:val="20"/>
        </w:rPr>
        <w:t xml:space="preserve"> </w:t>
      </w:r>
      <w:r>
        <w:rPr>
          <w:sz w:val="20"/>
        </w:rPr>
        <w:t>exceed</w:t>
      </w:r>
      <w:r>
        <w:rPr>
          <w:spacing w:val="-7"/>
          <w:sz w:val="20"/>
        </w:rPr>
        <w:t xml:space="preserve"> </w:t>
      </w:r>
      <w:r>
        <w:rPr>
          <w:sz w:val="20"/>
        </w:rPr>
        <w:t>the amount as described in T.C.A. §</w:t>
      </w:r>
      <w:r>
        <w:rPr>
          <w:spacing w:val="-35"/>
          <w:sz w:val="20"/>
        </w:rPr>
        <w:t xml:space="preserve"> </w:t>
      </w:r>
      <w:r>
        <w:rPr>
          <w:sz w:val="20"/>
        </w:rPr>
        <w:t>49-4-915(a)(2).</w:t>
      </w:r>
    </w:p>
    <w:p w:rsidR="008870C9" w:rsidRDefault="008870C9" w:rsidP="00972C6D">
      <w:pPr>
        <w:pStyle w:val="BodyText"/>
        <w:tabs>
          <w:tab w:val="left" w:pos="1440"/>
        </w:tabs>
        <w:spacing w:before="7"/>
        <w:ind w:left="1440" w:hanging="630"/>
        <w:rPr>
          <w:sz w:val="19"/>
        </w:rPr>
      </w:pPr>
    </w:p>
    <w:p w:rsidR="008870C9" w:rsidRDefault="005A5601" w:rsidP="00972C6D">
      <w:pPr>
        <w:pStyle w:val="ListParagraph"/>
        <w:numPr>
          <w:ilvl w:val="0"/>
          <w:numId w:val="25"/>
        </w:numPr>
        <w:tabs>
          <w:tab w:val="left" w:pos="1440"/>
        </w:tabs>
        <w:ind w:left="1440" w:right="279" w:hanging="630"/>
        <w:jc w:val="both"/>
        <w:rPr>
          <w:sz w:val="20"/>
        </w:rPr>
      </w:pPr>
      <w:r>
        <w:rPr>
          <w:sz w:val="20"/>
        </w:rPr>
        <w:t>Award Year: A period of time, typically nine (9) month</w:t>
      </w:r>
      <w:r w:rsidR="00972C6D">
        <w:rPr>
          <w:sz w:val="20"/>
        </w:rPr>
        <w:t>s, in which a full-time student</w:t>
      </w:r>
      <w:r>
        <w:rPr>
          <w:sz w:val="20"/>
        </w:rPr>
        <w:t xml:space="preserve"> is expected</w:t>
      </w:r>
      <w:r>
        <w:rPr>
          <w:spacing w:val="-6"/>
          <w:sz w:val="20"/>
        </w:rPr>
        <w:t xml:space="preserve"> </w:t>
      </w:r>
      <w:r>
        <w:rPr>
          <w:sz w:val="20"/>
        </w:rPr>
        <w:t>to</w:t>
      </w:r>
      <w:r>
        <w:rPr>
          <w:spacing w:val="-6"/>
          <w:sz w:val="20"/>
        </w:rPr>
        <w:t xml:space="preserve"> </w:t>
      </w:r>
      <w:r>
        <w:rPr>
          <w:sz w:val="20"/>
        </w:rPr>
        <w:t>complete</w:t>
      </w:r>
      <w:r>
        <w:rPr>
          <w:spacing w:val="-6"/>
          <w:sz w:val="20"/>
        </w:rPr>
        <w:t xml:space="preserve"> </w:t>
      </w:r>
      <w:r>
        <w:rPr>
          <w:sz w:val="20"/>
        </w:rPr>
        <w:t>the</w:t>
      </w:r>
      <w:r>
        <w:rPr>
          <w:spacing w:val="-6"/>
          <w:sz w:val="20"/>
        </w:rPr>
        <w:t xml:space="preserve"> </w:t>
      </w:r>
      <w:r>
        <w:rPr>
          <w:sz w:val="20"/>
        </w:rPr>
        <w:t>equivalent</w:t>
      </w:r>
      <w:r>
        <w:rPr>
          <w:spacing w:val="-6"/>
          <w:sz w:val="20"/>
        </w:rPr>
        <w:t xml:space="preserve"> </w:t>
      </w:r>
      <w:r>
        <w:rPr>
          <w:sz w:val="20"/>
        </w:rPr>
        <w:t>of</w:t>
      </w:r>
      <w:r>
        <w:rPr>
          <w:spacing w:val="-4"/>
          <w:sz w:val="20"/>
        </w:rPr>
        <w:t xml:space="preserve"> </w:t>
      </w:r>
      <w:r>
        <w:rPr>
          <w:sz w:val="20"/>
        </w:rPr>
        <w:t>a</w:t>
      </w:r>
      <w:r>
        <w:rPr>
          <w:spacing w:val="-6"/>
          <w:sz w:val="20"/>
        </w:rPr>
        <w:t xml:space="preserve"> </w:t>
      </w:r>
      <w:r>
        <w:rPr>
          <w:sz w:val="20"/>
        </w:rPr>
        <w:t>minimum</w:t>
      </w:r>
      <w:r>
        <w:rPr>
          <w:spacing w:val="-1"/>
          <w:sz w:val="20"/>
        </w:rPr>
        <w:t xml:space="preserve"> </w:t>
      </w:r>
      <w:r>
        <w:rPr>
          <w:sz w:val="20"/>
        </w:rPr>
        <w:t>of</w:t>
      </w:r>
      <w:r>
        <w:rPr>
          <w:spacing w:val="-4"/>
          <w:sz w:val="20"/>
        </w:rPr>
        <w:t xml:space="preserve"> </w:t>
      </w:r>
      <w:r>
        <w:rPr>
          <w:sz w:val="20"/>
        </w:rPr>
        <w:t>two</w:t>
      </w:r>
      <w:r>
        <w:rPr>
          <w:spacing w:val="-6"/>
          <w:sz w:val="20"/>
        </w:rPr>
        <w:t xml:space="preserve"> </w:t>
      </w:r>
      <w:r>
        <w:rPr>
          <w:sz w:val="20"/>
        </w:rPr>
        <w:t>(2)</w:t>
      </w:r>
      <w:r>
        <w:rPr>
          <w:spacing w:val="-5"/>
          <w:sz w:val="20"/>
        </w:rPr>
        <w:t xml:space="preserve"> </w:t>
      </w:r>
      <w:r>
        <w:rPr>
          <w:sz w:val="20"/>
        </w:rPr>
        <w:t>semesters</w:t>
      </w:r>
      <w:r>
        <w:rPr>
          <w:spacing w:val="-5"/>
          <w:sz w:val="20"/>
        </w:rPr>
        <w:t xml:space="preserve"> </w:t>
      </w:r>
      <w:r>
        <w:rPr>
          <w:sz w:val="20"/>
        </w:rPr>
        <w:t>of</w:t>
      </w:r>
      <w:r>
        <w:rPr>
          <w:spacing w:val="-4"/>
          <w:sz w:val="20"/>
        </w:rPr>
        <w:t xml:space="preserve"> </w:t>
      </w:r>
      <w:r>
        <w:rPr>
          <w:sz w:val="20"/>
        </w:rPr>
        <w:t>academic</w:t>
      </w:r>
      <w:r>
        <w:rPr>
          <w:spacing w:val="-5"/>
          <w:sz w:val="20"/>
        </w:rPr>
        <w:t xml:space="preserve"> </w:t>
      </w:r>
      <w:r>
        <w:rPr>
          <w:sz w:val="20"/>
        </w:rPr>
        <w:t>study.</w:t>
      </w:r>
    </w:p>
    <w:p w:rsidR="008870C9" w:rsidRDefault="008870C9" w:rsidP="00972C6D">
      <w:pPr>
        <w:tabs>
          <w:tab w:val="left" w:pos="1440"/>
        </w:tabs>
        <w:jc w:val="both"/>
        <w:rPr>
          <w:sz w:val="20"/>
        </w:rPr>
        <w:sectPr w:rsidR="008870C9">
          <w:footerReference w:type="default" r:id="rId9"/>
          <w:type w:val="continuous"/>
          <w:pgSz w:w="12240" w:h="15840"/>
          <w:pgMar w:top="1380" w:right="1160" w:bottom="940" w:left="1140" w:header="720" w:footer="744" w:gutter="0"/>
          <w:pgNumType w:start="1"/>
          <w:cols w:space="720"/>
        </w:sectPr>
      </w:pPr>
    </w:p>
    <w:p w:rsidR="008870C9" w:rsidRDefault="005A5601">
      <w:pPr>
        <w:pStyle w:val="ListParagraph"/>
        <w:numPr>
          <w:ilvl w:val="0"/>
          <w:numId w:val="25"/>
        </w:numPr>
        <w:tabs>
          <w:tab w:val="left" w:pos="1201"/>
        </w:tabs>
        <w:spacing w:before="34"/>
        <w:ind w:left="1214" w:right="124" w:hanging="547"/>
        <w:jc w:val="both"/>
        <w:rPr>
          <w:sz w:val="20"/>
        </w:rPr>
      </w:pPr>
      <w:r>
        <w:rPr>
          <w:sz w:val="20"/>
        </w:rPr>
        <w:lastRenderedPageBreak/>
        <w:t>Board of Regents: The board of regents of the state university and community college system of</w:t>
      </w:r>
      <w:r>
        <w:rPr>
          <w:spacing w:val="-7"/>
          <w:sz w:val="20"/>
        </w:rPr>
        <w:t xml:space="preserve"> </w:t>
      </w:r>
      <w:r>
        <w:rPr>
          <w:sz w:val="20"/>
        </w:rPr>
        <w:t>Tennessee.</w:t>
      </w:r>
    </w:p>
    <w:p w:rsidR="008870C9" w:rsidRDefault="008870C9">
      <w:pPr>
        <w:pStyle w:val="BodyText"/>
        <w:spacing w:before="7"/>
        <w:rPr>
          <w:sz w:val="19"/>
        </w:rPr>
      </w:pPr>
    </w:p>
    <w:p w:rsidR="008870C9" w:rsidRDefault="005A5601">
      <w:pPr>
        <w:pStyle w:val="ListParagraph"/>
        <w:numPr>
          <w:ilvl w:val="0"/>
          <w:numId w:val="25"/>
        </w:numPr>
        <w:tabs>
          <w:tab w:val="left" w:pos="1199"/>
          <w:tab w:val="left" w:pos="1201"/>
        </w:tabs>
        <w:ind w:left="1200"/>
        <w:jc w:val="left"/>
        <w:rPr>
          <w:sz w:val="20"/>
        </w:rPr>
      </w:pPr>
      <w:r>
        <w:rPr>
          <w:sz w:val="20"/>
        </w:rPr>
        <w:t>Certificate</w:t>
      </w:r>
      <w:r>
        <w:rPr>
          <w:spacing w:val="-6"/>
          <w:sz w:val="20"/>
        </w:rPr>
        <w:t xml:space="preserve"> </w:t>
      </w:r>
      <w:r>
        <w:rPr>
          <w:sz w:val="20"/>
        </w:rPr>
        <w:t>or</w:t>
      </w:r>
      <w:r>
        <w:rPr>
          <w:spacing w:val="-5"/>
          <w:sz w:val="20"/>
        </w:rPr>
        <w:t xml:space="preserve"> </w:t>
      </w:r>
      <w:r>
        <w:rPr>
          <w:sz w:val="20"/>
        </w:rPr>
        <w:t>Diploma:</w:t>
      </w:r>
      <w:r>
        <w:rPr>
          <w:spacing w:val="-6"/>
          <w:sz w:val="20"/>
        </w:rPr>
        <w:t xml:space="preserve"> </w:t>
      </w:r>
      <w:r>
        <w:rPr>
          <w:sz w:val="20"/>
        </w:rPr>
        <w:t>The</w:t>
      </w:r>
      <w:r>
        <w:rPr>
          <w:spacing w:val="-6"/>
          <w:sz w:val="20"/>
        </w:rPr>
        <w:t xml:space="preserve"> </w:t>
      </w:r>
      <w:r>
        <w:rPr>
          <w:sz w:val="20"/>
        </w:rPr>
        <w:t>term</w:t>
      </w:r>
      <w:r>
        <w:rPr>
          <w:spacing w:val="-1"/>
          <w:sz w:val="20"/>
        </w:rPr>
        <w:t xml:space="preserve"> </w:t>
      </w:r>
      <w:r>
        <w:rPr>
          <w:sz w:val="20"/>
        </w:rPr>
        <w:t>is</w:t>
      </w:r>
      <w:r>
        <w:rPr>
          <w:spacing w:val="-5"/>
          <w:sz w:val="20"/>
        </w:rPr>
        <w:t xml:space="preserve"> </w:t>
      </w:r>
      <w:r>
        <w:rPr>
          <w:sz w:val="20"/>
        </w:rPr>
        <w:t>defined</w:t>
      </w:r>
      <w:r>
        <w:rPr>
          <w:spacing w:val="-6"/>
          <w:sz w:val="20"/>
        </w:rPr>
        <w:t xml:space="preserve"> </w:t>
      </w:r>
      <w:r>
        <w:rPr>
          <w:sz w:val="20"/>
        </w:rPr>
        <w:t>in</w:t>
      </w:r>
      <w:r>
        <w:rPr>
          <w:spacing w:val="-6"/>
          <w:sz w:val="20"/>
        </w:rPr>
        <w:t xml:space="preserve"> </w:t>
      </w:r>
      <w:r>
        <w:rPr>
          <w:sz w:val="20"/>
        </w:rPr>
        <w:t>T.C.A.</w:t>
      </w:r>
      <w:r>
        <w:rPr>
          <w:spacing w:val="-6"/>
          <w:sz w:val="20"/>
        </w:rPr>
        <w:t xml:space="preserve"> </w:t>
      </w:r>
      <w:r>
        <w:rPr>
          <w:sz w:val="20"/>
        </w:rPr>
        <w:t>§</w:t>
      </w:r>
      <w:r>
        <w:rPr>
          <w:spacing w:val="-6"/>
          <w:sz w:val="20"/>
        </w:rPr>
        <w:t xml:space="preserve"> </w:t>
      </w:r>
      <w:r>
        <w:rPr>
          <w:sz w:val="20"/>
        </w:rPr>
        <w:t>49-4-902.</w:t>
      </w:r>
    </w:p>
    <w:p w:rsidR="008870C9" w:rsidRDefault="008870C9">
      <w:pPr>
        <w:pStyle w:val="BodyText"/>
        <w:spacing w:before="7"/>
        <w:rPr>
          <w:sz w:val="19"/>
        </w:rPr>
      </w:pPr>
    </w:p>
    <w:p w:rsidR="008870C9" w:rsidRDefault="005A5601">
      <w:pPr>
        <w:pStyle w:val="ListParagraph"/>
        <w:numPr>
          <w:ilvl w:val="0"/>
          <w:numId w:val="25"/>
        </w:numPr>
        <w:tabs>
          <w:tab w:val="left" w:pos="1201"/>
        </w:tabs>
        <w:ind w:left="1214" w:right="119" w:hanging="547"/>
        <w:jc w:val="both"/>
        <w:rPr>
          <w:sz w:val="20"/>
        </w:rPr>
      </w:pPr>
      <w:r>
        <w:rPr>
          <w:sz w:val="20"/>
        </w:rPr>
        <w:t>Continuing Education: Courses and programs that do not lead to a certificate, diploma or degree</w:t>
      </w:r>
      <w:r>
        <w:rPr>
          <w:spacing w:val="-5"/>
          <w:sz w:val="20"/>
        </w:rPr>
        <w:t xml:space="preserve"> </w:t>
      </w:r>
      <w:r>
        <w:rPr>
          <w:sz w:val="20"/>
        </w:rPr>
        <w:t>that</w:t>
      </w:r>
      <w:r>
        <w:rPr>
          <w:spacing w:val="-5"/>
          <w:sz w:val="20"/>
        </w:rPr>
        <w:t xml:space="preserve"> </w:t>
      </w:r>
      <w:r>
        <w:rPr>
          <w:sz w:val="20"/>
        </w:rPr>
        <w:t>are</w:t>
      </w:r>
      <w:r>
        <w:rPr>
          <w:spacing w:val="-5"/>
          <w:sz w:val="20"/>
        </w:rPr>
        <w:t xml:space="preserve"> </w:t>
      </w:r>
      <w:r>
        <w:rPr>
          <w:sz w:val="20"/>
        </w:rPr>
        <w:t>designed</w:t>
      </w:r>
      <w:r>
        <w:rPr>
          <w:spacing w:val="-5"/>
          <w:sz w:val="20"/>
        </w:rPr>
        <w:t xml:space="preserve"> </w:t>
      </w:r>
      <w:r>
        <w:rPr>
          <w:sz w:val="20"/>
        </w:rPr>
        <w:t>for</w:t>
      </w:r>
      <w:r>
        <w:rPr>
          <w:spacing w:val="-4"/>
          <w:sz w:val="20"/>
        </w:rPr>
        <w:t xml:space="preserve"> </w:t>
      </w:r>
      <w:r>
        <w:rPr>
          <w:sz w:val="20"/>
        </w:rPr>
        <w:t>personal</w:t>
      </w:r>
      <w:r>
        <w:rPr>
          <w:spacing w:val="-6"/>
          <w:sz w:val="20"/>
        </w:rPr>
        <w:t xml:space="preserve"> </w:t>
      </w:r>
      <w:r>
        <w:rPr>
          <w:sz w:val="20"/>
        </w:rPr>
        <w:t>development</w:t>
      </w:r>
      <w:r>
        <w:rPr>
          <w:spacing w:val="-5"/>
          <w:sz w:val="20"/>
        </w:rPr>
        <w:t xml:space="preserve"> </w:t>
      </w:r>
      <w:r>
        <w:rPr>
          <w:sz w:val="20"/>
        </w:rPr>
        <w:t>and</w:t>
      </w:r>
      <w:r>
        <w:rPr>
          <w:spacing w:val="-5"/>
          <w:sz w:val="20"/>
        </w:rPr>
        <w:t xml:space="preserve"> </w:t>
      </w:r>
      <w:r>
        <w:rPr>
          <w:sz w:val="20"/>
        </w:rPr>
        <w:t>are</w:t>
      </w:r>
      <w:r>
        <w:rPr>
          <w:spacing w:val="-5"/>
          <w:sz w:val="20"/>
        </w:rPr>
        <w:t xml:space="preserve"> </w:t>
      </w:r>
      <w:r>
        <w:rPr>
          <w:sz w:val="20"/>
        </w:rPr>
        <w:t>an</w:t>
      </w:r>
      <w:r>
        <w:rPr>
          <w:spacing w:val="-5"/>
          <w:sz w:val="20"/>
        </w:rPr>
        <w:t xml:space="preserve"> </w:t>
      </w:r>
      <w:r>
        <w:rPr>
          <w:sz w:val="20"/>
        </w:rPr>
        <w:t>extension</w:t>
      </w:r>
      <w:r>
        <w:rPr>
          <w:spacing w:val="-5"/>
          <w:sz w:val="20"/>
        </w:rPr>
        <w:t xml:space="preserve"> </w:t>
      </w:r>
      <w:r>
        <w:rPr>
          <w:sz w:val="20"/>
        </w:rPr>
        <w:t>of</w:t>
      </w:r>
      <w:r>
        <w:rPr>
          <w:spacing w:val="-5"/>
          <w:sz w:val="20"/>
        </w:rPr>
        <w:t xml:space="preserve"> </w:t>
      </w:r>
      <w:r>
        <w:rPr>
          <w:sz w:val="20"/>
        </w:rPr>
        <w:t>the</w:t>
      </w:r>
      <w:r>
        <w:rPr>
          <w:spacing w:val="-7"/>
          <w:sz w:val="20"/>
        </w:rPr>
        <w:t xml:space="preserve"> </w:t>
      </w:r>
      <w:r>
        <w:rPr>
          <w:sz w:val="20"/>
        </w:rPr>
        <w:t>traditional</w:t>
      </w:r>
      <w:r>
        <w:rPr>
          <w:spacing w:val="-7"/>
          <w:sz w:val="20"/>
        </w:rPr>
        <w:t xml:space="preserve"> </w:t>
      </w:r>
      <w:r>
        <w:rPr>
          <w:sz w:val="20"/>
        </w:rPr>
        <w:t>on- campus learning</w:t>
      </w:r>
      <w:r>
        <w:rPr>
          <w:spacing w:val="-16"/>
          <w:sz w:val="20"/>
        </w:rPr>
        <w:t xml:space="preserve"> </w:t>
      </w:r>
      <w:r>
        <w:rPr>
          <w:sz w:val="20"/>
        </w:rPr>
        <w:t>process.</w:t>
      </w:r>
    </w:p>
    <w:p w:rsidR="008870C9" w:rsidRDefault="008870C9">
      <w:pPr>
        <w:pStyle w:val="BodyText"/>
        <w:spacing w:before="7"/>
        <w:rPr>
          <w:sz w:val="19"/>
        </w:rPr>
      </w:pPr>
    </w:p>
    <w:p w:rsidR="008870C9" w:rsidRDefault="005A5601">
      <w:pPr>
        <w:pStyle w:val="ListParagraph"/>
        <w:numPr>
          <w:ilvl w:val="0"/>
          <w:numId w:val="25"/>
        </w:numPr>
        <w:tabs>
          <w:tab w:val="left" w:pos="1201"/>
        </w:tabs>
        <w:ind w:left="1200"/>
        <w:jc w:val="left"/>
        <w:rPr>
          <w:sz w:val="20"/>
        </w:rPr>
      </w:pPr>
      <w:r>
        <w:rPr>
          <w:sz w:val="20"/>
        </w:rPr>
        <w:t>Continuous</w:t>
      </w:r>
      <w:r>
        <w:rPr>
          <w:spacing w:val="-6"/>
          <w:sz w:val="20"/>
        </w:rPr>
        <w:t xml:space="preserve"> </w:t>
      </w:r>
      <w:r>
        <w:rPr>
          <w:sz w:val="20"/>
        </w:rPr>
        <w:t>Enrollment:</w:t>
      </w:r>
      <w:r>
        <w:rPr>
          <w:spacing w:val="-7"/>
          <w:sz w:val="20"/>
        </w:rPr>
        <w:t xml:space="preserve"> </w:t>
      </w:r>
      <w:r>
        <w:rPr>
          <w:sz w:val="20"/>
        </w:rPr>
        <w:t>The</w:t>
      </w:r>
      <w:r>
        <w:rPr>
          <w:spacing w:val="-7"/>
          <w:sz w:val="20"/>
        </w:rPr>
        <w:t xml:space="preserve"> </w:t>
      </w:r>
      <w:r>
        <w:rPr>
          <w:sz w:val="20"/>
        </w:rPr>
        <w:t>term</w:t>
      </w:r>
      <w:r>
        <w:rPr>
          <w:spacing w:val="-2"/>
          <w:sz w:val="20"/>
        </w:rPr>
        <w:t xml:space="preserve"> </w:t>
      </w:r>
      <w:r>
        <w:rPr>
          <w:sz w:val="20"/>
        </w:rPr>
        <w:t>is</w:t>
      </w:r>
      <w:r>
        <w:rPr>
          <w:spacing w:val="-6"/>
          <w:sz w:val="20"/>
        </w:rPr>
        <w:t xml:space="preserve"> </w:t>
      </w:r>
      <w:r>
        <w:rPr>
          <w:sz w:val="20"/>
        </w:rPr>
        <w:t>defined</w:t>
      </w:r>
      <w:r>
        <w:rPr>
          <w:spacing w:val="-7"/>
          <w:sz w:val="20"/>
        </w:rPr>
        <w:t xml:space="preserve"> </w:t>
      </w:r>
      <w:r>
        <w:rPr>
          <w:sz w:val="20"/>
        </w:rPr>
        <w:t>in</w:t>
      </w:r>
      <w:r>
        <w:rPr>
          <w:spacing w:val="-7"/>
          <w:sz w:val="20"/>
        </w:rPr>
        <w:t xml:space="preserve"> </w:t>
      </w:r>
      <w:r>
        <w:rPr>
          <w:sz w:val="20"/>
        </w:rPr>
        <w:t>T.C.A.</w:t>
      </w:r>
      <w:r>
        <w:rPr>
          <w:spacing w:val="-7"/>
          <w:sz w:val="20"/>
        </w:rPr>
        <w:t xml:space="preserve"> </w:t>
      </w:r>
      <w:r>
        <w:rPr>
          <w:sz w:val="20"/>
        </w:rPr>
        <w:t>§</w:t>
      </w:r>
      <w:r>
        <w:rPr>
          <w:spacing w:val="-7"/>
          <w:sz w:val="20"/>
        </w:rPr>
        <w:t xml:space="preserve"> </w:t>
      </w:r>
      <w:r>
        <w:rPr>
          <w:sz w:val="20"/>
        </w:rPr>
        <w:t>49-4-902.</w:t>
      </w:r>
    </w:p>
    <w:p w:rsidR="008870C9" w:rsidRDefault="008870C9">
      <w:pPr>
        <w:pStyle w:val="BodyText"/>
        <w:spacing w:before="7"/>
        <w:rPr>
          <w:sz w:val="19"/>
        </w:rPr>
      </w:pPr>
    </w:p>
    <w:p w:rsidR="008870C9" w:rsidRDefault="005A5601">
      <w:pPr>
        <w:pStyle w:val="ListParagraph"/>
        <w:numPr>
          <w:ilvl w:val="0"/>
          <w:numId w:val="25"/>
        </w:numPr>
        <w:tabs>
          <w:tab w:val="left" w:pos="1201"/>
        </w:tabs>
        <w:ind w:left="1200"/>
        <w:jc w:val="left"/>
        <w:rPr>
          <w:sz w:val="20"/>
        </w:rPr>
      </w:pPr>
      <w:r>
        <w:rPr>
          <w:sz w:val="20"/>
        </w:rPr>
        <w:t>Cost</w:t>
      </w:r>
      <w:r>
        <w:rPr>
          <w:spacing w:val="-6"/>
          <w:sz w:val="20"/>
        </w:rPr>
        <w:t xml:space="preserve"> </w:t>
      </w:r>
      <w:r>
        <w:rPr>
          <w:sz w:val="20"/>
        </w:rPr>
        <w:t>of</w:t>
      </w:r>
      <w:r>
        <w:rPr>
          <w:spacing w:val="-4"/>
          <w:sz w:val="20"/>
        </w:rPr>
        <w:t xml:space="preserve"> </w:t>
      </w:r>
      <w:r>
        <w:rPr>
          <w:sz w:val="20"/>
        </w:rPr>
        <w:t>Attendance:</w:t>
      </w:r>
      <w:r>
        <w:rPr>
          <w:spacing w:val="-6"/>
          <w:sz w:val="20"/>
        </w:rPr>
        <w:t xml:space="preserve"> </w:t>
      </w:r>
      <w:r>
        <w:rPr>
          <w:sz w:val="20"/>
        </w:rPr>
        <w:t>The</w:t>
      </w:r>
      <w:r>
        <w:rPr>
          <w:spacing w:val="-6"/>
          <w:sz w:val="20"/>
        </w:rPr>
        <w:t xml:space="preserve"> </w:t>
      </w:r>
      <w:r>
        <w:rPr>
          <w:sz w:val="20"/>
        </w:rPr>
        <w:t>term</w:t>
      </w:r>
      <w:r>
        <w:rPr>
          <w:spacing w:val="-1"/>
          <w:sz w:val="20"/>
        </w:rPr>
        <w:t xml:space="preserve"> </w:t>
      </w:r>
      <w:r>
        <w:rPr>
          <w:sz w:val="20"/>
        </w:rPr>
        <w:t>is</w:t>
      </w:r>
      <w:r>
        <w:rPr>
          <w:spacing w:val="-5"/>
          <w:sz w:val="20"/>
        </w:rPr>
        <w:t xml:space="preserve"> </w:t>
      </w:r>
      <w:r>
        <w:rPr>
          <w:sz w:val="20"/>
        </w:rPr>
        <w:t>defined</w:t>
      </w:r>
      <w:r>
        <w:rPr>
          <w:spacing w:val="-6"/>
          <w:sz w:val="20"/>
        </w:rPr>
        <w:t xml:space="preserve"> </w:t>
      </w:r>
      <w:r>
        <w:rPr>
          <w:sz w:val="20"/>
        </w:rPr>
        <w:t>in</w:t>
      </w:r>
      <w:r>
        <w:rPr>
          <w:spacing w:val="-6"/>
          <w:sz w:val="20"/>
        </w:rPr>
        <w:t xml:space="preserve"> </w:t>
      </w:r>
      <w:r>
        <w:rPr>
          <w:sz w:val="20"/>
        </w:rPr>
        <w:t>T.C.A.</w:t>
      </w:r>
      <w:r>
        <w:rPr>
          <w:spacing w:val="-6"/>
          <w:sz w:val="20"/>
        </w:rPr>
        <w:t xml:space="preserve"> </w:t>
      </w:r>
      <w:r>
        <w:rPr>
          <w:sz w:val="20"/>
        </w:rPr>
        <w:t>§</w:t>
      </w:r>
      <w:r>
        <w:rPr>
          <w:spacing w:val="-6"/>
          <w:sz w:val="20"/>
        </w:rPr>
        <w:t xml:space="preserve"> </w:t>
      </w:r>
      <w:r>
        <w:rPr>
          <w:sz w:val="20"/>
        </w:rPr>
        <w:t>49-4-902.</w:t>
      </w:r>
    </w:p>
    <w:p w:rsidR="008870C9" w:rsidRDefault="008870C9">
      <w:pPr>
        <w:pStyle w:val="BodyText"/>
        <w:spacing w:before="7"/>
        <w:rPr>
          <w:sz w:val="19"/>
        </w:rPr>
      </w:pPr>
    </w:p>
    <w:p w:rsidR="008870C9" w:rsidRDefault="005A5601">
      <w:pPr>
        <w:pStyle w:val="ListParagraph"/>
        <w:numPr>
          <w:ilvl w:val="0"/>
          <w:numId w:val="25"/>
        </w:numPr>
        <w:tabs>
          <w:tab w:val="left" w:pos="1201"/>
        </w:tabs>
        <w:ind w:left="1214" w:right="117" w:hanging="547"/>
        <w:jc w:val="both"/>
        <w:rPr>
          <w:sz w:val="20"/>
        </w:rPr>
      </w:pPr>
      <w:r>
        <w:rPr>
          <w:sz w:val="20"/>
        </w:rPr>
        <w:t>Credit Hours Attempted: The number of semester hours for which a degree-seeking or diploma/certificate-seeking student attending a postsecondary institution is enrolled as of the institutionally defined census date shall be considered credit hours attempted, regardless of whether a grade has been assigned. This standard shall apply to any change to a non-credit status,</w:t>
      </w:r>
      <w:r>
        <w:rPr>
          <w:spacing w:val="-14"/>
          <w:sz w:val="20"/>
        </w:rPr>
        <w:t xml:space="preserve"> </w:t>
      </w:r>
      <w:r>
        <w:rPr>
          <w:sz w:val="20"/>
        </w:rPr>
        <w:t>notwithstanding</w:t>
      </w:r>
      <w:r>
        <w:rPr>
          <w:spacing w:val="-14"/>
          <w:sz w:val="20"/>
        </w:rPr>
        <w:t xml:space="preserve"> </w:t>
      </w:r>
      <w:r>
        <w:rPr>
          <w:sz w:val="20"/>
        </w:rPr>
        <w:t>anything</w:t>
      </w:r>
      <w:r>
        <w:rPr>
          <w:spacing w:val="-14"/>
          <w:sz w:val="20"/>
        </w:rPr>
        <w:t xml:space="preserve"> </w:t>
      </w:r>
      <w:r>
        <w:rPr>
          <w:sz w:val="20"/>
        </w:rPr>
        <w:t>in</w:t>
      </w:r>
      <w:r>
        <w:rPr>
          <w:spacing w:val="-14"/>
          <w:sz w:val="20"/>
        </w:rPr>
        <w:t xml:space="preserve"> </w:t>
      </w:r>
      <w:r>
        <w:rPr>
          <w:sz w:val="20"/>
        </w:rPr>
        <w:t>Rule</w:t>
      </w:r>
      <w:r>
        <w:rPr>
          <w:spacing w:val="-14"/>
          <w:sz w:val="20"/>
        </w:rPr>
        <w:t xml:space="preserve"> </w:t>
      </w:r>
      <w:r>
        <w:rPr>
          <w:sz w:val="20"/>
        </w:rPr>
        <w:t>1640-01-19-.22.</w:t>
      </w:r>
    </w:p>
    <w:p w:rsidR="008870C9" w:rsidRDefault="008870C9">
      <w:pPr>
        <w:pStyle w:val="BodyText"/>
        <w:spacing w:before="7"/>
        <w:rPr>
          <w:sz w:val="19"/>
        </w:rPr>
      </w:pPr>
    </w:p>
    <w:p w:rsidR="008870C9" w:rsidRDefault="005A5601">
      <w:pPr>
        <w:pStyle w:val="ListParagraph"/>
        <w:numPr>
          <w:ilvl w:val="0"/>
          <w:numId w:val="25"/>
        </w:numPr>
        <w:tabs>
          <w:tab w:val="left" w:pos="1201"/>
        </w:tabs>
        <w:ind w:left="1214" w:right="118" w:hanging="547"/>
        <w:jc w:val="both"/>
        <w:rPr>
          <w:sz w:val="20"/>
        </w:rPr>
      </w:pPr>
      <w:r>
        <w:rPr>
          <w:sz w:val="20"/>
        </w:rPr>
        <w:t>Degree: A two-year associate degree or four-year baccalaureate degree conferred on students</w:t>
      </w:r>
      <w:r>
        <w:rPr>
          <w:spacing w:val="-11"/>
          <w:sz w:val="20"/>
        </w:rPr>
        <w:t xml:space="preserve"> </w:t>
      </w:r>
      <w:r>
        <w:rPr>
          <w:sz w:val="20"/>
        </w:rPr>
        <w:t>by</w:t>
      </w:r>
      <w:r>
        <w:rPr>
          <w:spacing w:val="-17"/>
          <w:sz w:val="20"/>
        </w:rPr>
        <w:t xml:space="preserve"> </w:t>
      </w:r>
      <w:r>
        <w:rPr>
          <w:sz w:val="20"/>
        </w:rPr>
        <w:t>an</w:t>
      </w:r>
      <w:r>
        <w:rPr>
          <w:spacing w:val="-12"/>
          <w:sz w:val="20"/>
        </w:rPr>
        <w:t xml:space="preserve"> </w:t>
      </w:r>
      <w:r>
        <w:rPr>
          <w:sz w:val="20"/>
        </w:rPr>
        <w:t>eligible</w:t>
      </w:r>
      <w:r>
        <w:rPr>
          <w:spacing w:val="-12"/>
          <w:sz w:val="20"/>
        </w:rPr>
        <w:t xml:space="preserve"> </w:t>
      </w:r>
      <w:r>
        <w:rPr>
          <w:sz w:val="20"/>
        </w:rPr>
        <w:t>postsecondary</w:t>
      </w:r>
      <w:r>
        <w:rPr>
          <w:spacing w:val="-17"/>
          <w:sz w:val="20"/>
        </w:rPr>
        <w:t xml:space="preserve"> </w:t>
      </w:r>
      <w:r>
        <w:rPr>
          <w:sz w:val="20"/>
        </w:rPr>
        <w:t>institution.</w:t>
      </w:r>
    </w:p>
    <w:p w:rsidR="008870C9" w:rsidRDefault="008870C9">
      <w:pPr>
        <w:pStyle w:val="BodyText"/>
        <w:spacing w:before="7"/>
        <w:rPr>
          <w:sz w:val="19"/>
        </w:rPr>
      </w:pPr>
    </w:p>
    <w:p w:rsidR="008870C9" w:rsidRDefault="005A5601">
      <w:pPr>
        <w:pStyle w:val="ListParagraph"/>
        <w:numPr>
          <w:ilvl w:val="0"/>
          <w:numId w:val="25"/>
        </w:numPr>
        <w:tabs>
          <w:tab w:val="left" w:pos="1201"/>
        </w:tabs>
        <w:ind w:left="1214" w:right="112" w:hanging="547"/>
        <w:jc w:val="both"/>
        <w:rPr>
          <w:sz w:val="20"/>
        </w:rPr>
      </w:pPr>
      <w:r>
        <w:rPr>
          <w:sz w:val="20"/>
        </w:rPr>
        <w:t>Dependent Child of a Military Parent: A natural or adopted child or stepchild whom a military parent claims as a dependent for federal income tax purposes; who is under twenty-one (21) years of age; and who resides in another state or nation only while the military parent is engaged</w:t>
      </w:r>
      <w:r>
        <w:rPr>
          <w:spacing w:val="-6"/>
          <w:sz w:val="20"/>
        </w:rPr>
        <w:t xml:space="preserve"> </w:t>
      </w:r>
      <w:r>
        <w:rPr>
          <w:sz w:val="20"/>
        </w:rPr>
        <w:t>in</w:t>
      </w:r>
      <w:r>
        <w:rPr>
          <w:spacing w:val="-6"/>
          <w:sz w:val="20"/>
        </w:rPr>
        <w:t xml:space="preserve"> </w:t>
      </w:r>
      <w:r>
        <w:rPr>
          <w:sz w:val="20"/>
        </w:rPr>
        <w:t>active</w:t>
      </w:r>
      <w:r>
        <w:rPr>
          <w:spacing w:val="-6"/>
          <w:sz w:val="20"/>
        </w:rPr>
        <w:t xml:space="preserve"> </w:t>
      </w:r>
      <w:r>
        <w:rPr>
          <w:sz w:val="20"/>
        </w:rPr>
        <w:t>military</w:t>
      </w:r>
      <w:r>
        <w:rPr>
          <w:spacing w:val="-11"/>
          <w:sz w:val="20"/>
        </w:rPr>
        <w:t xml:space="preserve"> </w:t>
      </w:r>
      <w:r>
        <w:rPr>
          <w:sz w:val="20"/>
        </w:rPr>
        <w:t>service,</w:t>
      </w:r>
      <w:r>
        <w:rPr>
          <w:spacing w:val="-6"/>
          <w:sz w:val="20"/>
        </w:rPr>
        <w:t xml:space="preserve"> </w:t>
      </w:r>
      <w:r>
        <w:rPr>
          <w:sz w:val="20"/>
        </w:rPr>
        <w:t>on</w:t>
      </w:r>
      <w:r>
        <w:rPr>
          <w:spacing w:val="-6"/>
          <w:sz w:val="20"/>
        </w:rPr>
        <w:t xml:space="preserve"> </w:t>
      </w:r>
      <w:r>
        <w:rPr>
          <w:sz w:val="20"/>
        </w:rPr>
        <w:t>full-time</w:t>
      </w:r>
      <w:r>
        <w:rPr>
          <w:spacing w:val="-8"/>
          <w:sz w:val="20"/>
        </w:rPr>
        <w:t xml:space="preserve"> </w:t>
      </w:r>
      <w:r>
        <w:rPr>
          <w:sz w:val="20"/>
        </w:rPr>
        <w:t>national</w:t>
      </w:r>
      <w:r>
        <w:rPr>
          <w:spacing w:val="-9"/>
          <w:sz w:val="20"/>
        </w:rPr>
        <w:t xml:space="preserve"> </w:t>
      </w:r>
      <w:r>
        <w:rPr>
          <w:sz w:val="20"/>
        </w:rPr>
        <w:t>guard</w:t>
      </w:r>
      <w:r>
        <w:rPr>
          <w:spacing w:val="-8"/>
          <w:sz w:val="20"/>
        </w:rPr>
        <w:t xml:space="preserve"> </w:t>
      </w:r>
      <w:r>
        <w:rPr>
          <w:sz w:val="20"/>
        </w:rPr>
        <w:t>duty,</w:t>
      </w:r>
      <w:r>
        <w:rPr>
          <w:spacing w:val="-8"/>
          <w:sz w:val="20"/>
        </w:rPr>
        <w:t xml:space="preserve"> </w:t>
      </w:r>
      <w:r>
        <w:rPr>
          <w:sz w:val="20"/>
        </w:rPr>
        <w:t>or</w:t>
      </w:r>
      <w:r>
        <w:rPr>
          <w:spacing w:val="-7"/>
          <w:sz w:val="20"/>
        </w:rPr>
        <w:t xml:space="preserve"> </w:t>
      </w:r>
      <w:r>
        <w:rPr>
          <w:sz w:val="20"/>
        </w:rPr>
        <w:t>actively</w:t>
      </w:r>
      <w:r>
        <w:rPr>
          <w:spacing w:val="-13"/>
          <w:sz w:val="20"/>
        </w:rPr>
        <w:t xml:space="preserve"> </w:t>
      </w:r>
      <w:r>
        <w:rPr>
          <w:sz w:val="20"/>
        </w:rPr>
        <w:t>employed</w:t>
      </w:r>
      <w:r>
        <w:rPr>
          <w:spacing w:val="-8"/>
          <w:sz w:val="20"/>
        </w:rPr>
        <w:t xml:space="preserve"> </w:t>
      </w:r>
      <w:r>
        <w:rPr>
          <w:sz w:val="20"/>
        </w:rPr>
        <w:t>by</w:t>
      </w:r>
      <w:r>
        <w:rPr>
          <w:spacing w:val="-13"/>
          <w:sz w:val="20"/>
        </w:rPr>
        <w:t xml:space="preserve"> </w:t>
      </w:r>
      <w:r>
        <w:rPr>
          <w:sz w:val="20"/>
        </w:rPr>
        <w:t>the</w:t>
      </w:r>
    </w:p>
    <w:p w:rsidR="008870C9" w:rsidRDefault="005A5601">
      <w:pPr>
        <w:pStyle w:val="BodyText"/>
        <w:spacing w:line="228" w:lineRule="exact"/>
        <w:ind w:left="1214"/>
      </w:pPr>
      <w:proofErr w:type="gramStart"/>
      <w:r>
        <w:t>U.S. Department of Defense.</w:t>
      </w:r>
      <w:proofErr w:type="gramEnd"/>
    </w:p>
    <w:p w:rsidR="008870C9" w:rsidRDefault="008870C9">
      <w:pPr>
        <w:pStyle w:val="BodyText"/>
        <w:spacing w:before="8"/>
        <w:rPr>
          <w:sz w:val="19"/>
        </w:rPr>
      </w:pPr>
    </w:p>
    <w:p w:rsidR="008870C9" w:rsidRDefault="005A5601">
      <w:pPr>
        <w:pStyle w:val="ListParagraph"/>
        <w:numPr>
          <w:ilvl w:val="0"/>
          <w:numId w:val="25"/>
        </w:numPr>
        <w:tabs>
          <w:tab w:val="left" w:pos="1201"/>
        </w:tabs>
        <w:ind w:left="1214" w:right="113" w:hanging="547"/>
        <w:jc w:val="both"/>
        <w:rPr>
          <w:sz w:val="20"/>
        </w:rPr>
      </w:pPr>
      <w:r>
        <w:rPr>
          <w:sz w:val="20"/>
        </w:rPr>
        <w:t>Dependent Child of a Full-time Religious Worker: A natural or adopted child or stepchild whom the parent, who is a religious worker, claims as a dependent for federal income tax purposes; who is under twenty-one (21) years of age; and who resides in another nation only while</w:t>
      </w:r>
      <w:r>
        <w:rPr>
          <w:spacing w:val="-9"/>
          <w:sz w:val="20"/>
        </w:rPr>
        <w:t xml:space="preserve"> </w:t>
      </w:r>
      <w:r>
        <w:rPr>
          <w:sz w:val="20"/>
        </w:rPr>
        <w:t>the</w:t>
      </w:r>
      <w:r>
        <w:rPr>
          <w:spacing w:val="-9"/>
          <w:sz w:val="20"/>
        </w:rPr>
        <w:t xml:space="preserve"> </w:t>
      </w:r>
      <w:r>
        <w:rPr>
          <w:sz w:val="20"/>
        </w:rPr>
        <w:t>parent</w:t>
      </w:r>
      <w:r>
        <w:rPr>
          <w:spacing w:val="-9"/>
          <w:sz w:val="20"/>
        </w:rPr>
        <w:t xml:space="preserve"> </w:t>
      </w:r>
      <w:r>
        <w:rPr>
          <w:sz w:val="20"/>
        </w:rPr>
        <w:t>is</w:t>
      </w:r>
      <w:r>
        <w:rPr>
          <w:spacing w:val="-8"/>
          <w:sz w:val="20"/>
        </w:rPr>
        <w:t xml:space="preserve"> </w:t>
      </w:r>
      <w:r>
        <w:rPr>
          <w:sz w:val="20"/>
        </w:rPr>
        <w:t>actively</w:t>
      </w:r>
      <w:r>
        <w:rPr>
          <w:spacing w:val="-14"/>
          <w:sz w:val="20"/>
        </w:rPr>
        <w:t xml:space="preserve"> </w:t>
      </w:r>
      <w:r>
        <w:rPr>
          <w:sz w:val="20"/>
        </w:rPr>
        <w:t>engaged</w:t>
      </w:r>
      <w:r>
        <w:rPr>
          <w:spacing w:val="-9"/>
          <w:sz w:val="20"/>
        </w:rPr>
        <w:t xml:space="preserve"> </w:t>
      </w:r>
      <w:r>
        <w:rPr>
          <w:sz w:val="20"/>
        </w:rPr>
        <w:t>in</w:t>
      </w:r>
      <w:r>
        <w:rPr>
          <w:spacing w:val="-9"/>
          <w:sz w:val="20"/>
        </w:rPr>
        <w:t xml:space="preserve"> </w:t>
      </w:r>
      <w:r>
        <w:rPr>
          <w:sz w:val="20"/>
        </w:rPr>
        <w:t>full-time</w:t>
      </w:r>
      <w:r>
        <w:rPr>
          <w:spacing w:val="-9"/>
          <w:sz w:val="20"/>
        </w:rPr>
        <w:t xml:space="preserve"> </w:t>
      </w:r>
      <w:r>
        <w:rPr>
          <w:sz w:val="20"/>
        </w:rPr>
        <w:t>religious</w:t>
      </w:r>
      <w:r>
        <w:rPr>
          <w:spacing w:val="-8"/>
          <w:sz w:val="20"/>
        </w:rPr>
        <w:t xml:space="preserve"> </w:t>
      </w:r>
      <w:r>
        <w:rPr>
          <w:sz w:val="20"/>
        </w:rPr>
        <w:t>work.</w:t>
      </w:r>
    </w:p>
    <w:p w:rsidR="008870C9" w:rsidRDefault="008870C9">
      <w:pPr>
        <w:pStyle w:val="BodyText"/>
        <w:spacing w:before="7"/>
        <w:rPr>
          <w:sz w:val="19"/>
        </w:rPr>
      </w:pPr>
    </w:p>
    <w:p w:rsidR="008870C9" w:rsidRDefault="005A5601">
      <w:pPr>
        <w:pStyle w:val="ListParagraph"/>
        <w:numPr>
          <w:ilvl w:val="0"/>
          <w:numId w:val="25"/>
        </w:numPr>
        <w:tabs>
          <w:tab w:val="left" w:pos="1200"/>
        </w:tabs>
        <w:ind w:left="1214" w:right="119" w:hanging="547"/>
        <w:jc w:val="both"/>
        <w:rPr>
          <w:sz w:val="20"/>
        </w:rPr>
      </w:pPr>
      <w:r>
        <w:rPr>
          <w:sz w:val="20"/>
        </w:rPr>
        <w:t>Distance</w:t>
      </w:r>
      <w:r>
        <w:rPr>
          <w:spacing w:val="-3"/>
          <w:sz w:val="20"/>
        </w:rPr>
        <w:t xml:space="preserve"> </w:t>
      </w:r>
      <w:r>
        <w:rPr>
          <w:sz w:val="20"/>
        </w:rPr>
        <w:t>Education:</w:t>
      </w:r>
      <w:r>
        <w:rPr>
          <w:spacing w:val="-3"/>
          <w:sz w:val="20"/>
        </w:rPr>
        <w:t xml:space="preserve"> </w:t>
      </w:r>
      <w:r>
        <w:rPr>
          <w:sz w:val="20"/>
        </w:rPr>
        <w:t>An</w:t>
      </w:r>
      <w:r>
        <w:rPr>
          <w:spacing w:val="-3"/>
          <w:sz w:val="20"/>
        </w:rPr>
        <w:t xml:space="preserve"> </w:t>
      </w:r>
      <w:r>
        <w:rPr>
          <w:sz w:val="20"/>
        </w:rPr>
        <w:t>educational</w:t>
      </w:r>
      <w:r>
        <w:rPr>
          <w:spacing w:val="-3"/>
          <w:sz w:val="20"/>
        </w:rPr>
        <w:t xml:space="preserve"> </w:t>
      </w:r>
      <w:r>
        <w:rPr>
          <w:sz w:val="20"/>
        </w:rPr>
        <w:t>process</w:t>
      </w:r>
      <w:r>
        <w:rPr>
          <w:spacing w:val="-2"/>
          <w:sz w:val="20"/>
        </w:rPr>
        <w:t xml:space="preserve"> </w:t>
      </w:r>
      <w:r>
        <w:rPr>
          <w:sz w:val="20"/>
        </w:rPr>
        <w:t>that</w:t>
      </w:r>
      <w:r>
        <w:rPr>
          <w:spacing w:val="-3"/>
          <w:sz w:val="20"/>
        </w:rPr>
        <w:t xml:space="preserve"> </w:t>
      </w:r>
      <w:r>
        <w:rPr>
          <w:sz w:val="20"/>
        </w:rPr>
        <w:t>is</w:t>
      </w:r>
      <w:r>
        <w:rPr>
          <w:spacing w:val="-2"/>
          <w:sz w:val="20"/>
        </w:rPr>
        <w:t xml:space="preserve"> </w:t>
      </w:r>
      <w:r>
        <w:rPr>
          <w:sz w:val="20"/>
        </w:rPr>
        <w:t>characterized</w:t>
      </w:r>
      <w:r>
        <w:rPr>
          <w:spacing w:val="-5"/>
          <w:sz w:val="20"/>
        </w:rPr>
        <w:t xml:space="preserve"> </w:t>
      </w:r>
      <w:r>
        <w:rPr>
          <w:sz w:val="20"/>
        </w:rPr>
        <w:t>by</w:t>
      </w:r>
      <w:r>
        <w:rPr>
          <w:spacing w:val="-10"/>
          <w:sz w:val="20"/>
        </w:rPr>
        <w:t xml:space="preserve"> </w:t>
      </w:r>
      <w:r>
        <w:rPr>
          <w:sz w:val="20"/>
        </w:rPr>
        <w:t>the</w:t>
      </w:r>
      <w:r>
        <w:rPr>
          <w:spacing w:val="-5"/>
          <w:sz w:val="20"/>
        </w:rPr>
        <w:t xml:space="preserve"> </w:t>
      </w:r>
      <w:r>
        <w:rPr>
          <w:sz w:val="20"/>
        </w:rPr>
        <w:t>separation,</w:t>
      </w:r>
      <w:r>
        <w:rPr>
          <w:spacing w:val="-5"/>
          <w:sz w:val="20"/>
        </w:rPr>
        <w:t xml:space="preserve"> </w:t>
      </w:r>
      <w:r>
        <w:rPr>
          <w:sz w:val="20"/>
        </w:rPr>
        <w:t>in</w:t>
      </w:r>
      <w:r>
        <w:rPr>
          <w:spacing w:val="-5"/>
          <w:sz w:val="20"/>
        </w:rPr>
        <w:t xml:space="preserve"> </w:t>
      </w:r>
      <w:r>
        <w:rPr>
          <w:sz w:val="20"/>
        </w:rPr>
        <w:t>time</w:t>
      </w:r>
      <w:r>
        <w:rPr>
          <w:spacing w:val="-5"/>
          <w:sz w:val="20"/>
        </w:rPr>
        <w:t xml:space="preserve"> </w:t>
      </w:r>
      <w:r>
        <w:rPr>
          <w:sz w:val="20"/>
        </w:rPr>
        <w:t>or place, between instructor and student. It may include credit hours offered principally through the</w:t>
      </w:r>
      <w:r>
        <w:rPr>
          <w:spacing w:val="-4"/>
          <w:sz w:val="20"/>
        </w:rPr>
        <w:t xml:space="preserve"> </w:t>
      </w:r>
      <w:r>
        <w:rPr>
          <w:sz w:val="20"/>
        </w:rPr>
        <w:t>use</w:t>
      </w:r>
      <w:r>
        <w:rPr>
          <w:spacing w:val="-4"/>
          <w:sz w:val="20"/>
        </w:rPr>
        <w:t xml:space="preserve"> </w:t>
      </w:r>
      <w:r>
        <w:rPr>
          <w:sz w:val="20"/>
        </w:rPr>
        <w:t>of</w:t>
      </w:r>
      <w:r>
        <w:rPr>
          <w:spacing w:val="-2"/>
          <w:sz w:val="20"/>
        </w:rPr>
        <w:t xml:space="preserve"> </w:t>
      </w:r>
      <w:r>
        <w:rPr>
          <w:sz w:val="20"/>
        </w:rPr>
        <w:t>television,</w:t>
      </w:r>
      <w:r>
        <w:rPr>
          <w:spacing w:val="-4"/>
          <w:sz w:val="20"/>
        </w:rPr>
        <w:t xml:space="preserve"> </w:t>
      </w:r>
      <w:r>
        <w:rPr>
          <w:sz w:val="20"/>
        </w:rPr>
        <w:t>audio,</w:t>
      </w:r>
      <w:r>
        <w:rPr>
          <w:spacing w:val="-4"/>
          <w:sz w:val="20"/>
        </w:rPr>
        <w:t xml:space="preserve"> </w:t>
      </w:r>
      <w:r>
        <w:rPr>
          <w:sz w:val="20"/>
        </w:rPr>
        <w:t>or</w:t>
      </w:r>
      <w:r>
        <w:rPr>
          <w:spacing w:val="-5"/>
          <w:sz w:val="20"/>
        </w:rPr>
        <w:t xml:space="preserve"> </w:t>
      </w:r>
      <w:r>
        <w:rPr>
          <w:sz w:val="20"/>
        </w:rPr>
        <w:t>computer</w:t>
      </w:r>
      <w:r>
        <w:rPr>
          <w:spacing w:val="-5"/>
          <w:sz w:val="20"/>
        </w:rPr>
        <w:t xml:space="preserve"> </w:t>
      </w:r>
      <w:r>
        <w:rPr>
          <w:sz w:val="20"/>
        </w:rPr>
        <w:t>transmission,</w:t>
      </w:r>
      <w:r>
        <w:rPr>
          <w:spacing w:val="-6"/>
          <w:sz w:val="20"/>
        </w:rPr>
        <w:t xml:space="preserve"> </w:t>
      </w:r>
      <w:r>
        <w:rPr>
          <w:sz w:val="20"/>
        </w:rPr>
        <w:t>such</w:t>
      </w:r>
      <w:r>
        <w:rPr>
          <w:spacing w:val="-6"/>
          <w:sz w:val="20"/>
        </w:rPr>
        <w:t xml:space="preserve"> </w:t>
      </w:r>
      <w:r>
        <w:rPr>
          <w:sz w:val="20"/>
        </w:rPr>
        <w:t>as</w:t>
      </w:r>
      <w:r>
        <w:rPr>
          <w:spacing w:val="-5"/>
          <w:sz w:val="20"/>
        </w:rPr>
        <w:t xml:space="preserve"> </w:t>
      </w:r>
      <w:r>
        <w:rPr>
          <w:sz w:val="20"/>
        </w:rPr>
        <w:t>open</w:t>
      </w:r>
      <w:r>
        <w:rPr>
          <w:spacing w:val="-6"/>
          <w:sz w:val="20"/>
        </w:rPr>
        <w:t xml:space="preserve"> </w:t>
      </w:r>
      <w:r>
        <w:rPr>
          <w:sz w:val="20"/>
        </w:rPr>
        <w:t>broadcast,</w:t>
      </w:r>
      <w:r>
        <w:rPr>
          <w:spacing w:val="-6"/>
          <w:sz w:val="20"/>
        </w:rPr>
        <w:t xml:space="preserve"> </w:t>
      </w:r>
      <w:r>
        <w:rPr>
          <w:sz w:val="20"/>
        </w:rPr>
        <w:t>closed</w:t>
      </w:r>
      <w:r>
        <w:rPr>
          <w:spacing w:val="-6"/>
          <w:sz w:val="20"/>
        </w:rPr>
        <w:t xml:space="preserve"> </w:t>
      </w:r>
      <w:r>
        <w:rPr>
          <w:sz w:val="20"/>
        </w:rPr>
        <w:t>circuit, cable, or satellite transmission; audio or computer conferencing; video cassettes or discs, or correspondence.</w:t>
      </w:r>
    </w:p>
    <w:p w:rsidR="008870C9" w:rsidRDefault="008870C9">
      <w:pPr>
        <w:pStyle w:val="BodyText"/>
        <w:spacing w:before="7"/>
        <w:rPr>
          <w:sz w:val="19"/>
        </w:rPr>
      </w:pPr>
    </w:p>
    <w:p w:rsidR="008870C9" w:rsidRDefault="005A5601">
      <w:pPr>
        <w:pStyle w:val="ListParagraph"/>
        <w:numPr>
          <w:ilvl w:val="0"/>
          <w:numId w:val="25"/>
        </w:numPr>
        <w:tabs>
          <w:tab w:val="left" w:pos="1200"/>
        </w:tabs>
        <w:ind w:left="1199" w:hanging="532"/>
        <w:jc w:val="left"/>
        <w:rPr>
          <w:sz w:val="20"/>
        </w:rPr>
      </w:pPr>
      <w:r>
        <w:rPr>
          <w:sz w:val="20"/>
        </w:rPr>
        <w:t>Dual</w:t>
      </w:r>
      <w:r>
        <w:rPr>
          <w:spacing w:val="-7"/>
          <w:sz w:val="20"/>
        </w:rPr>
        <w:t xml:space="preserve"> </w:t>
      </w:r>
      <w:r>
        <w:rPr>
          <w:sz w:val="20"/>
        </w:rPr>
        <w:t>Enrollment</w:t>
      </w:r>
      <w:r>
        <w:rPr>
          <w:spacing w:val="-6"/>
          <w:sz w:val="20"/>
        </w:rPr>
        <w:t xml:space="preserve"> </w:t>
      </w:r>
      <w:r>
        <w:rPr>
          <w:sz w:val="20"/>
        </w:rPr>
        <w:t>Grant:</w:t>
      </w:r>
      <w:r>
        <w:rPr>
          <w:spacing w:val="-6"/>
          <w:sz w:val="20"/>
        </w:rPr>
        <w:t xml:space="preserve"> </w:t>
      </w:r>
      <w:r>
        <w:rPr>
          <w:sz w:val="20"/>
        </w:rPr>
        <w:t>The</w:t>
      </w:r>
      <w:r>
        <w:rPr>
          <w:spacing w:val="-6"/>
          <w:sz w:val="20"/>
        </w:rPr>
        <w:t xml:space="preserve"> </w:t>
      </w:r>
      <w:r>
        <w:rPr>
          <w:sz w:val="20"/>
        </w:rPr>
        <w:t>term</w:t>
      </w:r>
      <w:r>
        <w:rPr>
          <w:spacing w:val="-1"/>
          <w:sz w:val="20"/>
        </w:rPr>
        <w:t xml:space="preserve"> </w:t>
      </w:r>
      <w:r>
        <w:rPr>
          <w:sz w:val="20"/>
        </w:rPr>
        <w:t>is</w:t>
      </w:r>
      <w:r>
        <w:rPr>
          <w:spacing w:val="-5"/>
          <w:sz w:val="20"/>
        </w:rPr>
        <w:t xml:space="preserve"> </w:t>
      </w:r>
      <w:r>
        <w:rPr>
          <w:sz w:val="20"/>
        </w:rPr>
        <w:t>defined</w:t>
      </w:r>
      <w:r>
        <w:rPr>
          <w:spacing w:val="-6"/>
          <w:sz w:val="20"/>
        </w:rPr>
        <w:t xml:space="preserve"> </w:t>
      </w:r>
      <w:r>
        <w:rPr>
          <w:sz w:val="20"/>
        </w:rPr>
        <w:t>in</w:t>
      </w:r>
      <w:r>
        <w:rPr>
          <w:spacing w:val="-6"/>
          <w:sz w:val="20"/>
        </w:rPr>
        <w:t xml:space="preserve"> </w:t>
      </w:r>
      <w:r>
        <w:rPr>
          <w:sz w:val="20"/>
        </w:rPr>
        <w:t>T.C.A.</w:t>
      </w:r>
      <w:r>
        <w:rPr>
          <w:spacing w:val="-6"/>
          <w:sz w:val="20"/>
        </w:rPr>
        <w:t xml:space="preserve"> </w:t>
      </w:r>
      <w:r>
        <w:rPr>
          <w:sz w:val="20"/>
        </w:rPr>
        <w:t>§</w:t>
      </w:r>
      <w:r>
        <w:rPr>
          <w:spacing w:val="-6"/>
          <w:sz w:val="20"/>
        </w:rPr>
        <w:t xml:space="preserve"> </w:t>
      </w:r>
      <w:r>
        <w:rPr>
          <w:sz w:val="20"/>
        </w:rPr>
        <w:t>49-4-902.</w:t>
      </w:r>
    </w:p>
    <w:p w:rsidR="008870C9" w:rsidRDefault="008870C9">
      <w:pPr>
        <w:pStyle w:val="BodyText"/>
        <w:spacing w:before="7"/>
        <w:rPr>
          <w:sz w:val="19"/>
        </w:rPr>
      </w:pPr>
    </w:p>
    <w:p w:rsidR="008870C9" w:rsidRDefault="005A5601">
      <w:pPr>
        <w:pStyle w:val="ListParagraph"/>
        <w:numPr>
          <w:ilvl w:val="0"/>
          <w:numId w:val="25"/>
        </w:numPr>
        <w:tabs>
          <w:tab w:val="left" w:pos="1200"/>
        </w:tabs>
        <w:ind w:left="1199" w:hanging="532"/>
        <w:jc w:val="left"/>
        <w:rPr>
          <w:sz w:val="20"/>
        </w:rPr>
      </w:pPr>
      <w:r>
        <w:rPr>
          <w:sz w:val="20"/>
        </w:rPr>
        <w:t>Eligible</w:t>
      </w:r>
      <w:r>
        <w:rPr>
          <w:spacing w:val="-7"/>
          <w:sz w:val="20"/>
        </w:rPr>
        <w:t xml:space="preserve"> </w:t>
      </w:r>
      <w:r>
        <w:rPr>
          <w:sz w:val="20"/>
        </w:rPr>
        <w:t>High</w:t>
      </w:r>
      <w:r>
        <w:rPr>
          <w:spacing w:val="-7"/>
          <w:sz w:val="20"/>
        </w:rPr>
        <w:t xml:space="preserve"> </w:t>
      </w:r>
      <w:r>
        <w:rPr>
          <w:sz w:val="20"/>
        </w:rPr>
        <w:t>School:</w:t>
      </w:r>
      <w:r>
        <w:rPr>
          <w:spacing w:val="-7"/>
          <w:sz w:val="20"/>
        </w:rPr>
        <w:t xml:space="preserve"> </w:t>
      </w:r>
      <w:r>
        <w:rPr>
          <w:sz w:val="20"/>
        </w:rPr>
        <w:t>The</w:t>
      </w:r>
      <w:r>
        <w:rPr>
          <w:spacing w:val="-7"/>
          <w:sz w:val="20"/>
        </w:rPr>
        <w:t xml:space="preserve"> </w:t>
      </w:r>
      <w:r>
        <w:rPr>
          <w:sz w:val="20"/>
        </w:rPr>
        <w:t>term</w:t>
      </w:r>
      <w:r>
        <w:rPr>
          <w:spacing w:val="-2"/>
          <w:sz w:val="20"/>
        </w:rPr>
        <w:t xml:space="preserve"> </w:t>
      </w:r>
      <w:r>
        <w:rPr>
          <w:sz w:val="20"/>
        </w:rPr>
        <w:t>is</w:t>
      </w:r>
      <w:r>
        <w:rPr>
          <w:spacing w:val="-6"/>
          <w:sz w:val="20"/>
        </w:rPr>
        <w:t xml:space="preserve"> </w:t>
      </w:r>
      <w:r>
        <w:rPr>
          <w:sz w:val="20"/>
        </w:rPr>
        <w:t>defined</w:t>
      </w:r>
      <w:r>
        <w:rPr>
          <w:spacing w:val="-7"/>
          <w:sz w:val="20"/>
        </w:rPr>
        <w:t xml:space="preserve"> </w:t>
      </w:r>
      <w:r>
        <w:rPr>
          <w:sz w:val="20"/>
        </w:rPr>
        <w:t>in</w:t>
      </w:r>
      <w:r>
        <w:rPr>
          <w:spacing w:val="-7"/>
          <w:sz w:val="20"/>
        </w:rPr>
        <w:t xml:space="preserve"> </w:t>
      </w:r>
      <w:r>
        <w:rPr>
          <w:sz w:val="20"/>
        </w:rPr>
        <w:t>T.C.A.</w:t>
      </w:r>
      <w:r>
        <w:rPr>
          <w:spacing w:val="-7"/>
          <w:sz w:val="20"/>
        </w:rPr>
        <w:t xml:space="preserve"> </w:t>
      </w:r>
      <w:r>
        <w:rPr>
          <w:sz w:val="20"/>
        </w:rPr>
        <w:t>§</w:t>
      </w:r>
      <w:r>
        <w:rPr>
          <w:spacing w:val="-7"/>
          <w:sz w:val="20"/>
        </w:rPr>
        <w:t xml:space="preserve"> </w:t>
      </w:r>
      <w:r>
        <w:rPr>
          <w:sz w:val="20"/>
        </w:rPr>
        <w:t>49-4-902.</w:t>
      </w:r>
    </w:p>
    <w:p w:rsidR="008870C9" w:rsidRDefault="008870C9">
      <w:pPr>
        <w:pStyle w:val="BodyText"/>
        <w:spacing w:before="7"/>
        <w:rPr>
          <w:sz w:val="19"/>
        </w:rPr>
      </w:pPr>
    </w:p>
    <w:p w:rsidR="008870C9" w:rsidRDefault="005A5601">
      <w:pPr>
        <w:pStyle w:val="ListParagraph"/>
        <w:numPr>
          <w:ilvl w:val="0"/>
          <w:numId w:val="25"/>
        </w:numPr>
        <w:tabs>
          <w:tab w:val="left" w:pos="1200"/>
        </w:tabs>
        <w:ind w:left="1199" w:hanging="532"/>
        <w:jc w:val="left"/>
        <w:rPr>
          <w:sz w:val="20"/>
        </w:rPr>
      </w:pPr>
      <w:r>
        <w:rPr>
          <w:sz w:val="20"/>
        </w:rPr>
        <w:t>Eligible</w:t>
      </w:r>
      <w:r>
        <w:rPr>
          <w:spacing w:val="-9"/>
          <w:sz w:val="20"/>
        </w:rPr>
        <w:t xml:space="preserve"> </w:t>
      </w:r>
      <w:r>
        <w:rPr>
          <w:sz w:val="20"/>
        </w:rPr>
        <w:t>Independent</w:t>
      </w:r>
      <w:r>
        <w:rPr>
          <w:spacing w:val="-9"/>
          <w:sz w:val="20"/>
        </w:rPr>
        <w:t xml:space="preserve"> </w:t>
      </w:r>
      <w:r>
        <w:rPr>
          <w:sz w:val="20"/>
        </w:rPr>
        <w:t>Postsecondary</w:t>
      </w:r>
      <w:r>
        <w:rPr>
          <w:spacing w:val="-14"/>
          <w:sz w:val="20"/>
        </w:rPr>
        <w:t xml:space="preserve"> </w:t>
      </w:r>
      <w:r>
        <w:rPr>
          <w:sz w:val="20"/>
        </w:rPr>
        <w:t>Institution:</w:t>
      </w:r>
      <w:r>
        <w:rPr>
          <w:spacing w:val="-9"/>
          <w:sz w:val="20"/>
        </w:rPr>
        <w:t xml:space="preserve"> </w:t>
      </w:r>
      <w:r>
        <w:rPr>
          <w:sz w:val="20"/>
        </w:rPr>
        <w:t>The</w:t>
      </w:r>
      <w:r>
        <w:rPr>
          <w:spacing w:val="-9"/>
          <w:sz w:val="20"/>
        </w:rPr>
        <w:t xml:space="preserve"> </w:t>
      </w:r>
      <w:r>
        <w:rPr>
          <w:sz w:val="20"/>
        </w:rPr>
        <w:t>term</w:t>
      </w:r>
      <w:r>
        <w:rPr>
          <w:spacing w:val="-4"/>
          <w:sz w:val="20"/>
        </w:rPr>
        <w:t xml:space="preserve"> </w:t>
      </w:r>
      <w:r>
        <w:rPr>
          <w:sz w:val="20"/>
        </w:rPr>
        <w:t>is</w:t>
      </w:r>
      <w:r>
        <w:rPr>
          <w:spacing w:val="-8"/>
          <w:sz w:val="20"/>
        </w:rPr>
        <w:t xml:space="preserve"> </w:t>
      </w:r>
      <w:r>
        <w:rPr>
          <w:sz w:val="20"/>
        </w:rPr>
        <w:t>defined</w:t>
      </w:r>
      <w:r>
        <w:rPr>
          <w:spacing w:val="-9"/>
          <w:sz w:val="20"/>
        </w:rPr>
        <w:t xml:space="preserve"> </w:t>
      </w:r>
      <w:r>
        <w:rPr>
          <w:sz w:val="20"/>
        </w:rPr>
        <w:t>in</w:t>
      </w:r>
      <w:r>
        <w:rPr>
          <w:spacing w:val="-9"/>
          <w:sz w:val="20"/>
        </w:rPr>
        <w:t xml:space="preserve"> </w:t>
      </w:r>
      <w:r>
        <w:rPr>
          <w:sz w:val="20"/>
        </w:rPr>
        <w:t>T.C.A.</w:t>
      </w:r>
      <w:r>
        <w:rPr>
          <w:spacing w:val="-9"/>
          <w:sz w:val="20"/>
        </w:rPr>
        <w:t xml:space="preserve"> </w:t>
      </w:r>
      <w:r>
        <w:rPr>
          <w:sz w:val="20"/>
        </w:rPr>
        <w:t>§</w:t>
      </w:r>
      <w:r>
        <w:rPr>
          <w:spacing w:val="-9"/>
          <w:sz w:val="20"/>
        </w:rPr>
        <w:t xml:space="preserve"> </w:t>
      </w:r>
      <w:r>
        <w:rPr>
          <w:sz w:val="20"/>
        </w:rPr>
        <w:t>49-4-902.</w:t>
      </w:r>
    </w:p>
    <w:p w:rsidR="008870C9" w:rsidRDefault="008870C9">
      <w:pPr>
        <w:pStyle w:val="BodyText"/>
        <w:spacing w:before="7"/>
        <w:rPr>
          <w:sz w:val="19"/>
        </w:rPr>
      </w:pPr>
    </w:p>
    <w:p w:rsidR="008870C9" w:rsidRDefault="005A5601">
      <w:pPr>
        <w:pStyle w:val="ListParagraph"/>
        <w:numPr>
          <w:ilvl w:val="0"/>
          <w:numId w:val="25"/>
        </w:numPr>
        <w:tabs>
          <w:tab w:val="left" w:pos="1200"/>
        </w:tabs>
        <w:ind w:left="1199" w:hanging="532"/>
        <w:jc w:val="left"/>
        <w:rPr>
          <w:sz w:val="20"/>
        </w:rPr>
      </w:pPr>
      <w:r>
        <w:rPr>
          <w:sz w:val="20"/>
        </w:rPr>
        <w:t>Eligible</w:t>
      </w:r>
      <w:r>
        <w:rPr>
          <w:spacing w:val="-8"/>
          <w:sz w:val="20"/>
        </w:rPr>
        <w:t xml:space="preserve"> </w:t>
      </w:r>
      <w:r>
        <w:rPr>
          <w:sz w:val="20"/>
        </w:rPr>
        <w:t>Postsecondary</w:t>
      </w:r>
      <w:r>
        <w:rPr>
          <w:spacing w:val="-13"/>
          <w:sz w:val="20"/>
        </w:rPr>
        <w:t xml:space="preserve"> </w:t>
      </w:r>
      <w:r>
        <w:rPr>
          <w:sz w:val="20"/>
        </w:rPr>
        <w:t>Institution:</w:t>
      </w:r>
      <w:r>
        <w:rPr>
          <w:spacing w:val="-8"/>
          <w:sz w:val="20"/>
        </w:rPr>
        <w:t xml:space="preserve"> </w:t>
      </w:r>
      <w:r>
        <w:rPr>
          <w:sz w:val="20"/>
        </w:rPr>
        <w:t>The</w:t>
      </w:r>
      <w:r>
        <w:rPr>
          <w:spacing w:val="-8"/>
          <w:sz w:val="20"/>
        </w:rPr>
        <w:t xml:space="preserve"> </w:t>
      </w:r>
      <w:r>
        <w:rPr>
          <w:sz w:val="20"/>
        </w:rPr>
        <w:t>term</w:t>
      </w:r>
      <w:r>
        <w:rPr>
          <w:spacing w:val="-4"/>
          <w:sz w:val="20"/>
        </w:rPr>
        <w:t xml:space="preserve"> </w:t>
      </w:r>
      <w:r>
        <w:rPr>
          <w:sz w:val="20"/>
        </w:rPr>
        <w:t>is</w:t>
      </w:r>
      <w:r>
        <w:rPr>
          <w:spacing w:val="-7"/>
          <w:sz w:val="20"/>
        </w:rPr>
        <w:t xml:space="preserve"> </w:t>
      </w:r>
      <w:r>
        <w:rPr>
          <w:sz w:val="20"/>
        </w:rPr>
        <w:t>defined</w:t>
      </w:r>
      <w:r>
        <w:rPr>
          <w:spacing w:val="-8"/>
          <w:sz w:val="20"/>
        </w:rPr>
        <w:t xml:space="preserve"> </w:t>
      </w:r>
      <w:r>
        <w:rPr>
          <w:sz w:val="20"/>
        </w:rPr>
        <w:t>in</w:t>
      </w:r>
      <w:r>
        <w:rPr>
          <w:spacing w:val="-8"/>
          <w:sz w:val="20"/>
        </w:rPr>
        <w:t xml:space="preserve"> </w:t>
      </w:r>
      <w:r>
        <w:rPr>
          <w:sz w:val="20"/>
        </w:rPr>
        <w:t>T.C.A.</w:t>
      </w:r>
      <w:r>
        <w:rPr>
          <w:spacing w:val="-8"/>
          <w:sz w:val="20"/>
        </w:rPr>
        <w:t xml:space="preserve"> </w:t>
      </w:r>
      <w:r>
        <w:rPr>
          <w:sz w:val="20"/>
        </w:rPr>
        <w:t>§</w:t>
      </w:r>
      <w:r>
        <w:rPr>
          <w:spacing w:val="-8"/>
          <w:sz w:val="20"/>
        </w:rPr>
        <w:t xml:space="preserve"> </w:t>
      </w:r>
      <w:r>
        <w:rPr>
          <w:sz w:val="20"/>
        </w:rPr>
        <w:t>49-4-902.</w:t>
      </w:r>
    </w:p>
    <w:p w:rsidR="008870C9" w:rsidRDefault="008870C9">
      <w:pPr>
        <w:pStyle w:val="BodyText"/>
        <w:spacing w:before="7"/>
        <w:rPr>
          <w:sz w:val="19"/>
        </w:rPr>
      </w:pPr>
    </w:p>
    <w:p w:rsidR="008870C9" w:rsidRDefault="005A5601">
      <w:pPr>
        <w:pStyle w:val="ListParagraph"/>
        <w:numPr>
          <w:ilvl w:val="0"/>
          <w:numId w:val="25"/>
        </w:numPr>
        <w:tabs>
          <w:tab w:val="left" w:pos="1200"/>
        </w:tabs>
        <w:ind w:left="1199" w:hanging="532"/>
        <w:jc w:val="left"/>
        <w:rPr>
          <w:sz w:val="20"/>
        </w:rPr>
      </w:pPr>
      <w:r>
        <w:rPr>
          <w:sz w:val="20"/>
        </w:rPr>
        <w:t>Eligible</w:t>
      </w:r>
      <w:r>
        <w:rPr>
          <w:spacing w:val="-8"/>
          <w:sz w:val="20"/>
        </w:rPr>
        <w:t xml:space="preserve"> </w:t>
      </w:r>
      <w:r>
        <w:rPr>
          <w:sz w:val="20"/>
        </w:rPr>
        <w:t>Public</w:t>
      </w:r>
      <w:r>
        <w:rPr>
          <w:spacing w:val="-7"/>
          <w:sz w:val="20"/>
        </w:rPr>
        <w:t xml:space="preserve"> </w:t>
      </w:r>
      <w:r>
        <w:rPr>
          <w:sz w:val="20"/>
        </w:rPr>
        <w:t>Postsecondary</w:t>
      </w:r>
      <w:r>
        <w:rPr>
          <w:spacing w:val="-13"/>
          <w:sz w:val="20"/>
        </w:rPr>
        <w:t xml:space="preserve"> </w:t>
      </w:r>
      <w:r>
        <w:rPr>
          <w:sz w:val="20"/>
        </w:rPr>
        <w:t>Institution:</w:t>
      </w:r>
      <w:r>
        <w:rPr>
          <w:spacing w:val="-8"/>
          <w:sz w:val="20"/>
        </w:rPr>
        <w:t xml:space="preserve"> </w:t>
      </w:r>
      <w:r>
        <w:rPr>
          <w:sz w:val="20"/>
        </w:rPr>
        <w:t>The</w:t>
      </w:r>
      <w:r>
        <w:rPr>
          <w:spacing w:val="-8"/>
          <w:sz w:val="20"/>
        </w:rPr>
        <w:t xml:space="preserve"> </w:t>
      </w:r>
      <w:r>
        <w:rPr>
          <w:sz w:val="20"/>
        </w:rPr>
        <w:t>term</w:t>
      </w:r>
      <w:r>
        <w:rPr>
          <w:spacing w:val="-4"/>
          <w:sz w:val="20"/>
        </w:rPr>
        <w:t xml:space="preserve"> </w:t>
      </w:r>
      <w:r>
        <w:rPr>
          <w:sz w:val="20"/>
        </w:rPr>
        <w:t>is</w:t>
      </w:r>
      <w:r>
        <w:rPr>
          <w:spacing w:val="-7"/>
          <w:sz w:val="20"/>
        </w:rPr>
        <w:t xml:space="preserve"> </w:t>
      </w:r>
      <w:r>
        <w:rPr>
          <w:sz w:val="20"/>
        </w:rPr>
        <w:t>defined</w:t>
      </w:r>
      <w:r>
        <w:rPr>
          <w:spacing w:val="-8"/>
          <w:sz w:val="20"/>
        </w:rPr>
        <w:t xml:space="preserve"> </w:t>
      </w:r>
      <w:r>
        <w:rPr>
          <w:sz w:val="20"/>
        </w:rPr>
        <w:t>in</w:t>
      </w:r>
      <w:r>
        <w:rPr>
          <w:spacing w:val="-8"/>
          <w:sz w:val="20"/>
        </w:rPr>
        <w:t xml:space="preserve"> </w:t>
      </w:r>
      <w:r>
        <w:rPr>
          <w:sz w:val="20"/>
        </w:rPr>
        <w:t>T.C.A.</w:t>
      </w:r>
      <w:r>
        <w:rPr>
          <w:spacing w:val="-8"/>
          <w:sz w:val="20"/>
        </w:rPr>
        <w:t xml:space="preserve"> </w:t>
      </w:r>
      <w:r>
        <w:rPr>
          <w:sz w:val="20"/>
        </w:rPr>
        <w:t>§</w:t>
      </w:r>
      <w:r>
        <w:rPr>
          <w:spacing w:val="-8"/>
          <w:sz w:val="20"/>
        </w:rPr>
        <w:t xml:space="preserve"> </w:t>
      </w:r>
      <w:r>
        <w:rPr>
          <w:sz w:val="20"/>
        </w:rPr>
        <w:t>49-4-902.</w:t>
      </w:r>
    </w:p>
    <w:p w:rsidR="008870C9" w:rsidRDefault="008870C9">
      <w:pPr>
        <w:pStyle w:val="BodyText"/>
        <w:spacing w:before="7"/>
        <w:rPr>
          <w:sz w:val="19"/>
        </w:rPr>
      </w:pPr>
    </w:p>
    <w:p w:rsidR="008870C9" w:rsidRDefault="005A5601">
      <w:pPr>
        <w:pStyle w:val="ListParagraph"/>
        <w:numPr>
          <w:ilvl w:val="0"/>
          <w:numId w:val="25"/>
        </w:numPr>
        <w:tabs>
          <w:tab w:val="left" w:pos="1200"/>
        </w:tabs>
        <w:ind w:left="1199" w:hanging="532"/>
        <w:jc w:val="left"/>
        <w:rPr>
          <w:sz w:val="20"/>
        </w:rPr>
      </w:pPr>
      <w:r>
        <w:rPr>
          <w:sz w:val="20"/>
        </w:rPr>
        <w:t>Entering</w:t>
      </w:r>
      <w:r>
        <w:rPr>
          <w:spacing w:val="-6"/>
          <w:sz w:val="20"/>
        </w:rPr>
        <w:t xml:space="preserve"> </w:t>
      </w:r>
      <w:proofErr w:type="gramStart"/>
      <w:r>
        <w:rPr>
          <w:sz w:val="20"/>
        </w:rPr>
        <w:t>Freshman</w:t>
      </w:r>
      <w:proofErr w:type="gramEnd"/>
      <w:r>
        <w:rPr>
          <w:sz w:val="20"/>
        </w:rPr>
        <w:t>:</w:t>
      </w:r>
      <w:r>
        <w:rPr>
          <w:spacing w:val="-6"/>
          <w:sz w:val="20"/>
        </w:rPr>
        <w:t xml:space="preserve"> </w:t>
      </w:r>
      <w:r>
        <w:rPr>
          <w:sz w:val="20"/>
        </w:rPr>
        <w:t>The</w:t>
      </w:r>
      <w:r>
        <w:rPr>
          <w:spacing w:val="-6"/>
          <w:sz w:val="20"/>
        </w:rPr>
        <w:t xml:space="preserve"> </w:t>
      </w:r>
      <w:r>
        <w:rPr>
          <w:sz w:val="20"/>
        </w:rPr>
        <w:t>term</w:t>
      </w:r>
      <w:r>
        <w:rPr>
          <w:spacing w:val="-1"/>
          <w:sz w:val="20"/>
        </w:rPr>
        <w:t xml:space="preserve"> </w:t>
      </w:r>
      <w:r>
        <w:rPr>
          <w:sz w:val="20"/>
        </w:rPr>
        <w:t>is</w:t>
      </w:r>
      <w:r>
        <w:rPr>
          <w:spacing w:val="-5"/>
          <w:sz w:val="20"/>
        </w:rPr>
        <w:t xml:space="preserve"> </w:t>
      </w:r>
      <w:r>
        <w:rPr>
          <w:sz w:val="20"/>
        </w:rPr>
        <w:t>defined</w:t>
      </w:r>
      <w:r>
        <w:rPr>
          <w:spacing w:val="-6"/>
          <w:sz w:val="20"/>
        </w:rPr>
        <w:t xml:space="preserve"> </w:t>
      </w:r>
      <w:r>
        <w:rPr>
          <w:sz w:val="20"/>
        </w:rPr>
        <w:t>in</w:t>
      </w:r>
      <w:r>
        <w:rPr>
          <w:spacing w:val="-6"/>
          <w:sz w:val="20"/>
        </w:rPr>
        <w:t xml:space="preserve"> </w:t>
      </w:r>
      <w:r>
        <w:rPr>
          <w:sz w:val="20"/>
        </w:rPr>
        <w:t>T.C.A.</w:t>
      </w:r>
      <w:r>
        <w:rPr>
          <w:spacing w:val="-6"/>
          <w:sz w:val="20"/>
        </w:rPr>
        <w:t xml:space="preserve"> </w:t>
      </w:r>
      <w:r>
        <w:rPr>
          <w:sz w:val="20"/>
        </w:rPr>
        <w:t>§</w:t>
      </w:r>
      <w:r>
        <w:rPr>
          <w:spacing w:val="-6"/>
          <w:sz w:val="20"/>
        </w:rPr>
        <w:t xml:space="preserve"> </w:t>
      </w:r>
      <w:r>
        <w:rPr>
          <w:sz w:val="20"/>
        </w:rPr>
        <w:t>49-4-902.</w:t>
      </w:r>
    </w:p>
    <w:p w:rsidR="008870C9" w:rsidRDefault="008870C9">
      <w:pPr>
        <w:pStyle w:val="BodyText"/>
        <w:spacing w:before="7"/>
        <w:rPr>
          <w:sz w:val="19"/>
        </w:rPr>
      </w:pPr>
    </w:p>
    <w:p w:rsidR="008870C9" w:rsidRDefault="005A5601">
      <w:pPr>
        <w:pStyle w:val="ListParagraph"/>
        <w:numPr>
          <w:ilvl w:val="0"/>
          <w:numId w:val="25"/>
        </w:numPr>
        <w:tabs>
          <w:tab w:val="left" w:pos="1200"/>
        </w:tabs>
        <w:ind w:left="1199" w:hanging="532"/>
        <w:jc w:val="left"/>
        <w:rPr>
          <w:sz w:val="20"/>
        </w:rPr>
      </w:pPr>
      <w:r>
        <w:rPr>
          <w:sz w:val="20"/>
        </w:rPr>
        <w:t>FAFSA: The term is defined in T.C.A. §</w:t>
      </w:r>
      <w:r>
        <w:rPr>
          <w:spacing w:val="-35"/>
          <w:sz w:val="20"/>
        </w:rPr>
        <w:t xml:space="preserve"> </w:t>
      </w:r>
      <w:r>
        <w:rPr>
          <w:sz w:val="20"/>
        </w:rPr>
        <w:t>49-4-902.</w:t>
      </w:r>
    </w:p>
    <w:p w:rsidR="008870C9" w:rsidRDefault="008870C9">
      <w:pPr>
        <w:pStyle w:val="BodyText"/>
        <w:spacing w:before="7"/>
        <w:rPr>
          <w:sz w:val="19"/>
        </w:rPr>
      </w:pPr>
    </w:p>
    <w:p w:rsidR="008870C9" w:rsidRDefault="005A5601">
      <w:pPr>
        <w:pStyle w:val="ListParagraph"/>
        <w:numPr>
          <w:ilvl w:val="0"/>
          <w:numId w:val="25"/>
        </w:numPr>
        <w:tabs>
          <w:tab w:val="left" w:pos="1200"/>
        </w:tabs>
        <w:ind w:left="1214" w:right="120" w:hanging="547"/>
        <w:jc w:val="both"/>
        <w:rPr>
          <w:sz w:val="20"/>
        </w:rPr>
      </w:pPr>
      <w:r>
        <w:rPr>
          <w:sz w:val="20"/>
        </w:rPr>
        <w:t>Foster Child: A child who was in the custody of the Tennessee Department of Children’s Services as described in T.C.A. §</w:t>
      </w:r>
      <w:r>
        <w:rPr>
          <w:spacing w:val="-39"/>
          <w:sz w:val="20"/>
        </w:rPr>
        <w:t xml:space="preserve"> </w:t>
      </w:r>
      <w:r>
        <w:rPr>
          <w:sz w:val="20"/>
        </w:rPr>
        <w:t>49-4-933(b).</w:t>
      </w:r>
    </w:p>
    <w:p w:rsidR="008870C9" w:rsidRDefault="008870C9">
      <w:pPr>
        <w:jc w:val="both"/>
        <w:rPr>
          <w:sz w:val="20"/>
        </w:rPr>
        <w:sectPr w:rsidR="008870C9" w:rsidSect="00831AFD">
          <w:headerReference w:type="default" r:id="rId10"/>
          <w:pgSz w:w="12240" w:h="15840"/>
          <w:pgMar w:top="940" w:right="1320" w:bottom="940" w:left="1320" w:header="724" w:footer="720" w:gutter="0"/>
          <w:cols w:space="720"/>
          <w:docGrid w:linePitch="299"/>
        </w:sectPr>
      </w:pPr>
    </w:p>
    <w:p w:rsidR="008870C9" w:rsidRDefault="005A5601">
      <w:pPr>
        <w:pStyle w:val="ListParagraph"/>
        <w:numPr>
          <w:ilvl w:val="0"/>
          <w:numId w:val="25"/>
        </w:numPr>
        <w:tabs>
          <w:tab w:val="left" w:pos="1201"/>
        </w:tabs>
        <w:spacing w:before="34"/>
        <w:ind w:left="1200"/>
        <w:jc w:val="left"/>
        <w:rPr>
          <w:sz w:val="20"/>
        </w:rPr>
      </w:pPr>
      <w:r>
        <w:rPr>
          <w:sz w:val="20"/>
        </w:rPr>
        <w:lastRenderedPageBreak/>
        <w:t>Full-Time</w:t>
      </w:r>
      <w:r>
        <w:rPr>
          <w:spacing w:val="-6"/>
          <w:sz w:val="20"/>
        </w:rPr>
        <w:t xml:space="preserve"> </w:t>
      </w:r>
      <w:r>
        <w:rPr>
          <w:sz w:val="20"/>
        </w:rPr>
        <w:t>Student:</w:t>
      </w:r>
      <w:r>
        <w:rPr>
          <w:spacing w:val="-6"/>
          <w:sz w:val="20"/>
        </w:rPr>
        <w:t xml:space="preserve"> </w:t>
      </w:r>
      <w:r>
        <w:rPr>
          <w:sz w:val="20"/>
        </w:rPr>
        <w:t>The</w:t>
      </w:r>
      <w:r>
        <w:rPr>
          <w:spacing w:val="-6"/>
          <w:sz w:val="20"/>
        </w:rPr>
        <w:t xml:space="preserve"> </w:t>
      </w:r>
      <w:r>
        <w:rPr>
          <w:sz w:val="20"/>
        </w:rPr>
        <w:t>term</w:t>
      </w:r>
      <w:r>
        <w:rPr>
          <w:spacing w:val="-1"/>
          <w:sz w:val="20"/>
        </w:rPr>
        <w:t xml:space="preserve"> </w:t>
      </w:r>
      <w:r>
        <w:rPr>
          <w:sz w:val="20"/>
        </w:rPr>
        <w:t>is</w:t>
      </w:r>
      <w:r>
        <w:rPr>
          <w:spacing w:val="-5"/>
          <w:sz w:val="20"/>
        </w:rPr>
        <w:t xml:space="preserve"> </w:t>
      </w:r>
      <w:r>
        <w:rPr>
          <w:sz w:val="20"/>
        </w:rPr>
        <w:t>defined</w:t>
      </w:r>
      <w:r>
        <w:rPr>
          <w:spacing w:val="-6"/>
          <w:sz w:val="20"/>
        </w:rPr>
        <w:t xml:space="preserve"> </w:t>
      </w:r>
      <w:r>
        <w:rPr>
          <w:sz w:val="20"/>
        </w:rPr>
        <w:t>in</w:t>
      </w:r>
      <w:r>
        <w:rPr>
          <w:spacing w:val="-6"/>
          <w:sz w:val="20"/>
        </w:rPr>
        <w:t xml:space="preserve"> </w:t>
      </w:r>
      <w:r>
        <w:rPr>
          <w:sz w:val="20"/>
        </w:rPr>
        <w:t>T.C.A.</w:t>
      </w:r>
      <w:r>
        <w:rPr>
          <w:spacing w:val="-6"/>
          <w:sz w:val="20"/>
        </w:rPr>
        <w:t xml:space="preserve"> </w:t>
      </w:r>
      <w:r>
        <w:rPr>
          <w:sz w:val="20"/>
        </w:rPr>
        <w:t>§</w:t>
      </w:r>
      <w:r>
        <w:rPr>
          <w:spacing w:val="-6"/>
          <w:sz w:val="20"/>
        </w:rPr>
        <w:t xml:space="preserve"> </w:t>
      </w:r>
      <w:r>
        <w:rPr>
          <w:sz w:val="20"/>
        </w:rPr>
        <w:t>49-4-902.</w:t>
      </w:r>
    </w:p>
    <w:p w:rsidR="008870C9" w:rsidRDefault="008870C9">
      <w:pPr>
        <w:pStyle w:val="BodyText"/>
        <w:spacing w:before="7"/>
        <w:rPr>
          <w:sz w:val="19"/>
        </w:rPr>
      </w:pPr>
    </w:p>
    <w:p w:rsidR="008870C9" w:rsidRDefault="005A5601">
      <w:pPr>
        <w:pStyle w:val="ListParagraph"/>
        <w:numPr>
          <w:ilvl w:val="0"/>
          <w:numId w:val="25"/>
        </w:numPr>
        <w:tabs>
          <w:tab w:val="left" w:pos="1201"/>
        </w:tabs>
        <w:ind w:left="1200"/>
        <w:jc w:val="left"/>
        <w:rPr>
          <w:sz w:val="20"/>
        </w:rPr>
      </w:pPr>
      <w:r>
        <w:rPr>
          <w:sz w:val="20"/>
        </w:rPr>
        <w:t>GED: The term is defined in T.C.A. §</w:t>
      </w:r>
      <w:r>
        <w:rPr>
          <w:spacing w:val="-31"/>
          <w:sz w:val="20"/>
        </w:rPr>
        <w:t xml:space="preserve"> </w:t>
      </w:r>
      <w:r>
        <w:rPr>
          <w:sz w:val="20"/>
        </w:rPr>
        <w:t>49-4-902.</w:t>
      </w:r>
    </w:p>
    <w:p w:rsidR="008870C9" w:rsidRDefault="008870C9">
      <w:pPr>
        <w:pStyle w:val="BodyText"/>
        <w:spacing w:before="7"/>
        <w:rPr>
          <w:sz w:val="19"/>
        </w:rPr>
      </w:pPr>
    </w:p>
    <w:p w:rsidR="008870C9" w:rsidRDefault="005A5601">
      <w:pPr>
        <w:pStyle w:val="ListParagraph"/>
        <w:numPr>
          <w:ilvl w:val="0"/>
          <w:numId w:val="25"/>
        </w:numPr>
        <w:tabs>
          <w:tab w:val="left" w:pos="1201"/>
        </w:tabs>
        <w:ind w:left="1200"/>
        <w:jc w:val="left"/>
        <w:rPr>
          <w:sz w:val="20"/>
        </w:rPr>
      </w:pPr>
      <w:r>
        <w:rPr>
          <w:sz w:val="20"/>
        </w:rPr>
        <w:t>General</w:t>
      </w:r>
      <w:r>
        <w:rPr>
          <w:spacing w:val="-7"/>
          <w:sz w:val="20"/>
        </w:rPr>
        <w:t xml:space="preserve"> </w:t>
      </w:r>
      <w:r>
        <w:rPr>
          <w:sz w:val="20"/>
        </w:rPr>
        <w:t>Assembly</w:t>
      </w:r>
      <w:r>
        <w:rPr>
          <w:spacing w:val="-12"/>
          <w:sz w:val="20"/>
        </w:rPr>
        <w:t xml:space="preserve"> </w:t>
      </w:r>
      <w:r>
        <w:rPr>
          <w:sz w:val="20"/>
        </w:rPr>
        <w:t>Merit</w:t>
      </w:r>
      <w:r>
        <w:rPr>
          <w:spacing w:val="-6"/>
          <w:sz w:val="20"/>
        </w:rPr>
        <w:t xml:space="preserve"> </w:t>
      </w:r>
      <w:r>
        <w:rPr>
          <w:sz w:val="20"/>
        </w:rPr>
        <w:t>Scholarship:</w:t>
      </w:r>
      <w:r>
        <w:rPr>
          <w:spacing w:val="-6"/>
          <w:sz w:val="20"/>
        </w:rPr>
        <w:t xml:space="preserve"> </w:t>
      </w:r>
      <w:r>
        <w:rPr>
          <w:sz w:val="20"/>
        </w:rPr>
        <w:t>The</w:t>
      </w:r>
      <w:r>
        <w:rPr>
          <w:spacing w:val="-6"/>
          <w:sz w:val="20"/>
        </w:rPr>
        <w:t xml:space="preserve"> </w:t>
      </w:r>
      <w:r>
        <w:rPr>
          <w:sz w:val="20"/>
        </w:rPr>
        <w:t>term</w:t>
      </w:r>
      <w:r>
        <w:rPr>
          <w:spacing w:val="-2"/>
          <w:sz w:val="20"/>
        </w:rPr>
        <w:t xml:space="preserve"> </w:t>
      </w:r>
      <w:r>
        <w:rPr>
          <w:sz w:val="20"/>
        </w:rPr>
        <w:t>is</w:t>
      </w:r>
      <w:r>
        <w:rPr>
          <w:spacing w:val="-5"/>
          <w:sz w:val="20"/>
        </w:rPr>
        <w:t xml:space="preserve"> </w:t>
      </w:r>
      <w:r>
        <w:rPr>
          <w:sz w:val="20"/>
        </w:rPr>
        <w:t>defined</w:t>
      </w:r>
      <w:r>
        <w:rPr>
          <w:spacing w:val="-6"/>
          <w:sz w:val="20"/>
        </w:rPr>
        <w:t xml:space="preserve"> </w:t>
      </w:r>
      <w:r>
        <w:rPr>
          <w:sz w:val="20"/>
        </w:rPr>
        <w:t>in</w:t>
      </w:r>
      <w:r>
        <w:rPr>
          <w:spacing w:val="-6"/>
          <w:sz w:val="20"/>
        </w:rPr>
        <w:t xml:space="preserve"> </w:t>
      </w:r>
      <w:r>
        <w:rPr>
          <w:sz w:val="20"/>
        </w:rPr>
        <w:t>T.C.A.</w:t>
      </w:r>
      <w:r>
        <w:rPr>
          <w:spacing w:val="-6"/>
          <w:sz w:val="20"/>
        </w:rPr>
        <w:t xml:space="preserve"> </w:t>
      </w:r>
      <w:r>
        <w:rPr>
          <w:sz w:val="20"/>
        </w:rPr>
        <w:t>§</w:t>
      </w:r>
      <w:r>
        <w:rPr>
          <w:spacing w:val="-6"/>
          <w:sz w:val="20"/>
        </w:rPr>
        <w:t xml:space="preserve"> </w:t>
      </w:r>
      <w:r>
        <w:rPr>
          <w:sz w:val="20"/>
        </w:rPr>
        <w:t>49-4-902.</w:t>
      </w:r>
    </w:p>
    <w:p w:rsidR="008870C9" w:rsidRDefault="008870C9">
      <w:pPr>
        <w:pStyle w:val="BodyText"/>
        <w:spacing w:before="7"/>
        <w:rPr>
          <w:sz w:val="19"/>
        </w:rPr>
      </w:pPr>
    </w:p>
    <w:p w:rsidR="008870C9" w:rsidRDefault="005A5601">
      <w:pPr>
        <w:pStyle w:val="ListParagraph"/>
        <w:numPr>
          <w:ilvl w:val="0"/>
          <w:numId w:val="25"/>
        </w:numPr>
        <w:tabs>
          <w:tab w:val="left" w:pos="1201"/>
        </w:tabs>
        <w:ind w:left="1200"/>
        <w:jc w:val="left"/>
        <w:rPr>
          <w:sz w:val="20"/>
        </w:rPr>
      </w:pPr>
      <w:r>
        <w:rPr>
          <w:sz w:val="20"/>
        </w:rPr>
        <w:t>Gift Aid: The term is defined in T.C.A. §</w:t>
      </w:r>
      <w:r>
        <w:rPr>
          <w:spacing w:val="-36"/>
          <w:sz w:val="20"/>
        </w:rPr>
        <w:t xml:space="preserve"> </w:t>
      </w:r>
      <w:r>
        <w:rPr>
          <w:sz w:val="20"/>
        </w:rPr>
        <w:t>49-4-902.</w:t>
      </w:r>
    </w:p>
    <w:p w:rsidR="008870C9" w:rsidRDefault="008870C9">
      <w:pPr>
        <w:pStyle w:val="BodyText"/>
        <w:spacing w:before="7"/>
        <w:rPr>
          <w:sz w:val="19"/>
        </w:rPr>
      </w:pPr>
    </w:p>
    <w:p w:rsidR="008870C9" w:rsidRDefault="005A5601">
      <w:pPr>
        <w:pStyle w:val="ListParagraph"/>
        <w:numPr>
          <w:ilvl w:val="0"/>
          <w:numId w:val="25"/>
        </w:numPr>
        <w:tabs>
          <w:tab w:val="left" w:pos="1200"/>
        </w:tabs>
        <w:ind w:left="1214" w:right="120" w:hanging="547"/>
        <w:jc w:val="left"/>
        <w:rPr>
          <w:ins w:id="0" w:author="Shauna Jennings" w:date="2019-11-18T15:05:00Z"/>
          <w:sz w:val="20"/>
        </w:rPr>
      </w:pPr>
      <w:r>
        <w:rPr>
          <w:sz w:val="20"/>
        </w:rPr>
        <w:t>Grade Point Average (GPA): The numbered grade average calculated using a 4.0 scale, calculated to the hundredth</w:t>
      </w:r>
      <w:r>
        <w:rPr>
          <w:spacing w:val="-35"/>
          <w:sz w:val="20"/>
        </w:rPr>
        <w:t xml:space="preserve"> </w:t>
      </w:r>
      <w:r>
        <w:rPr>
          <w:sz w:val="20"/>
        </w:rPr>
        <w:t>decimal.</w:t>
      </w:r>
    </w:p>
    <w:p w:rsidR="00972C6D" w:rsidRPr="00972C6D" w:rsidRDefault="00972C6D" w:rsidP="00972C6D">
      <w:pPr>
        <w:pStyle w:val="ListParagraph"/>
        <w:rPr>
          <w:ins w:id="1" w:author="Shauna Jennings" w:date="2019-11-18T15:05:00Z"/>
          <w:sz w:val="20"/>
        </w:rPr>
      </w:pPr>
    </w:p>
    <w:p w:rsidR="00972C6D" w:rsidRDefault="00972C6D">
      <w:pPr>
        <w:pStyle w:val="ListParagraph"/>
        <w:numPr>
          <w:ilvl w:val="0"/>
          <w:numId w:val="25"/>
        </w:numPr>
        <w:tabs>
          <w:tab w:val="left" w:pos="1200"/>
        </w:tabs>
        <w:ind w:left="1214" w:right="120" w:hanging="547"/>
        <w:jc w:val="left"/>
        <w:rPr>
          <w:sz w:val="20"/>
        </w:rPr>
      </w:pPr>
      <w:ins w:id="2" w:author="Shauna Jennings" w:date="2019-11-18T15:06:00Z">
        <w:r>
          <w:rPr>
            <w:sz w:val="20"/>
          </w:rPr>
          <w:t xml:space="preserve">High-Need Course or Program: Courses or programs annually selected by the TSAC Board using the criteria outlined in T.C.A. </w:t>
        </w:r>
      </w:ins>
      <w:ins w:id="3" w:author="Shauna Jennings" w:date="2019-11-18T15:07:00Z">
        <w:r>
          <w:rPr>
            <w:sz w:val="20"/>
          </w:rPr>
          <w:t>§ 49-4-9</w:t>
        </w:r>
        <w:r>
          <w:rPr>
            <w:sz w:val="20"/>
          </w:rPr>
          <w:t>30(h), for which the Dual Enrollment Grant may be used.</w:t>
        </w:r>
      </w:ins>
    </w:p>
    <w:p w:rsidR="008870C9" w:rsidRDefault="008870C9">
      <w:pPr>
        <w:pStyle w:val="BodyText"/>
        <w:spacing w:before="7"/>
        <w:rPr>
          <w:sz w:val="19"/>
        </w:rPr>
      </w:pPr>
    </w:p>
    <w:p w:rsidR="008870C9" w:rsidRDefault="005A5601">
      <w:pPr>
        <w:pStyle w:val="ListParagraph"/>
        <w:numPr>
          <w:ilvl w:val="0"/>
          <w:numId w:val="25"/>
        </w:numPr>
        <w:tabs>
          <w:tab w:val="left" w:pos="1200"/>
        </w:tabs>
        <w:ind w:left="1199" w:hanging="532"/>
        <w:jc w:val="left"/>
        <w:rPr>
          <w:sz w:val="20"/>
        </w:rPr>
      </w:pPr>
      <w:proofErr w:type="spellStart"/>
      <w:r>
        <w:rPr>
          <w:sz w:val="20"/>
        </w:rPr>
        <w:t>HiSET</w:t>
      </w:r>
      <w:proofErr w:type="spellEnd"/>
      <w:r>
        <w:rPr>
          <w:sz w:val="20"/>
        </w:rPr>
        <w:t xml:space="preserve">: The term is defined in T.C.A. </w:t>
      </w:r>
      <w:proofErr w:type="gramStart"/>
      <w:r>
        <w:rPr>
          <w:sz w:val="20"/>
        </w:rPr>
        <w:t>§</w:t>
      </w:r>
      <w:r w:rsidR="00972C6D">
        <w:rPr>
          <w:sz w:val="20"/>
        </w:rPr>
        <w:t xml:space="preserve"> </w:t>
      </w:r>
      <w:r>
        <w:rPr>
          <w:spacing w:val="-33"/>
          <w:sz w:val="20"/>
        </w:rPr>
        <w:t xml:space="preserve"> </w:t>
      </w:r>
      <w:r>
        <w:rPr>
          <w:sz w:val="20"/>
        </w:rPr>
        <w:t>49</w:t>
      </w:r>
      <w:proofErr w:type="gramEnd"/>
      <w:r>
        <w:rPr>
          <w:sz w:val="20"/>
        </w:rPr>
        <w:t>-4-902.</w:t>
      </w:r>
    </w:p>
    <w:p w:rsidR="008870C9" w:rsidRDefault="008870C9">
      <w:pPr>
        <w:pStyle w:val="BodyText"/>
        <w:spacing w:before="7"/>
        <w:rPr>
          <w:sz w:val="19"/>
        </w:rPr>
      </w:pPr>
    </w:p>
    <w:p w:rsidR="008870C9" w:rsidRDefault="005A5601">
      <w:pPr>
        <w:pStyle w:val="ListParagraph"/>
        <w:numPr>
          <w:ilvl w:val="0"/>
          <w:numId w:val="25"/>
        </w:numPr>
        <w:tabs>
          <w:tab w:val="left" w:pos="1200"/>
        </w:tabs>
        <w:ind w:left="1199" w:hanging="532"/>
        <w:jc w:val="left"/>
        <w:rPr>
          <w:sz w:val="20"/>
        </w:rPr>
      </w:pPr>
      <w:r>
        <w:rPr>
          <w:sz w:val="20"/>
        </w:rPr>
        <w:t>Home</w:t>
      </w:r>
      <w:r>
        <w:rPr>
          <w:spacing w:val="-6"/>
          <w:sz w:val="20"/>
        </w:rPr>
        <w:t xml:space="preserve"> </w:t>
      </w:r>
      <w:r>
        <w:rPr>
          <w:sz w:val="20"/>
        </w:rPr>
        <w:t>School</w:t>
      </w:r>
      <w:r>
        <w:rPr>
          <w:spacing w:val="-7"/>
          <w:sz w:val="20"/>
        </w:rPr>
        <w:t xml:space="preserve"> </w:t>
      </w:r>
      <w:r>
        <w:rPr>
          <w:sz w:val="20"/>
        </w:rPr>
        <w:t>Student:</w:t>
      </w:r>
      <w:r>
        <w:rPr>
          <w:spacing w:val="-6"/>
          <w:sz w:val="20"/>
        </w:rPr>
        <w:t xml:space="preserve"> </w:t>
      </w:r>
      <w:r>
        <w:rPr>
          <w:sz w:val="20"/>
        </w:rPr>
        <w:t>The</w:t>
      </w:r>
      <w:r>
        <w:rPr>
          <w:spacing w:val="-6"/>
          <w:sz w:val="20"/>
        </w:rPr>
        <w:t xml:space="preserve"> </w:t>
      </w:r>
      <w:r>
        <w:rPr>
          <w:sz w:val="20"/>
        </w:rPr>
        <w:t>term</w:t>
      </w:r>
      <w:r>
        <w:rPr>
          <w:spacing w:val="-1"/>
          <w:sz w:val="20"/>
        </w:rPr>
        <w:t xml:space="preserve"> </w:t>
      </w:r>
      <w:r>
        <w:rPr>
          <w:sz w:val="20"/>
        </w:rPr>
        <w:t>is</w:t>
      </w:r>
      <w:r>
        <w:rPr>
          <w:spacing w:val="-5"/>
          <w:sz w:val="20"/>
        </w:rPr>
        <w:t xml:space="preserve"> </w:t>
      </w:r>
      <w:r>
        <w:rPr>
          <w:sz w:val="20"/>
        </w:rPr>
        <w:t>defined</w:t>
      </w:r>
      <w:r>
        <w:rPr>
          <w:spacing w:val="-6"/>
          <w:sz w:val="20"/>
        </w:rPr>
        <w:t xml:space="preserve"> </w:t>
      </w:r>
      <w:r>
        <w:rPr>
          <w:sz w:val="20"/>
        </w:rPr>
        <w:t>in</w:t>
      </w:r>
      <w:r>
        <w:rPr>
          <w:spacing w:val="-6"/>
          <w:sz w:val="20"/>
        </w:rPr>
        <w:t xml:space="preserve"> </w:t>
      </w:r>
      <w:r>
        <w:rPr>
          <w:sz w:val="20"/>
        </w:rPr>
        <w:t>T.C.A.</w:t>
      </w:r>
      <w:r>
        <w:rPr>
          <w:spacing w:val="-6"/>
          <w:sz w:val="20"/>
        </w:rPr>
        <w:t xml:space="preserve"> </w:t>
      </w:r>
      <w:r>
        <w:rPr>
          <w:sz w:val="20"/>
        </w:rPr>
        <w:t>§</w:t>
      </w:r>
      <w:r>
        <w:rPr>
          <w:spacing w:val="-6"/>
          <w:sz w:val="20"/>
        </w:rPr>
        <w:t xml:space="preserve"> </w:t>
      </w:r>
      <w:r>
        <w:rPr>
          <w:sz w:val="20"/>
        </w:rPr>
        <w:t>49-4-902.</w:t>
      </w:r>
    </w:p>
    <w:p w:rsidR="008870C9" w:rsidRDefault="008870C9">
      <w:pPr>
        <w:pStyle w:val="BodyText"/>
        <w:spacing w:before="7"/>
        <w:rPr>
          <w:sz w:val="19"/>
        </w:rPr>
      </w:pPr>
    </w:p>
    <w:p w:rsidR="008870C9" w:rsidRDefault="005A5601">
      <w:pPr>
        <w:pStyle w:val="ListParagraph"/>
        <w:numPr>
          <w:ilvl w:val="0"/>
          <w:numId w:val="25"/>
        </w:numPr>
        <w:tabs>
          <w:tab w:val="left" w:pos="1200"/>
        </w:tabs>
        <w:ind w:left="1214" w:right="121" w:hanging="547"/>
        <w:jc w:val="left"/>
        <w:rPr>
          <w:sz w:val="20"/>
        </w:rPr>
      </w:pPr>
      <w:r>
        <w:rPr>
          <w:sz w:val="20"/>
        </w:rPr>
        <w:t>Home Institution: The eligible postsecondary institution in which the student is enrolled and is in</w:t>
      </w:r>
      <w:r>
        <w:rPr>
          <w:spacing w:val="-8"/>
          <w:sz w:val="20"/>
        </w:rPr>
        <w:t xml:space="preserve"> </w:t>
      </w:r>
      <w:r>
        <w:rPr>
          <w:sz w:val="20"/>
        </w:rPr>
        <w:t>a</w:t>
      </w:r>
      <w:r>
        <w:rPr>
          <w:spacing w:val="-8"/>
          <w:sz w:val="20"/>
        </w:rPr>
        <w:t xml:space="preserve"> </w:t>
      </w:r>
      <w:r>
        <w:rPr>
          <w:sz w:val="20"/>
        </w:rPr>
        <w:t>matriculating</w:t>
      </w:r>
      <w:r>
        <w:rPr>
          <w:spacing w:val="-8"/>
          <w:sz w:val="20"/>
        </w:rPr>
        <w:t xml:space="preserve"> </w:t>
      </w:r>
      <w:r>
        <w:rPr>
          <w:sz w:val="20"/>
        </w:rPr>
        <w:t>status</w:t>
      </w:r>
      <w:r>
        <w:rPr>
          <w:spacing w:val="-7"/>
          <w:sz w:val="20"/>
        </w:rPr>
        <w:t xml:space="preserve"> </w:t>
      </w:r>
      <w:r>
        <w:rPr>
          <w:sz w:val="20"/>
        </w:rPr>
        <w:t>working</w:t>
      </w:r>
      <w:r>
        <w:rPr>
          <w:spacing w:val="-8"/>
          <w:sz w:val="20"/>
        </w:rPr>
        <w:t xml:space="preserve"> </w:t>
      </w:r>
      <w:r>
        <w:rPr>
          <w:sz w:val="20"/>
        </w:rPr>
        <w:t>toward</w:t>
      </w:r>
      <w:r>
        <w:rPr>
          <w:spacing w:val="-8"/>
          <w:sz w:val="20"/>
        </w:rPr>
        <w:t xml:space="preserve"> </w:t>
      </w:r>
      <w:r>
        <w:rPr>
          <w:sz w:val="20"/>
        </w:rPr>
        <w:t>a</w:t>
      </w:r>
      <w:r>
        <w:rPr>
          <w:spacing w:val="-8"/>
          <w:sz w:val="20"/>
        </w:rPr>
        <w:t xml:space="preserve"> </w:t>
      </w:r>
      <w:r>
        <w:rPr>
          <w:sz w:val="20"/>
        </w:rPr>
        <w:t>degree,</w:t>
      </w:r>
      <w:r>
        <w:rPr>
          <w:spacing w:val="-8"/>
          <w:sz w:val="20"/>
        </w:rPr>
        <w:t xml:space="preserve"> </w:t>
      </w:r>
      <w:r>
        <w:rPr>
          <w:sz w:val="20"/>
        </w:rPr>
        <w:t>diploma,</w:t>
      </w:r>
      <w:r>
        <w:rPr>
          <w:spacing w:val="-8"/>
          <w:sz w:val="20"/>
        </w:rPr>
        <w:t xml:space="preserve"> </w:t>
      </w:r>
      <w:r>
        <w:rPr>
          <w:sz w:val="20"/>
        </w:rPr>
        <w:t>or</w:t>
      </w:r>
      <w:r>
        <w:rPr>
          <w:spacing w:val="-7"/>
          <w:sz w:val="20"/>
        </w:rPr>
        <w:t xml:space="preserve"> </w:t>
      </w:r>
      <w:r>
        <w:rPr>
          <w:sz w:val="20"/>
        </w:rPr>
        <w:t>certificate.</w:t>
      </w:r>
    </w:p>
    <w:p w:rsidR="008870C9" w:rsidRDefault="008870C9">
      <w:pPr>
        <w:pStyle w:val="BodyText"/>
        <w:spacing w:before="7"/>
        <w:rPr>
          <w:sz w:val="19"/>
        </w:rPr>
      </w:pPr>
    </w:p>
    <w:p w:rsidR="008870C9" w:rsidRDefault="005A5601">
      <w:pPr>
        <w:pStyle w:val="ListParagraph"/>
        <w:numPr>
          <w:ilvl w:val="0"/>
          <w:numId w:val="25"/>
        </w:numPr>
        <w:tabs>
          <w:tab w:val="left" w:pos="1200"/>
        </w:tabs>
        <w:ind w:left="1214" w:right="119" w:hanging="547"/>
        <w:jc w:val="left"/>
        <w:rPr>
          <w:sz w:val="20"/>
        </w:rPr>
      </w:pPr>
      <w:r>
        <w:rPr>
          <w:sz w:val="20"/>
        </w:rPr>
        <w:t>Host</w:t>
      </w:r>
      <w:r>
        <w:rPr>
          <w:spacing w:val="-6"/>
          <w:sz w:val="20"/>
        </w:rPr>
        <w:t xml:space="preserve"> </w:t>
      </w:r>
      <w:r>
        <w:rPr>
          <w:sz w:val="20"/>
        </w:rPr>
        <w:t>Institution:</w:t>
      </w:r>
      <w:r>
        <w:rPr>
          <w:spacing w:val="-6"/>
          <w:sz w:val="20"/>
        </w:rPr>
        <w:t xml:space="preserve"> </w:t>
      </w:r>
      <w:r>
        <w:rPr>
          <w:sz w:val="20"/>
        </w:rPr>
        <w:t>The</w:t>
      </w:r>
      <w:r>
        <w:rPr>
          <w:spacing w:val="-6"/>
          <w:sz w:val="20"/>
        </w:rPr>
        <w:t xml:space="preserve"> </w:t>
      </w:r>
      <w:r>
        <w:rPr>
          <w:sz w:val="20"/>
        </w:rPr>
        <w:t>eligible</w:t>
      </w:r>
      <w:r>
        <w:rPr>
          <w:spacing w:val="-6"/>
          <w:sz w:val="20"/>
        </w:rPr>
        <w:t xml:space="preserve"> </w:t>
      </w:r>
      <w:r>
        <w:rPr>
          <w:sz w:val="20"/>
        </w:rPr>
        <w:t>postsecondary</w:t>
      </w:r>
      <w:r>
        <w:rPr>
          <w:spacing w:val="-11"/>
          <w:sz w:val="20"/>
        </w:rPr>
        <w:t xml:space="preserve"> </w:t>
      </w:r>
      <w:r>
        <w:rPr>
          <w:sz w:val="20"/>
        </w:rPr>
        <w:t>institution</w:t>
      </w:r>
      <w:r>
        <w:rPr>
          <w:spacing w:val="-6"/>
          <w:sz w:val="20"/>
        </w:rPr>
        <w:t xml:space="preserve"> </w:t>
      </w:r>
      <w:r>
        <w:rPr>
          <w:sz w:val="20"/>
        </w:rPr>
        <w:t>the</w:t>
      </w:r>
      <w:r>
        <w:rPr>
          <w:spacing w:val="-6"/>
          <w:sz w:val="20"/>
        </w:rPr>
        <w:t xml:space="preserve"> </w:t>
      </w:r>
      <w:r>
        <w:rPr>
          <w:sz w:val="20"/>
        </w:rPr>
        <w:t>student</w:t>
      </w:r>
      <w:r>
        <w:rPr>
          <w:spacing w:val="-6"/>
          <w:sz w:val="20"/>
        </w:rPr>
        <w:t xml:space="preserve"> </w:t>
      </w:r>
      <w:r>
        <w:rPr>
          <w:sz w:val="20"/>
        </w:rPr>
        <w:t>is</w:t>
      </w:r>
      <w:r>
        <w:rPr>
          <w:spacing w:val="-5"/>
          <w:sz w:val="20"/>
        </w:rPr>
        <w:t xml:space="preserve"> </w:t>
      </w:r>
      <w:r>
        <w:rPr>
          <w:sz w:val="20"/>
        </w:rPr>
        <w:t>temporarily</w:t>
      </w:r>
      <w:r>
        <w:rPr>
          <w:spacing w:val="-13"/>
          <w:sz w:val="20"/>
        </w:rPr>
        <w:t xml:space="preserve"> </w:t>
      </w:r>
      <w:r>
        <w:rPr>
          <w:sz w:val="20"/>
        </w:rPr>
        <w:t>attending</w:t>
      </w:r>
      <w:r>
        <w:rPr>
          <w:spacing w:val="-8"/>
          <w:sz w:val="20"/>
        </w:rPr>
        <w:t xml:space="preserve"> </w:t>
      </w:r>
      <w:r>
        <w:rPr>
          <w:sz w:val="20"/>
        </w:rPr>
        <w:t>as</w:t>
      </w:r>
      <w:r>
        <w:rPr>
          <w:spacing w:val="-7"/>
          <w:sz w:val="20"/>
        </w:rPr>
        <w:t xml:space="preserve"> </w:t>
      </w:r>
      <w:r>
        <w:rPr>
          <w:sz w:val="20"/>
        </w:rPr>
        <w:t>a transient</w:t>
      </w:r>
      <w:r>
        <w:rPr>
          <w:spacing w:val="-18"/>
          <w:sz w:val="20"/>
        </w:rPr>
        <w:t xml:space="preserve"> </w:t>
      </w:r>
      <w:r>
        <w:rPr>
          <w:sz w:val="20"/>
        </w:rPr>
        <w:t>student.</w:t>
      </w:r>
    </w:p>
    <w:p w:rsidR="008870C9" w:rsidRDefault="008870C9">
      <w:pPr>
        <w:pStyle w:val="BodyText"/>
        <w:spacing w:before="7"/>
        <w:rPr>
          <w:sz w:val="19"/>
        </w:rPr>
      </w:pPr>
    </w:p>
    <w:p w:rsidR="008870C9" w:rsidRDefault="005A5601">
      <w:pPr>
        <w:pStyle w:val="ListParagraph"/>
        <w:numPr>
          <w:ilvl w:val="0"/>
          <w:numId w:val="25"/>
        </w:numPr>
        <w:tabs>
          <w:tab w:val="left" w:pos="1200"/>
        </w:tabs>
        <w:ind w:left="1214" w:right="121" w:hanging="547"/>
        <w:jc w:val="left"/>
        <w:rPr>
          <w:sz w:val="20"/>
        </w:rPr>
      </w:pPr>
      <w:r>
        <w:rPr>
          <w:color w:val="201E1F"/>
          <w:sz w:val="20"/>
        </w:rPr>
        <w:t>Immediate Family Member: Spouse, parents, grandparents, legal guardians, children or siblings</w:t>
      </w:r>
      <w:r>
        <w:rPr>
          <w:sz w:val="20"/>
        </w:rPr>
        <w:t>.</w:t>
      </w:r>
    </w:p>
    <w:p w:rsidR="008870C9" w:rsidRDefault="008870C9">
      <w:pPr>
        <w:pStyle w:val="BodyText"/>
        <w:spacing w:before="7"/>
        <w:rPr>
          <w:sz w:val="19"/>
        </w:rPr>
      </w:pPr>
    </w:p>
    <w:p w:rsidR="008870C9" w:rsidRDefault="005A5601">
      <w:pPr>
        <w:pStyle w:val="ListParagraph"/>
        <w:numPr>
          <w:ilvl w:val="0"/>
          <w:numId w:val="25"/>
        </w:numPr>
        <w:tabs>
          <w:tab w:val="left" w:pos="1200"/>
        </w:tabs>
        <w:ind w:left="1214" w:right="121" w:hanging="547"/>
        <w:jc w:val="left"/>
        <w:rPr>
          <w:sz w:val="20"/>
        </w:rPr>
      </w:pPr>
      <w:r>
        <w:rPr>
          <w:sz w:val="20"/>
        </w:rPr>
        <w:t>Incarcerated: Currently confined to a local, state, or federal correctional institution, as well as work</w:t>
      </w:r>
      <w:r>
        <w:rPr>
          <w:spacing w:val="-7"/>
          <w:sz w:val="20"/>
        </w:rPr>
        <w:t xml:space="preserve"> </w:t>
      </w:r>
      <w:r>
        <w:rPr>
          <w:sz w:val="20"/>
        </w:rPr>
        <w:t>release</w:t>
      </w:r>
      <w:r>
        <w:rPr>
          <w:spacing w:val="-10"/>
          <w:sz w:val="20"/>
        </w:rPr>
        <w:t xml:space="preserve"> </w:t>
      </w:r>
      <w:r>
        <w:rPr>
          <w:sz w:val="20"/>
        </w:rPr>
        <w:t>or</w:t>
      </w:r>
      <w:r>
        <w:rPr>
          <w:spacing w:val="-9"/>
          <w:sz w:val="20"/>
        </w:rPr>
        <w:t xml:space="preserve"> </w:t>
      </w:r>
      <w:r>
        <w:rPr>
          <w:sz w:val="20"/>
        </w:rPr>
        <w:t>educational</w:t>
      </w:r>
      <w:r>
        <w:rPr>
          <w:spacing w:val="-11"/>
          <w:sz w:val="20"/>
        </w:rPr>
        <w:t xml:space="preserve"> </w:t>
      </w:r>
      <w:r>
        <w:rPr>
          <w:sz w:val="20"/>
        </w:rPr>
        <w:t>release</w:t>
      </w:r>
      <w:r>
        <w:rPr>
          <w:spacing w:val="-10"/>
          <w:sz w:val="20"/>
        </w:rPr>
        <w:t xml:space="preserve"> </w:t>
      </w:r>
      <w:r>
        <w:rPr>
          <w:sz w:val="20"/>
        </w:rPr>
        <w:t>facilities.</w:t>
      </w:r>
    </w:p>
    <w:p w:rsidR="008870C9" w:rsidRDefault="008870C9">
      <w:pPr>
        <w:pStyle w:val="BodyText"/>
        <w:spacing w:before="7"/>
        <w:rPr>
          <w:sz w:val="19"/>
        </w:rPr>
      </w:pPr>
    </w:p>
    <w:p w:rsidR="008870C9" w:rsidRDefault="005A5601">
      <w:pPr>
        <w:pStyle w:val="ListParagraph"/>
        <w:numPr>
          <w:ilvl w:val="0"/>
          <w:numId w:val="25"/>
        </w:numPr>
        <w:tabs>
          <w:tab w:val="left" w:pos="1201"/>
        </w:tabs>
        <w:ind w:left="1214" w:right="119" w:hanging="547"/>
        <w:jc w:val="both"/>
        <w:rPr>
          <w:sz w:val="20"/>
        </w:rPr>
      </w:pPr>
      <w:r>
        <w:rPr>
          <w:sz w:val="20"/>
        </w:rPr>
        <w:t>Joint Enrollment: An arrangement between a high school and a postsecondary institution wherein a student enrolls in postsecondary classes while attending high school, but for which the</w:t>
      </w:r>
      <w:r>
        <w:rPr>
          <w:spacing w:val="-7"/>
          <w:sz w:val="20"/>
        </w:rPr>
        <w:t xml:space="preserve"> </w:t>
      </w:r>
      <w:r>
        <w:rPr>
          <w:sz w:val="20"/>
        </w:rPr>
        <w:t>student</w:t>
      </w:r>
      <w:r>
        <w:rPr>
          <w:spacing w:val="-7"/>
          <w:sz w:val="20"/>
        </w:rPr>
        <w:t xml:space="preserve"> </w:t>
      </w:r>
      <w:r>
        <w:rPr>
          <w:sz w:val="20"/>
        </w:rPr>
        <w:t>will</w:t>
      </w:r>
      <w:r>
        <w:rPr>
          <w:spacing w:val="-8"/>
          <w:sz w:val="20"/>
        </w:rPr>
        <w:t xml:space="preserve"> </w:t>
      </w:r>
      <w:r>
        <w:rPr>
          <w:sz w:val="20"/>
        </w:rPr>
        <w:t>receive</w:t>
      </w:r>
      <w:r>
        <w:rPr>
          <w:spacing w:val="-7"/>
          <w:sz w:val="20"/>
        </w:rPr>
        <w:t xml:space="preserve"> </w:t>
      </w:r>
      <w:r>
        <w:rPr>
          <w:sz w:val="20"/>
        </w:rPr>
        <w:t>credit</w:t>
      </w:r>
      <w:r>
        <w:rPr>
          <w:spacing w:val="-7"/>
          <w:sz w:val="20"/>
        </w:rPr>
        <w:t xml:space="preserve"> </w:t>
      </w:r>
      <w:r>
        <w:rPr>
          <w:sz w:val="20"/>
        </w:rPr>
        <w:t>from</w:t>
      </w:r>
      <w:r>
        <w:rPr>
          <w:spacing w:val="-3"/>
          <w:sz w:val="20"/>
        </w:rPr>
        <w:t xml:space="preserve"> </w:t>
      </w:r>
      <w:r>
        <w:rPr>
          <w:sz w:val="20"/>
        </w:rPr>
        <w:t>only</w:t>
      </w:r>
      <w:r>
        <w:rPr>
          <w:spacing w:val="-13"/>
          <w:sz w:val="20"/>
        </w:rPr>
        <w:t xml:space="preserve"> </w:t>
      </w:r>
      <w:r>
        <w:rPr>
          <w:sz w:val="20"/>
        </w:rPr>
        <w:t>one</w:t>
      </w:r>
      <w:r>
        <w:rPr>
          <w:spacing w:val="-7"/>
          <w:sz w:val="20"/>
        </w:rPr>
        <w:t xml:space="preserve"> </w:t>
      </w:r>
      <w:r>
        <w:rPr>
          <w:sz w:val="20"/>
        </w:rPr>
        <w:t>of</w:t>
      </w:r>
      <w:r>
        <w:rPr>
          <w:spacing w:val="-6"/>
          <w:sz w:val="20"/>
        </w:rPr>
        <w:t xml:space="preserve"> </w:t>
      </w:r>
      <w:r>
        <w:rPr>
          <w:sz w:val="20"/>
        </w:rPr>
        <w:t>the</w:t>
      </w:r>
      <w:r>
        <w:rPr>
          <w:spacing w:val="-7"/>
          <w:sz w:val="20"/>
        </w:rPr>
        <w:t xml:space="preserve"> </w:t>
      </w:r>
      <w:r>
        <w:rPr>
          <w:sz w:val="20"/>
        </w:rPr>
        <w:t>two</w:t>
      </w:r>
      <w:r>
        <w:rPr>
          <w:spacing w:val="-7"/>
          <w:sz w:val="20"/>
        </w:rPr>
        <w:t xml:space="preserve"> </w:t>
      </w:r>
      <w:r>
        <w:rPr>
          <w:sz w:val="20"/>
        </w:rPr>
        <w:t>institutions.</w:t>
      </w:r>
    </w:p>
    <w:p w:rsidR="008870C9" w:rsidRDefault="008870C9">
      <w:pPr>
        <w:pStyle w:val="BodyText"/>
        <w:spacing w:before="7"/>
        <w:rPr>
          <w:sz w:val="19"/>
        </w:rPr>
      </w:pPr>
    </w:p>
    <w:p w:rsidR="008870C9" w:rsidRDefault="005A5601">
      <w:pPr>
        <w:pStyle w:val="ListParagraph"/>
        <w:numPr>
          <w:ilvl w:val="0"/>
          <w:numId w:val="25"/>
        </w:numPr>
        <w:tabs>
          <w:tab w:val="left" w:pos="1201"/>
        </w:tabs>
        <w:ind w:left="1214" w:right="120" w:hanging="547"/>
        <w:jc w:val="left"/>
        <w:rPr>
          <w:sz w:val="20"/>
        </w:rPr>
      </w:pPr>
      <w:r>
        <w:rPr>
          <w:sz w:val="20"/>
        </w:rPr>
        <w:t>Matriculated Status: The student is a recognized candidate for an appropriate degree, diploma,</w:t>
      </w:r>
      <w:r>
        <w:rPr>
          <w:spacing w:val="-11"/>
          <w:sz w:val="20"/>
        </w:rPr>
        <w:t xml:space="preserve"> </w:t>
      </w:r>
      <w:r>
        <w:rPr>
          <w:sz w:val="20"/>
        </w:rPr>
        <w:t>or</w:t>
      </w:r>
      <w:r>
        <w:rPr>
          <w:spacing w:val="-10"/>
          <w:sz w:val="20"/>
        </w:rPr>
        <w:t xml:space="preserve"> </w:t>
      </w:r>
      <w:r>
        <w:rPr>
          <w:sz w:val="20"/>
        </w:rPr>
        <w:t>certificate</w:t>
      </w:r>
      <w:r>
        <w:rPr>
          <w:spacing w:val="-11"/>
          <w:sz w:val="20"/>
        </w:rPr>
        <w:t xml:space="preserve"> </w:t>
      </w:r>
      <w:r>
        <w:rPr>
          <w:sz w:val="20"/>
        </w:rPr>
        <w:t>at</w:t>
      </w:r>
      <w:r>
        <w:rPr>
          <w:spacing w:val="-11"/>
          <w:sz w:val="20"/>
        </w:rPr>
        <w:t xml:space="preserve"> </w:t>
      </w:r>
      <w:r>
        <w:rPr>
          <w:sz w:val="20"/>
        </w:rPr>
        <w:t>an</w:t>
      </w:r>
      <w:r>
        <w:rPr>
          <w:spacing w:val="-11"/>
          <w:sz w:val="20"/>
        </w:rPr>
        <w:t xml:space="preserve"> </w:t>
      </w:r>
      <w:r>
        <w:rPr>
          <w:sz w:val="20"/>
        </w:rPr>
        <w:t>eligible</w:t>
      </w:r>
      <w:r>
        <w:rPr>
          <w:spacing w:val="-11"/>
          <w:sz w:val="20"/>
        </w:rPr>
        <w:t xml:space="preserve"> </w:t>
      </w:r>
      <w:r>
        <w:rPr>
          <w:sz w:val="20"/>
        </w:rPr>
        <w:t>postsecondary</w:t>
      </w:r>
      <w:r>
        <w:rPr>
          <w:spacing w:val="-16"/>
          <w:sz w:val="20"/>
        </w:rPr>
        <w:t xml:space="preserve"> </w:t>
      </w:r>
      <w:r>
        <w:rPr>
          <w:sz w:val="20"/>
        </w:rPr>
        <w:t>educational</w:t>
      </w:r>
      <w:r>
        <w:rPr>
          <w:spacing w:val="-12"/>
          <w:sz w:val="20"/>
        </w:rPr>
        <w:t xml:space="preserve"> </w:t>
      </w:r>
      <w:r>
        <w:rPr>
          <w:sz w:val="20"/>
        </w:rPr>
        <w:t>institution.</w:t>
      </w:r>
    </w:p>
    <w:p w:rsidR="008870C9" w:rsidRDefault="008870C9">
      <w:pPr>
        <w:pStyle w:val="BodyText"/>
        <w:spacing w:before="7"/>
        <w:rPr>
          <w:sz w:val="19"/>
        </w:rPr>
      </w:pPr>
    </w:p>
    <w:p w:rsidR="008870C9" w:rsidRDefault="005A5601">
      <w:pPr>
        <w:pStyle w:val="ListParagraph"/>
        <w:numPr>
          <w:ilvl w:val="0"/>
          <w:numId w:val="25"/>
        </w:numPr>
        <w:tabs>
          <w:tab w:val="left" w:pos="1201"/>
        </w:tabs>
        <w:ind w:left="1214" w:right="113" w:hanging="547"/>
        <w:jc w:val="both"/>
        <w:rPr>
          <w:sz w:val="20"/>
        </w:rPr>
      </w:pPr>
      <w:r>
        <w:rPr>
          <w:sz w:val="20"/>
        </w:rPr>
        <w:t>Medical Disability: A documented condition, as certified by a licensed physician, which requires a HOPE Scholarship recipient to attend part time at an eligibility postsecondary institution.</w:t>
      </w:r>
    </w:p>
    <w:p w:rsidR="008870C9" w:rsidRDefault="008870C9">
      <w:pPr>
        <w:pStyle w:val="BodyText"/>
        <w:spacing w:before="7"/>
        <w:rPr>
          <w:sz w:val="19"/>
        </w:rPr>
      </w:pPr>
    </w:p>
    <w:p w:rsidR="008870C9" w:rsidRDefault="005A5601">
      <w:pPr>
        <w:pStyle w:val="ListParagraph"/>
        <w:numPr>
          <w:ilvl w:val="0"/>
          <w:numId w:val="25"/>
        </w:numPr>
        <w:tabs>
          <w:tab w:val="left" w:pos="1201"/>
        </w:tabs>
        <w:ind w:left="1200"/>
        <w:jc w:val="left"/>
        <w:rPr>
          <w:sz w:val="20"/>
        </w:rPr>
      </w:pPr>
      <w:r>
        <w:rPr>
          <w:sz w:val="20"/>
        </w:rPr>
        <w:t>Military</w:t>
      </w:r>
      <w:r>
        <w:rPr>
          <w:spacing w:val="-12"/>
          <w:sz w:val="20"/>
        </w:rPr>
        <w:t xml:space="preserve"> </w:t>
      </w:r>
      <w:r>
        <w:rPr>
          <w:sz w:val="20"/>
        </w:rPr>
        <w:t>Parent:</w:t>
      </w:r>
      <w:r>
        <w:rPr>
          <w:spacing w:val="-7"/>
          <w:sz w:val="20"/>
        </w:rPr>
        <w:t xml:space="preserve"> </w:t>
      </w:r>
      <w:r>
        <w:rPr>
          <w:sz w:val="20"/>
        </w:rPr>
        <w:t>The</w:t>
      </w:r>
      <w:r>
        <w:rPr>
          <w:spacing w:val="-7"/>
          <w:sz w:val="20"/>
        </w:rPr>
        <w:t xml:space="preserve"> </w:t>
      </w:r>
      <w:r>
        <w:rPr>
          <w:sz w:val="20"/>
        </w:rPr>
        <w:t>term</w:t>
      </w:r>
      <w:r>
        <w:rPr>
          <w:spacing w:val="-2"/>
          <w:sz w:val="20"/>
        </w:rPr>
        <w:t xml:space="preserve"> </w:t>
      </w:r>
      <w:r>
        <w:rPr>
          <w:sz w:val="20"/>
        </w:rPr>
        <w:t>is</w:t>
      </w:r>
      <w:r>
        <w:rPr>
          <w:spacing w:val="-6"/>
          <w:sz w:val="20"/>
        </w:rPr>
        <w:t xml:space="preserve"> </w:t>
      </w:r>
      <w:r>
        <w:rPr>
          <w:sz w:val="20"/>
        </w:rPr>
        <w:t>defined</w:t>
      </w:r>
      <w:r>
        <w:rPr>
          <w:spacing w:val="-7"/>
          <w:sz w:val="20"/>
        </w:rPr>
        <w:t xml:space="preserve"> </w:t>
      </w:r>
      <w:r>
        <w:rPr>
          <w:sz w:val="20"/>
        </w:rPr>
        <w:t>in</w:t>
      </w:r>
      <w:r>
        <w:rPr>
          <w:spacing w:val="-7"/>
          <w:sz w:val="20"/>
        </w:rPr>
        <w:t xml:space="preserve"> </w:t>
      </w:r>
      <w:r>
        <w:rPr>
          <w:sz w:val="20"/>
        </w:rPr>
        <w:t>T.C.A.</w:t>
      </w:r>
      <w:r>
        <w:rPr>
          <w:spacing w:val="-7"/>
          <w:sz w:val="20"/>
        </w:rPr>
        <w:t xml:space="preserve"> </w:t>
      </w:r>
      <w:r>
        <w:rPr>
          <w:sz w:val="20"/>
        </w:rPr>
        <w:t>§</w:t>
      </w:r>
      <w:r>
        <w:rPr>
          <w:spacing w:val="-7"/>
          <w:sz w:val="20"/>
        </w:rPr>
        <w:t xml:space="preserve"> </w:t>
      </w:r>
      <w:r>
        <w:rPr>
          <w:sz w:val="20"/>
        </w:rPr>
        <w:t>49-4-926(b</w:t>
      </w:r>
      <w:proofErr w:type="gramStart"/>
      <w:r>
        <w:rPr>
          <w:sz w:val="20"/>
        </w:rPr>
        <w:t>)(</w:t>
      </w:r>
      <w:proofErr w:type="gramEnd"/>
      <w:r>
        <w:rPr>
          <w:sz w:val="20"/>
        </w:rPr>
        <w:t>2).</w:t>
      </w:r>
    </w:p>
    <w:p w:rsidR="008870C9" w:rsidRDefault="008870C9">
      <w:pPr>
        <w:pStyle w:val="BodyText"/>
        <w:spacing w:before="7"/>
        <w:rPr>
          <w:sz w:val="19"/>
        </w:rPr>
      </w:pPr>
    </w:p>
    <w:p w:rsidR="008870C9" w:rsidRDefault="005A5601">
      <w:pPr>
        <w:pStyle w:val="ListParagraph"/>
        <w:numPr>
          <w:ilvl w:val="0"/>
          <w:numId w:val="25"/>
        </w:numPr>
        <w:tabs>
          <w:tab w:val="left" w:pos="1200"/>
        </w:tabs>
        <w:ind w:left="1199" w:hanging="532"/>
        <w:jc w:val="left"/>
        <w:rPr>
          <w:sz w:val="20"/>
        </w:rPr>
      </w:pPr>
      <w:r>
        <w:rPr>
          <w:sz w:val="20"/>
        </w:rPr>
        <w:t>Nonacademic</w:t>
      </w:r>
      <w:r>
        <w:rPr>
          <w:spacing w:val="-5"/>
          <w:sz w:val="20"/>
        </w:rPr>
        <w:t xml:space="preserve"> </w:t>
      </w:r>
      <w:r>
        <w:rPr>
          <w:sz w:val="20"/>
        </w:rPr>
        <w:t>requirement:</w:t>
      </w:r>
      <w:r>
        <w:rPr>
          <w:spacing w:val="-6"/>
          <w:sz w:val="20"/>
        </w:rPr>
        <w:t xml:space="preserve"> </w:t>
      </w:r>
      <w:r>
        <w:rPr>
          <w:sz w:val="20"/>
        </w:rPr>
        <w:t>The</w:t>
      </w:r>
      <w:r>
        <w:rPr>
          <w:spacing w:val="-6"/>
          <w:sz w:val="20"/>
        </w:rPr>
        <w:t xml:space="preserve"> </w:t>
      </w:r>
      <w:r>
        <w:rPr>
          <w:sz w:val="20"/>
        </w:rPr>
        <w:t>term</w:t>
      </w:r>
      <w:r>
        <w:rPr>
          <w:spacing w:val="-2"/>
          <w:sz w:val="20"/>
        </w:rPr>
        <w:t xml:space="preserve"> </w:t>
      </w:r>
      <w:r>
        <w:rPr>
          <w:sz w:val="20"/>
        </w:rPr>
        <w:t>is</w:t>
      </w:r>
      <w:r>
        <w:rPr>
          <w:spacing w:val="-5"/>
          <w:sz w:val="20"/>
        </w:rPr>
        <w:t xml:space="preserve"> </w:t>
      </w:r>
      <w:r>
        <w:rPr>
          <w:sz w:val="20"/>
        </w:rPr>
        <w:t>defined</w:t>
      </w:r>
      <w:r>
        <w:rPr>
          <w:spacing w:val="-6"/>
          <w:sz w:val="20"/>
        </w:rPr>
        <w:t xml:space="preserve"> </w:t>
      </w:r>
      <w:r>
        <w:rPr>
          <w:sz w:val="20"/>
        </w:rPr>
        <w:t>in</w:t>
      </w:r>
      <w:r>
        <w:rPr>
          <w:spacing w:val="-6"/>
          <w:sz w:val="20"/>
        </w:rPr>
        <w:t xml:space="preserve"> </w:t>
      </w:r>
      <w:r>
        <w:rPr>
          <w:sz w:val="20"/>
        </w:rPr>
        <w:t>T.C.A.</w:t>
      </w:r>
      <w:r>
        <w:rPr>
          <w:spacing w:val="-6"/>
          <w:sz w:val="20"/>
        </w:rPr>
        <w:t xml:space="preserve"> </w:t>
      </w:r>
      <w:r>
        <w:rPr>
          <w:sz w:val="20"/>
        </w:rPr>
        <w:t>§</w:t>
      </w:r>
      <w:r>
        <w:rPr>
          <w:spacing w:val="-6"/>
          <w:sz w:val="20"/>
        </w:rPr>
        <w:t xml:space="preserve"> </w:t>
      </w:r>
      <w:r>
        <w:rPr>
          <w:sz w:val="20"/>
        </w:rPr>
        <w:t>49-4-902.</w:t>
      </w:r>
    </w:p>
    <w:p w:rsidR="008870C9" w:rsidRDefault="008870C9">
      <w:pPr>
        <w:pStyle w:val="BodyText"/>
        <w:spacing w:before="7"/>
        <w:rPr>
          <w:sz w:val="19"/>
        </w:rPr>
      </w:pPr>
    </w:p>
    <w:p w:rsidR="008870C9" w:rsidRDefault="005A5601">
      <w:pPr>
        <w:pStyle w:val="ListParagraph"/>
        <w:numPr>
          <w:ilvl w:val="0"/>
          <w:numId w:val="25"/>
        </w:numPr>
        <w:tabs>
          <w:tab w:val="left" w:pos="1200"/>
        </w:tabs>
        <w:ind w:left="1199"/>
        <w:jc w:val="left"/>
        <w:rPr>
          <w:sz w:val="20"/>
        </w:rPr>
      </w:pPr>
      <w:r>
        <w:rPr>
          <w:sz w:val="20"/>
        </w:rPr>
        <w:t>Non-Traditional</w:t>
      </w:r>
      <w:r>
        <w:rPr>
          <w:spacing w:val="-8"/>
          <w:sz w:val="20"/>
        </w:rPr>
        <w:t xml:space="preserve"> </w:t>
      </w:r>
      <w:r>
        <w:rPr>
          <w:sz w:val="20"/>
        </w:rPr>
        <w:t>student:</w:t>
      </w:r>
      <w:r>
        <w:rPr>
          <w:spacing w:val="-7"/>
          <w:sz w:val="20"/>
        </w:rPr>
        <w:t xml:space="preserve"> </w:t>
      </w:r>
      <w:r>
        <w:rPr>
          <w:sz w:val="20"/>
        </w:rPr>
        <w:t>The</w:t>
      </w:r>
      <w:r>
        <w:rPr>
          <w:spacing w:val="-7"/>
          <w:sz w:val="20"/>
        </w:rPr>
        <w:t xml:space="preserve"> </w:t>
      </w:r>
      <w:r>
        <w:rPr>
          <w:sz w:val="20"/>
        </w:rPr>
        <w:t>term</w:t>
      </w:r>
      <w:r>
        <w:rPr>
          <w:spacing w:val="-2"/>
          <w:sz w:val="20"/>
        </w:rPr>
        <w:t xml:space="preserve"> </w:t>
      </w:r>
      <w:r>
        <w:rPr>
          <w:sz w:val="20"/>
        </w:rPr>
        <w:t>is</w:t>
      </w:r>
      <w:r>
        <w:rPr>
          <w:spacing w:val="-6"/>
          <w:sz w:val="20"/>
        </w:rPr>
        <w:t xml:space="preserve"> </w:t>
      </w:r>
      <w:r>
        <w:rPr>
          <w:sz w:val="20"/>
        </w:rPr>
        <w:t>defined</w:t>
      </w:r>
      <w:r>
        <w:rPr>
          <w:spacing w:val="-7"/>
          <w:sz w:val="20"/>
        </w:rPr>
        <w:t xml:space="preserve"> </w:t>
      </w:r>
      <w:r>
        <w:rPr>
          <w:sz w:val="20"/>
        </w:rPr>
        <w:t>in</w:t>
      </w:r>
      <w:r>
        <w:rPr>
          <w:spacing w:val="-7"/>
          <w:sz w:val="20"/>
        </w:rPr>
        <w:t xml:space="preserve"> </w:t>
      </w:r>
      <w:r>
        <w:rPr>
          <w:sz w:val="20"/>
        </w:rPr>
        <w:t>T.C.A.</w:t>
      </w:r>
      <w:r>
        <w:rPr>
          <w:spacing w:val="-7"/>
          <w:sz w:val="20"/>
        </w:rPr>
        <w:t xml:space="preserve"> </w:t>
      </w:r>
      <w:r>
        <w:rPr>
          <w:sz w:val="20"/>
        </w:rPr>
        <w:t>§</w:t>
      </w:r>
      <w:r>
        <w:rPr>
          <w:spacing w:val="-7"/>
          <w:sz w:val="20"/>
        </w:rPr>
        <w:t xml:space="preserve"> </w:t>
      </w:r>
      <w:r>
        <w:rPr>
          <w:sz w:val="20"/>
        </w:rPr>
        <w:t>49-4-902.</w:t>
      </w:r>
    </w:p>
    <w:p w:rsidR="008870C9" w:rsidRDefault="008870C9">
      <w:pPr>
        <w:pStyle w:val="BodyText"/>
        <w:spacing w:before="7"/>
        <w:rPr>
          <w:sz w:val="19"/>
        </w:rPr>
      </w:pPr>
    </w:p>
    <w:p w:rsidR="008870C9" w:rsidRDefault="005A5601">
      <w:pPr>
        <w:pStyle w:val="ListParagraph"/>
        <w:numPr>
          <w:ilvl w:val="0"/>
          <w:numId w:val="25"/>
        </w:numPr>
        <w:tabs>
          <w:tab w:val="left" w:pos="1200"/>
        </w:tabs>
        <w:ind w:left="1199"/>
        <w:jc w:val="left"/>
        <w:rPr>
          <w:sz w:val="20"/>
        </w:rPr>
      </w:pPr>
      <w:r>
        <w:rPr>
          <w:sz w:val="20"/>
        </w:rPr>
        <w:t>Parent: The term is defined in T.C.A. §</w:t>
      </w:r>
      <w:r>
        <w:rPr>
          <w:spacing w:val="-37"/>
          <w:sz w:val="20"/>
        </w:rPr>
        <w:t xml:space="preserve"> </w:t>
      </w:r>
      <w:r>
        <w:rPr>
          <w:sz w:val="20"/>
        </w:rPr>
        <w:t>49-4-902.</w:t>
      </w:r>
    </w:p>
    <w:p w:rsidR="008870C9" w:rsidRDefault="008870C9">
      <w:pPr>
        <w:pStyle w:val="BodyText"/>
        <w:spacing w:before="7"/>
        <w:rPr>
          <w:sz w:val="19"/>
        </w:rPr>
      </w:pPr>
    </w:p>
    <w:p w:rsidR="008870C9" w:rsidRDefault="005A5601">
      <w:pPr>
        <w:pStyle w:val="ListParagraph"/>
        <w:numPr>
          <w:ilvl w:val="0"/>
          <w:numId w:val="25"/>
        </w:numPr>
        <w:tabs>
          <w:tab w:val="left" w:pos="1200"/>
        </w:tabs>
        <w:ind w:left="1199"/>
        <w:jc w:val="left"/>
        <w:rPr>
          <w:sz w:val="20"/>
        </w:rPr>
      </w:pPr>
      <w:r>
        <w:rPr>
          <w:sz w:val="20"/>
        </w:rPr>
        <w:t>Part-time</w:t>
      </w:r>
      <w:r>
        <w:rPr>
          <w:spacing w:val="-6"/>
          <w:sz w:val="20"/>
        </w:rPr>
        <w:t xml:space="preserve"> </w:t>
      </w:r>
      <w:r>
        <w:rPr>
          <w:sz w:val="20"/>
        </w:rPr>
        <w:t>Student:</w:t>
      </w:r>
      <w:r>
        <w:rPr>
          <w:spacing w:val="-6"/>
          <w:sz w:val="20"/>
        </w:rPr>
        <w:t xml:space="preserve"> </w:t>
      </w:r>
      <w:r>
        <w:rPr>
          <w:sz w:val="20"/>
        </w:rPr>
        <w:t>The</w:t>
      </w:r>
      <w:r>
        <w:rPr>
          <w:spacing w:val="-6"/>
          <w:sz w:val="20"/>
        </w:rPr>
        <w:t xml:space="preserve"> </w:t>
      </w:r>
      <w:r>
        <w:rPr>
          <w:sz w:val="20"/>
        </w:rPr>
        <w:t>term</w:t>
      </w:r>
      <w:r>
        <w:rPr>
          <w:spacing w:val="-2"/>
          <w:sz w:val="20"/>
        </w:rPr>
        <w:t xml:space="preserve"> </w:t>
      </w:r>
      <w:r>
        <w:rPr>
          <w:sz w:val="20"/>
        </w:rPr>
        <w:t>is</w:t>
      </w:r>
      <w:r>
        <w:rPr>
          <w:spacing w:val="-5"/>
          <w:sz w:val="20"/>
        </w:rPr>
        <w:t xml:space="preserve"> </w:t>
      </w:r>
      <w:r>
        <w:rPr>
          <w:sz w:val="20"/>
        </w:rPr>
        <w:t>defined</w:t>
      </w:r>
      <w:r>
        <w:rPr>
          <w:spacing w:val="-6"/>
          <w:sz w:val="20"/>
        </w:rPr>
        <w:t xml:space="preserve"> </w:t>
      </w:r>
      <w:r>
        <w:rPr>
          <w:sz w:val="20"/>
        </w:rPr>
        <w:t>in</w:t>
      </w:r>
      <w:r>
        <w:rPr>
          <w:spacing w:val="-6"/>
          <w:sz w:val="20"/>
        </w:rPr>
        <w:t xml:space="preserve"> </w:t>
      </w:r>
      <w:r>
        <w:rPr>
          <w:sz w:val="20"/>
        </w:rPr>
        <w:t>T.C.A.</w:t>
      </w:r>
      <w:r>
        <w:rPr>
          <w:spacing w:val="-6"/>
          <w:sz w:val="20"/>
        </w:rPr>
        <w:t xml:space="preserve"> </w:t>
      </w:r>
      <w:r>
        <w:rPr>
          <w:sz w:val="20"/>
        </w:rPr>
        <w:t>§</w:t>
      </w:r>
      <w:r>
        <w:rPr>
          <w:spacing w:val="-6"/>
          <w:sz w:val="20"/>
        </w:rPr>
        <w:t xml:space="preserve"> </w:t>
      </w:r>
      <w:r>
        <w:rPr>
          <w:sz w:val="20"/>
        </w:rPr>
        <w:t>49-4-902.</w:t>
      </w:r>
    </w:p>
    <w:p w:rsidR="008870C9" w:rsidRDefault="008870C9">
      <w:pPr>
        <w:pStyle w:val="BodyText"/>
        <w:spacing w:before="7"/>
        <w:rPr>
          <w:sz w:val="19"/>
        </w:rPr>
      </w:pPr>
    </w:p>
    <w:p w:rsidR="008870C9" w:rsidRDefault="005A5601">
      <w:pPr>
        <w:pStyle w:val="ListParagraph"/>
        <w:numPr>
          <w:ilvl w:val="0"/>
          <w:numId w:val="25"/>
        </w:numPr>
        <w:tabs>
          <w:tab w:val="left" w:pos="1200"/>
        </w:tabs>
        <w:ind w:left="1199"/>
        <w:jc w:val="left"/>
        <w:rPr>
          <w:sz w:val="20"/>
        </w:rPr>
      </w:pPr>
      <w:r>
        <w:rPr>
          <w:sz w:val="20"/>
        </w:rPr>
        <w:t>Regional</w:t>
      </w:r>
      <w:r>
        <w:rPr>
          <w:spacing w:val="-8"/>
          <w:sz w:val="20"/>
        </w:rPr>
        <w:t xml:space="preserve"> </w:t>
      </w:r>
      <w:r>
        <w:rPr>
          <w:sz w:val="20"/>
        </w:rPr>
        <w:t>Accrediting</w:t>
      </w:r>
      <w:r>
        <w:rPr>
          <w:spacing w:val="-7"/>
          <w:sz w:val="20"/>
        </w:rPr>
        <w:t xml:space="preserve"> </w:t>
      </w:r>
      <w:r>
        <w:rPr>
          <w:sz w:val="20"/>
        </w:rPr>
        <w:t>Association:</w:t>
      </w:r>
      <w:r>
        <w:rPr>
          <w:spacing w:val="-6"/>
          <w:sz w:val="20"/>
        </w:rPr>
        <w:t xml:space="preserve"> </w:t>
      </w:r>
      <w:r>
        <w:rPr>
          <w:sz w:val="20"/>
        </w:rPr>
        <w:t>The</w:t>
      </w:r>
      <w:r>
        <w:rPr>
          <w:spacing w:val="-7"/>
          <w:sz w:val="20"/>
        </w:rPr>
        <w:t xml:space="preserve"> </w:t>
      </w:r>
      <w:r>
        <w:rPr>
          <w:sz w:val="20"/>
        </w:rPr>
        <w:t>term</w:t>
      </w:r>
      <w:r>
        <w:rPr>
          <w:spacing w:val="-3"/>
          <w:sz w:val="20"/>
        </w:rPr>
        <w:t xml:space="preserve"> </w:t>
      </w:r>
      <w:r>
        <w:rPr>
          <w:sz w:val="20"/>
        </w:rPr>
        <w:t>is</w:t>
      </w:r>
      <w:r>
        <w:rPr>
          <w:spacing w:val="-6"/>
          <w:sz w:val="20"/>
        </w:rPr>
        <w:t xml:space="preserve"> </w:t>
      </w:r>
      <w:r>
        <w:rPr>
          <w:sz w:val="20"/>
        </w:rPr>
        <w:t>defined</w:t>
      </w:r>
      <w:r>
        <w:rPr>
          <w:spacing w:val="-7"/>
          <w:sz w:val="20"/>
        </w:rPr>
        <w:t xml:space="preserve"> </w:t>
      </w:r>
      <w:r>
        <w:rPr>
          <w:sz w:val="20"/>
        </w:rPr>
        <w:t>in</w:t>
      </w:r>
      <w:r>
        <w:rPr>
          <w:spacing w:val="-7"/>
          <w:sz w:val="20"/>
        </w:rPr>
        <w:t xml:space="preserve"> </w:t>
      </w:r>
      <w:r>
        <w:rPr>
          <w:sz w:val="20"/>
        </w:rPr>
        <w:t>T.C.A.</w:t>
      </w:r>
      <w:r>
        <w:rPr>
          <w:spacing w:val="-7"/>
          <w:sz w:val="20"/>
        </w:rPr>
        <w:t xml:space="preserve"> </w:t>
      </w:r>
      <w:r>
        <w:rPr>
          <w:sz w:val="20"/>
        </w:rPr>
        <w:t>§</w:t>
      </w:r>
      <w:r>
        <w:rPr>
          <w:spacing w:val="-7"/>
          <w:sz w:val="20"/>
        </w:rPr>
        <w:t xml:space="preserve"> </w:t>
      </w:r>
      <w:r>
        <w:rPr>
          <w:sz w:val="20"/>
        </w:rPr>
        <w:t>49-4-902.</w:t>
      </w:r>
    </w:p>
    <w:p w:rsidR="008870C9" w:rsidRDefault="008870C9">
      <w:pPr>
        <w:pStyle w:val="BodyText"/>
        <w:spacing w:before="7"/>
        <w:rPr>
          <w:sz w:val="19"/>
        </w:rPr>
      </w:pPr>
    </w:p>
    <w:p w:rsidR="008870C9" w:rsidRDefault="005A5601">
      <w:pPr>
        <w:pStyle w:val="ListParagraph"/>
        <w:numPr>
          <w:ilvl w:val="0"/>
          <w:numId w:val="25"/>
        </w:numPr>
        <w:tabs>
          <w:tab w:val="left" w:pos="1200"/>
        </w:tabs>
        <w:ind w:left="1199"/>
        <w:jc w:val="left"/>
        <w:rPr>
          <w:sz w:val="20"/>
        </w:rPr>
      </w:pPr>
      <w:r>
        <w:rPr>
          <w:sz w:val="20"/>
        </w:rPr>
        <w:t>Religious Worker: The term is defined in T.C.A. §</w:t>
      </w:r>
      <w:r>
        <w:rPr>
          <w:spacing w:val="-36"/>
          <w:sz w:val="20"/>
        </w:rPr>
        <w:t xml:space="preserve"> </w:t>
      </w:r>
      <w:r>
        <w:rPr>
          <w:sz w:val="20"/>
        </w:rPr>
        <w:t>49-4-934(b</w:t>
      </w:r>
      <w:proofErr w:type="gramStart"/>
      <w:r>
        <w:rPr>
          <w:sz w:val="20"/>
        </w:rPr>
        <w:t>)(</w:t>
      </w:r>
      <w:proofErr w:type="gramEnd"/>
      <w:r>
        <w:rPr>
          <w:sz w:val="20"/>
        </w:rPr>
        <w:t>2).</w:t>
      </w:r>
    </w:p>
    <w:p w:rsidR="008870C9" w:rsidRDefault="008870C9">
      <w:pPr>
        <w:pStyle w:val="BodyText"/>
        <w:spacing w:before="7"/>
        <w:rPr>
          <w:sz w:val="19"/>
        </w:rPr>
      </w:pPr>
    </w:p>
    <w:p w:rsidR="008870C9" w:rsidDel="00972C6D" w:rsidRDefault="005A5601">
      <w:pPr>
        <w:pStyle w:val="ListParagraph"/>
        <w:numPr>
          <w:ilvl w:val="0"/>
          <w:numId w:val="25"/>
        </w:numPr>
        <w:tabs>
          <w:tab w:val="left" w:pos="1200"/>
        </w:tabs>
        <w:ind w:left="1213" w:right="119" w:hanging="547"/>
        <w:jc w:val="left"/>
        <w:rPr>
          <w:del w:id="4" w:author="Shauna Jennings" w:date="2019-11-18T15:12:00Z"/>
          <w:sz w:val="20"/>
        </w:rPr>
      </w:pPr>
      <w:del w:id="5" w:author="Shauna Jennings" w:date="2019-11-18T15:08:00Z">
        <w:r w:rsidDel="00972C6D">
          <w:rPr>
            <w:sz w:val="20"/>
          </w:rPr>
          <w:delText xml:space="preserve">Resident: A student </w:delText>
        </w:r>
      </w:del>
      <w:del w:id="6" w:author="Shauna Jennings" w:date="2019-11-18T15:12:00Z">
        <w:r w:rsidDel="00972C6D">
          <w:rPr>
            <w:sz w:val="20"/>
          </w:rPr>
          <w:delText>meeting the definition of “in-state” in Tenn. Comp. R. &amp; Regs. 0240-02- 02-.03.</w:delText>
        </w:r>
      </w:del>
    </w:p>
    <w:p w:rsidR="008870C9" w:rsidRDefault="008870C9">
      <w:pPr>
        <w:rPr>
          <w:sz w:val="20"/>
        </w:rPr>
        <w:sectPr w:rsidR="008870C9">
          <w:footerReference w:type="default" r:id="rId11"/>
          <w:pgSz w:w="12240" w:h="15840"/>
          <w:pgMar w:top="1400" w:right="1320" w:bottom="940" w:left="1320" w:header="724" w:footer="744" w:gutter="0"/>
          <w:cols w:space="720"/>
        </w:sectPr>
      </w:pPr>
    </w:p>
    <w:p w:rsidR="008870C9" w:rsidRDefault="005A5601">
      <w:pPr>
        <w:pStyle w:val="ListParagraph"/>
        <w:numPr>
          <w:ilvl w:val="0"/>
          <w:numId w:val="25"/>
        </w:numPr>
        <w:tabs>
          <w:tab w:val="left" w:pos="1201"/>
        </w:tabs>
        <w:spacing w:before="34"/>
        <w:ind w:left="1214" w:right="119" w:hanging="547"/>
        <w:jc w:val="both"/>
        <w:rPr>
          <w:sz w:val="20"/>
        </w:rPr>
      </w:pPr>
      <w:r>
        <w:rPr>
          <w:sz w:val="20"/>
        </w:rPr>
        <w:lastRenderedPageBreak/>
        <w:t>SAT:</w:t>
      </w:r>
      <w:r>
        <w:rPr>
          <w:spacing w:val="-4"/>
          <w:sz w:val="20"/>
        </w:rPr>
        <w:t xml:space="preserve"> </w:t>
      </w:r>
      <w:r>
        <w:rPr>
          <w:sz w:val="20"/>
        </w:rPr>
        <w:t>The</w:t>
      </w:r>
      <w:r>
        <w:rPr>
          <w:spacing w:val="-4"/>
          <w:sz w:val="20"/>
        </w:rPr>
        <w:t xml:space="preserve"> </w:t>
      </w:r>
      <w:r>
        <w:rPr>
          <w:sz w:val="20"/>
        </w:rPr>
        <w:t>SAT administered</w:t>
      </w:r>
      <w:r>
        <w:rPr>
          <w:spacing w:val="-4"/>
          <w:sz w:val="20"/>
        </w:rPr>
        <w:t xml:space="preserve"> </w:t>
      </w:r>
      <w:r>
        <w:rPr>
          <w:sz w:val="20"/>
        </w:rPr>
        <w:t>by</w:t>
      </w:r>
      <w:r>
        <w:rPr>
          <w:spacing w:val="-9"/>
          <w:sz w:val="20"/>
        </w:rPr>
        <w:t xml:space="preserve"> </w:t>
      </w:r>
      <w:r>
        <w:rPr>
          <w:sz w:val="20"/>
        </w:rPr>
        <w:t>the</w:t>
      </w:r>
      <w:r>
        <w:rPr>
          <w:spacing w:val="-6"/>
          <w:sz w:val="20"/>
        </w:rPr>
        <w:t xml:space="preserve"> </w:t>
      </w:r>
      <w:r>
        <w:rPr>
          <w:sz w:val="20"/>
        </w:rPr>
        <w:t>College</w:t>
      </w:r>
      <w:r>
        <w:rPr>
          <w:spacing w:val="-6"/>
          <w:sz w:val="20"/>
        </w:rPr>
        <w:t xml:space="preserve"> </w:t>
      </w:r>
      <w:r>
        <w:rPr>
          <w:sz w:val="20"/>
        </w:rPr>
        <w:t>Board,</w:t>
      </w:r>
      <w:r>
        <w:rPr>
          <w:spacing w:val="-6"/>
          <w:sz w:val="20"/>
        </w:rPr>
        <w:t xml:space="preserve"> </w:t>
      </w:r>
      <w:r>
        <w:rPr>
          <w:sz w:val="20"/>
        </w:rPr>
        <w:t>exclusive</w:t>
      </w:r>
      <w:r>
        <w:rPr>
          <w:spacing w:val="-6"/>
          <w:sz w:val="20"/>
        </w:rPr>
        <w:t xml:space="preserve"> </w:t>
      </w:r>
      <w:r>
        <w:rPr>
          <w:sz w:val="20"/>
        </w:rPr>
        <w:t>of</w:t>
      </w:r>
      <w:r>
        <w:rPr>
          <w:spacing w:val="-4"/>
          <w:sz w:val="20"/>
        </w:rPr>
        <w:t xml:space="preserve"> </w:t>
      </w:r>
      <w:r>
        <w:rPr>
          <w:sz w:val="20"/>
        </w:rPr>
        <w:t>the</w:t>
      </w:r>
      <w:r>
        <w:rPr>
          <w:spacing w:val="-6"/>
          <w:sz w:val="20"/>
        </w:rPr>
        <w:t xml:space="preserve"> </w:t>
      </w:r>
      <w:r>
        <w:rPr>
          <w:sz w:val="20"/>
        </w:rPr>
        <w:t>essay</w:t>
      </w:r>
      <w:r>
        <w:rPr>
          <w:spacing w:val="-11"/>
          <w:sz w:val="20"/>
        </w:rPr>
        <w:t xml:space="preserve"> </w:t>
      </w:r>
      <w:r>
        <w:rPr>
          <w:sz w:val="20"/>
        </w:rPr>
        <w:t>and</w:t>
      </w:r>
      <w:r>
        <w:rPr>
          <w:spacing w:val="-6"/>
          <w:sz w:val="20"/>
        </w:rPr>
        <w:t xml:space="preserve"> </w:t>
      </w:r>
      <w:r>
        <w:rPr>
          <w:sz w:val="20"/>
        </w:rPr>
        <w:t>optional</w:t>
      </w:r>
      <w:r>
        <w:rPr>
          <w:spacing w:val="-7"/>
          <w:sz w:val="20"/>
        </w:rPr>
        <w:t xml:space="preserve"> </w:t>
      </w:r>
      <w:r>
        <w:rPr>
          <w:sz w:val="20"/>
        </w:rPr>
        <w:t>subject area battery</w:t>
      </w:r>
      <w:r>
        <w:rPr>
          <w:spacing w:val="-22"/>
          <w:sz w:val="20"/>
        </w:rPr>
        <w:t xml:space="preserve"> </w:t>
      </w:r>
      <w:r>
        <w:rPr>
          <w:sz w:val="20"/>
        </w:rPr>
        <w:t>tests.</w:t>
      </w:r>
    </w:p>
    <w:p w:rsidR="008870C9" w:rsidRDefault="008870C9">
      <w:pPr>
        <w:pStyle w:val="BodyText"/>
        <w:spacing w:before="7"/>
        <w:rPr>
          <w:sz w:val="19"/>
        </w:rPr>
      </w:pPr>
    </w:p>
    <w:p w:rsidR="008870C9" w:rsidRDefault="005A5601">
      <w:pPr>
        <w:pStyle w:val="ListParagraph"/>
        <w:numPr>
          <w:ilvl w:val="0"/>
          <w:numId w:val="25"/>
        </w:numPr>
        <w:tabs>
          <w:tab w:val="left" w:pos="1201"/>
        </w:tabs>
        <w:ind w:left="1214" w:right="118" w:hanging="547"/>
        <w:jc w:val="both"/>
        <w:rPr>
          <w:sz w:val="20"/>
        </w:rPr>
      </w:pPr>
      <w:r>
        <w:rPr>
          <w:sz w:val="20"/>
        </w:rPr>
        <w:t>Satisfactory Academic Progress: Progress in a course of study in accordance with the standards and practices used for Title IV programs by the eligible postsecondary institution at which</w:t>
      </w:r>
      <w:r>
        <w:rPr>
          <w:spacing w:val="-10"/>
          <w:sz w:val="20"/>
        </w:rPr>
        <w:t xml:space="preserve"> </w:t>
      </w:r>
      <w:r>
        <w:rPr>
          <w:sz w:val="20"/>
        </w:rPr>
        <w:t>the</w:t>
      </w:r>
      <w:r>
        <w:rPr>
          <w:spacing w:val="-10"/>
          <w:sz w:val="20"/>
        </w:rPr>
        <w:t xml:space="preserve"> </w:t>
      </w:r>
      <w:r>
        <w:rPr>
          <w:sz w:val="20"/>
        </w:rPr>
        <w:t>student</w:t>
      </w:r>
      <w:r>
        <w:rPr>
          <w:spacing w:val="-10"/>
          <w:sz w:val="20"/>
        </w:rPr>
        <w:t xml:space="preserve"> </w:t>
      </w:r>
      <w:r>
        <w:rPr>
          <w:sz w:val="20"/>
        </w:rPr>
        <w:t>is</w:t>
      </w:r>
      <w:r>
        <w:rPr>
          <w:spacing w:val="-9"/>
          <w:sz w:val="20"/>
        </w:rPr>
        <w:t xml:space="preserve"> </w:t>
      </w:r>
      <w:r>
        <w:rPr>
          <w:sz w:val="20"/>
        </w:rPr>
        <w:t>currently</w:t>
      </w:r>
      <w:r>
        <w:rPr>
          <w:spacing w:val="-15"/>
          <w:sz w:val="20"/>
        </w:rPr>
        <w:t xml:space="preserve"> </w:t>
      </w:r>
      <w:r>
        <w:rPr>
          <w:sz w:val="20"/>
        </w:rPr>
        <w:t>enrolled.</w:t>
      </w:r>
    </w:p>
    <w:p w:rsidR="008870C9" w:rsidRDefault="008870C9">
      <w:pPr>
        <w:pStyle w:val="BodyText"/>
        <w:spacing w:before="7"/>
        <w:rPr>
          <w:sz w:val="19"/>
        </w:rPr>
      </w:pPr>
    </w:p>
    <w:p w:rsidR="008870C9" w:rsidRDefault="005A5601">
      <w:pPr>
        <w:pStyle w:val="ListParagraph"/>
        <w:numPr>
          <w:ilvl w:val="0"/>
          <w:numId w:val="25"/>
        </w:numPr>
        <w:tabs>
          <w:tab w:val="left" w:pos="1201"/>
        </w:tabs>
        <w:ind w:left="1200"/>
        <w:jc w:val="left"/>
        <w:rPr>
          <w:sz w:val="20"/>
        </w:rPr>
      </w:pPr>
      <w:r>
        <w:rPr>
          <w:sz w:val="20"/>
        </w:rPr>
        <w:t>Semester: The term is defined in T.C.A. §</w:t>
      </w:r>
      <w:r>
        <w:rPr>
          <w:spacing w:val="-33"/>
          <w:sz w:val="20"/>
        </w:rPr>
        <w:t xml:space="preserve"> </w:t>
      </w:r>
      <w:r>
        <w:rPr>
          <w:sz w:val="20"/>
        </w:rPr>
        <w:t>49-4-902.</w:t>
      </w:r>
    </w:p>
    <w:p w:rsidR="008870C9" w:rsidRDefault="008870C9">
      <w:pPr>
        <w:pStyle w:val="BodyText"/>
        <w:spacing w:before="7"/>
        <w:rPr>
          <w:sz w:val="19"/>
        </w:rPr>
      </w:pPr>
    </w:p>
    <w:p w:rsidR="008870C9" w:rsidRDefault="005A5601">
      <w:pPr>
        <w:pStyle w:val="ListParagraph"/>
        <w:numPr>
          <w:ilvl w:val="0"/>
          <w:numId w:val="25"/>
        </w:numPr>
        <w:tabs>
          <w:tab w:val="left" w:pos="1201"/>
        </w:tabs>
        <w:ind w:left="1214" w:right="119" w:hanging="547"/>
        <w:jc w:val="both"/>
        <w:rPr>
          <w:sz w:val="20"/>
        </w:rPr>
      </w:pPr>
      <w:r>
        <w:rPr>
          <w:sz w:val="20"/>
        </w:rPr>
        <w:t>Semester</w:t>
      </w:r>
      <w:r>
        <w:rPr>
          <w:spacing w:val="-3"/>
          <w:sz w:val="20"/>
        </w:rPr>
        <w:t xml:space="preserve"> </w:t>
      </w:r>
      <w:r>
        <w:rPr>
          <w:sz w:val="20"/>
        </w:rPr>
        <w:t>grade</w:t>
      </w:r>
      <w:r>
        <w:rPr>
          <w:spacing w:val="-4"/>
          <w:sz w:val="20"/>
        </w:rPr>
        <w:t xml:space="preserve"> </w:t>
      </w:r>
      <w:r>
        <w:rPr>
          <w:sz w:val="20"/>
        </w:rPr>
        <w:t>point</w:t>
      </w:r>
      <w:r>
        <w:rPr>
          <w:spacing w:val="-4"/>
          <w:sz w:val="20"/>
        </w:rPr>
        <w:t xml:space="preserve"> </w:t>
      </w:r>
      <w:r>
        <w:rPr>
          <w:sz w:val="20"/>
        </w:rPr>
        <w:t>average:</w:t>
      </w:r>
      <w:r>
        <w:rPr>
          <w:spacing w:val="-4"/>
          <w:sz w:val="20"/>
        </w:rPr>
        <w:t xml:space="preserve"> </w:t>
      </w:r>
      <w:r>
        <w:rPr>
          <w:sz w:val="20"/>
        </w:rPr>
        <w:t>The</w:t>
      </w:r>
      <w:r>
        <w:rPr>
          <w:spacing w:val="-4"/>
          <w:sz w:val="20"/>
        </w:rPr>
        <w:t xml:space="preserve"> </w:t>
      </w:r>
      <w:r>
        <w:rPr>
          <w:sz w:val="20"/>
        </w:rPr>
        <w:t>grade</w:t>
      </w:r>
      <w:r>
        <w:rPr>
          <w:spacing w:val="-4"/>
          <w:sz w:val="20"/>
        </w:rPr>
        <w:t xml:space="preserve"> </w:t>
      </w:r>
      <w:r>
        <w:rPr>
          <w:sz w:val="20"/>
        </w:rPr>
        <w:t>point</w:t>
      </w:r>
      <w:r>
        <w:rPr>
          <w:spacing w:val="-6"/>
          <w:sz w:val="20"/>
        </w:rPr>
        <w:t xml:space="preserve"> </w:t>
      </w:r>
      <w:r>
        <w:rPr>
          <w:sz w:val="20"/>
        </w:rPr>
        <w:t>average</w:t>
      </w:r>
      <w:r>
        <w:rPr>
          <w:spacing w:val="-6"/>
          <w:sz w:val="20"/>
        </w:rPr>
        <w:t xml:space="preserve"> </w:t>
      </w:r>
      <w:r>
        <w:rPr>
          <w:sz w:val="20"/>
        </w:rPr>
        <w:t>for</w:t>
      </w:r>
      <w:r>
        <w:rPr>
          <w:spacing w:val="-5"/>
          <w:sz w:val="20"/>
        </w:rPr>
        <w:t xml:space="preserve"> </w:t>
      </w:r>
      <w:r>
        <w:rPr>
          <w:sz w:val="20"/>
        </w:rPr>
        <w:t>the</w:t>
      </w:r>
      <w:r>
        <w:rPr>
          <w:spacing w:val="-6"/>
          <w:sz w:val="20"/>
        </w:rPr>
        <w:t xml:space="preserve"> </w:t>
      </w:r>
      <w:r>
        <w:rPr>
          <w:sz w:val="20"/>
        </w:rPr>
        <w:t>semester</w:t>
      </w:r>
      <w:r>
        <w:rPr>
          <w:spacing w:val="-5"/>
          <w:sz w:val="20"/>
        </w:rPr>
        <w:t xml:space="preserve"> </w:t>
      </w:r>
      <w:r>
        <w:rPr>
          <w:sz w:val="20"/>
        </w:rPr>
        <w:t>as</w:t>
      </w:r>
      <w:r>
        <w:rPr>
          <w:spacing w:val="-5"/>
          <w:sz w:val="20"/>
        </w:rPr>
        <w:t xml:space="preserve"> </w:t>
      </w:r>
      <w:r>
        <w:rPr>
          <w:sz w:val="20"/>
        </w:rPr>
        <w:t>calculated</w:t>
      </w:r>
      <w:r>
        <w:rPr>
          <w:spacing w:val="-6"/>
          <w:sz w:val="20"/>
        </w:rPr>
        <w:t xml:space="preserve"> </w:t>
      </w:r>
      <w:r>
        <w:rPr>
          <w:sz w:val="20"/>
        </w:rPr>
        <w:t>by</w:t>
      </w:r>
      <w:r>
        <w:rPr>
          <w:spacing w:val="-11"/>
          <w:sz w:val="20"/>
        </w:rPr>
        <w:t xml:space="preserve"> </w:t>
      </w:r>
      <w:r>
        <w:rPr>
          <w:sz w:val="20"/>
        </w:rPr>
        <w:t>the postsecondary</w:t>
      </w:r>
      <w:r>
        <w:rPr>
          <w:spacing w:val="-20"/>
          <w:sz w:val="20"/>
        </w:rPr>
        <w:t xml:space="preserve"> </w:t>
      </w:r>
      <w:r>
        <w:rPr>
          <w:sz w:val="20"/>
        </w:rPr>
        <w:t>institution</w:t>
      </w:r>
      <w:r>
        <w:rPr>
          <w:spacing w:val="-16"/>
          <w:sz w:val="20"/>
        </w:rPr>
        <w:t xml:space="preserve"> </w:t>
      </w:r>
      <w:r>
        <w:rPr>
          <w:sz w:val="20"/>
        </w:rPr>
        <w:t>utilizing</w:t>
      </w:r>
      <w:r>
        <w:rPr>
          <w:spacing w:val="-16"/>
          <w:sz w:val="20"/>
        </w:rPr>
        <w:t xml:space="preserve"> </w:t>
      </w:r>
      <w:r>
        <w:rPr>
          <w:sz w:val="20"/>
        </w:rPr>
        <w:t>its</w:t>
      </w:r>
      <w:r>
        <w:rPr>
          <w:spacing w:val="-15"/>
          <w:sz w:val="20"/>
        </w:rPr>
        <w:t xml:space="preserve"> </w:t>
      </w:r>
      <w:r>
        <w:rPr>
          <w:sz w:val="20"/>
        </w:rPr>
        <w:t>institutional</w:t>
      </w:r>
      <w:r>
        <w:rPr>
          <w:spacing w:val="-17"/>
          <w:sz w:val="20"/>
        </w:rPr>
        <w:t xml:space="preserve"> </w:t>
      </w:r>
      <w:r>
        <w:rPr>
          <w:sz w:val="20"/>
        </w:rPr>
        <w:t>grading</w:t>
      </w:r>
      <w:r>
        <w:rPr>
          <w:spacing w:val="-16"/>
          <w:sz w:val="20"/>
        </w:rPr>
        <w:t xml:space="preserve"> </w:t>
      </w:r>
      <w:r>
        <w:rPr>
          <w:sz w:val="20"/>
        </w:rPr>
        <w:t>policy.</w:t>
      </w:r>
    </w:p>
    <w:p w:rsidR="008870C9" w:rsidRDefault="008870C9">
      <w:pPr>
        <w:pStyle w:val="BodyText"/>
        <w:spacing w:before="7"/>
        <w:rPr>
          <w:sz w:val="19"/>
        </w:rPr>
      </w:pPr>
    </w:p>
    <w:p w:rsidR="008870C9" w:rsidRDefault="005A5601">
      <w:pPr>
        <w:pStyle w:val="ListParagraph"/>
        <w:numPr>
          <w:ilvl w:val="0"/>
          <w:numId w:val="25"/>
        </w:numPr>
        <w:tabs>
          <w:tab w:val="left" w:pos="1201"/>
        </w:tabs>
        <w:ind w:left="1200"/>
        <w:jc w:val="left"/>
        <w:rPr>
          <w:sz w:val="20"/>
        </w:rPr>
      </w:pPr>
      <w:r>
        <w:rPr>
          <w:sz w:val="20"/>
        </w:rPr>
        <w:t>Semester Hour: The term is defined in T.C.A. §</w:t>
      </w:r>
      <w:r>
        <w:rPr>
          <w:spacing w:val="-37"/>
          <w:sz w:val="20"/>
        </w:rPr>
        <w:t xml:space="preserve"> </w:t>
      </w:r>
      <w:r>
        <w:rPr>
          <w:sz w:val="20"/>
        </w:rPr>
        <w:t>49-4-902.</w:t>
      </w:r>
    </w:p>
    <w:p w:rsidR="008870C9" w:rsidRDefault="008870C9">
      <w:pPr>
        <w:pStyle w:val="BodyText"/>
        <w:spacing w:before="7"/>
        <w:rPr>
          <w:sz w:val="19"/>
        </w:rPr>
      </w:pPr>
    </w:p>
    <w:p w:rsidR="008870C9" w:rsidRDefault="005A5601">
      <w:pPr>
        <w:pStyle w:val="ListParagraph"/>
        <w:numPr>
          <w:ilvl w:val="0"/>
          <w:numId w:val="25"/>
        </w:numPr>
        <w:tabs>
          <w:tab w:val="left" w:pos="1201"/>
        </w:tabs>
        <w:ind w:left="1214" w:right="119" w:hanging="547"/>
        <w:jc w:val="both"/>
        <w:rPr>
          <w:sz w:val="20"/>
        </w:rPr>
      </w:pPr>
      <w:r>
        <w:rPr>
          <w:sz w:val="20"/>
        </w:rPr>
        <w:t>Study Abroad Program: Programs of study for which college credit is earned that include travel outside the United</w:t>
      </w:r>
      <w:r>
        <w:rPr>
          <w:spacing w:val="-37"/>
          <w:sz w:val="20"/>
        </w:rPr>
        <w:t xml:space="preserve"> </w:t>
      </w:r>
      <w:r>
        <w:rPr>
          <w:sz w:val="20"/>
        </w:rPr>
        <w:t>States.</w:t>
      </w:r>
    </w:p>
    <w:p w:rsidR="008870C9" w:rsidRDefault="008870C9">
      <w:pPr>
        <w:pStyle w:val="BodyText"/>
        <w:spacing w:before="7"/>
        <w:rPr>
          <w:sz w:val="19"/>
        </w:rPr>
      </w:pPr>
    </w:p>
    <w:p w:rsidR="008870C9" w:rsidRDefault="005A5601">
      <w:pPr>
        <w:pStyle w:val="ListParagraph"/>
        <w:numPr>
          <w:ilvl w:val="0"/>
          <w:numId w:val="25"/>
        </w:numPr>
        <w:tabs>
          <w:tab w:val="left" w:pos="1201"/>
        </w:tabs>
        <w:ind w:left="1200"/>
        <w:jc w:val="left"/>
        <w:rPr>
          <w:sz w:val="20"/>
        </w:rPr>
      </w:pPr>
      <w:r>
        <w:rPr>
          <w:sz w:val="20"/>
        </w:rPr>
        <w:t>TCAT:</w:t>
      </w:r>
      <w:r>
        <w:rPr>
          <w:spacing w:val="-9"/>
          <w:sz w:val="20"/>
        </w:rPr>
        <w:t xml:space="preserve"> </w:t>
      </w:r>
      <w:r>
        <w:rPr>
          <w:sz w:val="20"/>
        </w:rPr>
        <w:t>Tennessee</w:t>
      </w:r>
      <w:r>
        <w:rPr>
          <w:spacing w:val="-9"/>
          <w:sz w:val="20"/>
        </w:rPr>
        <w:t xml:space="preserve"> </w:t>
      </w:r>
      <w:r>
        <w:rPr>
          <w:sz w:val="20"/>
        </w:rPr>
        <w:t>College</w:t>
      </w:r>
      <w:r>
        <w:rPr>
          <w:spacing w:val="-9"/>
          <w:sz w:val="20"/>
        </w:rPr>
        <w:t xml:space="preserve"> </w:t>
      </w:r>
      <w:r>
        <w:rPr>
          <w:sz w:val="20"/>
        </w:rPr>
        <w:t>of</w:t>
      </w:r>
      <w:r>
        <w:rPr>
          <w:spacing w:val="-7"/>
          <w:sz w:val="20"/>
        </w:rPr>
        <w:t xml:space="preserve"> </w:t>
      </w:r>
      <w:r>
        <w:rPr>
          <w:sz w:val="20"/>
        </w:rPr>
        <w:t>Applied</w:t>
      </w:r>
      <w:r>
        <w:rPr>
          <w:spacing w:val="-9"/>
          <w:sz w:val="20"/>
        </w:rPr>
        <w:t xml:space="preserve"> </w:t>
      </w:r>
      <w:r>
        <w:rPr>
          <w:sz w:val="20"/>
        </w:rPr>
        <w:t>Technology.</w:t>
      </w:r>
    </w:p>
    <w:p w:rsidR="008870C9" w:rsidRDefault="008870C9">
      <w:pPr>
        <w:pStyle w:val="BodyText"/>
        <w:spacing w:before="7"/>
        <w:rPr>
          <w:sz w:val="19"/>
        </w:rPr>
      </w:pPr>
    </w:p>
    <w:p w:rsidR="008870C9" w:rsidRDefault="005A5601">
      <w:pPr>
        <w:pStyle w:val="ListParagraph"/>
        <w:numPr>
          <w:ilvl w:val="0"/>
          <w:numId w:val="25"/>
        </w:numPr>
        <w:tabs>
          <w:tab w:val="left" w:pos="1201"/>
        </w:tabs>
        <w:ind w:left="1214" w:right="119" w:hanging="547"/>
        <w:jc w:val="both"/>
        <w:rPr>
          <w:sz w:val="20"/>
        </w:rPr>
      </w:pPr>
      <w:r>
        <w:rPr>
          <w:sz w:val="20"/>
        </w:rPr>
        <w:t>TELS (Tennessee Education Lottery Scholarship) Award: Any scholarship and/or grant provided for by these rules that a student is eligible to receive, excluding the Dual Enrollment Grant.</w:t>
      </w:r>
    </w:p>
    <w:p w:rsidR="008870C9" w:rsidRDefault="008870C9">
      <w:pPr>
        <w:pStyle w:val="BodyText"/>
        <w:spacing w:before="7"/>
        <w:rPr>
          <w:sz w:val="19"/>
        </w:rPr>
      </w:pPr>
    </w:p>
    <w:p w:rsidR="008870C9" w:rsidRDefault="005A5601">
      <w:pPr>
        <w:pStyle w:val="ListParagraph"/>
        <w:numPr>
          <w:ilvl w:val="0"/>
          <w:numId w:val="25"/>
        </w:numPr>
        <w:tabs>
          <w:tab w:val="left" w:pos="1201"/>
        </w:tabs>
        <w:ind w:left="1200"/>
        <w:jc w:val="left"/>
        <w:rPr>
          <w:sz w:val="20"/>
        </w:rPr>
      </w:pPr>
      <w:r>
        <w:rPr>
          <w:sz w:val="20"/>
        </w:rPr>
        <w:t>Tennessee</w:t>
      </w:r>
      <w:r>
        <w:rPr>
          <w:spacing w:val="-5"/>
          <w:sz w:val="20"/>
        </w:rPr>
        <w:t xml:space="preserve"> </w:t>
      </w:r>
      <w:proofErr w:type="gramStart"/>
      <w:r>
        <w:rPr>
          <w:sz w:val="20"/>
        </w:rPr>
        <w:t>HOPE</w:t>
      </w:r>
      <w:proofErr w:type="gramEnd"/>
      <w:r>
        <w:rPr>
          <w:spacing w:val="-6"/>
          <w:sz w:val="20"/>
        </w:rPr>
        <w:t xml:space="preserve"> </w:t>
      </w:r>
      <w:r>
        <w:rPr>
          <w:sz w:val="20"/>
        </w:rPr>
        <w:t>Access</w:t>
      </w:r>
      <w:r>
        <w:rPr>
          <w:spacing w:val="-4"/>
          <w:sz w:val="20"/>
        </w:rPr>
        <w:t xml:space="preserve"> </w:t>
      </w:r>
      <w:r>
        <w:rPr>
          <w:sz w:val="20"/>
        </w:rPr>
        <w:t>Grant:</w:t>
      </w:r>
      <w:r>
        <w:rPr>
          <w:spacing w:val="-5"/>
          <w:sz w:val="20"/>
        </w:rPr>
        <w:t xml:space="preserve"> </w:t>
      </w:r>
      <w:r>
        <w:rPr>
          <w:sz w:val="20"/>
        </w:rPr>
        <w:t>The</w:t>
      </w:r>
      <w:r>
        <w:rPr>
          <w:spacing w:val="-5"/>
          <w:sz w:val="20"/>
        </w:rPr>
        <w:t xml:space="preserve"> </w:t>
      </w:r>
      <w:r>
        <w:rPr>
          <w:sz w:val="20"/>
        </w:rPr>
        <w:t>term is</w:t>
      </w:r>
      <w:r>
        <w:rPr>
          <w:spacing w:val="-4"/>
          <w:sz w:val="20"/>
        </w:rPr>
        <w:t xml:space="preserve"> </w:t>
      </w:r>
      <w:r>
        <w:rPr>
          <w:sz w:val="20"/>
        </w:rPr>
        <w:t>defined</w:t>
      </w:r>
      <w:r>
        <w:rPr>
          <w:spacing w:val="-5"/>
          <w:sz w:val="20"/>
        </w:rPr>
        <w:t xml:space="preserve"> </w:t>
      </w:r>
      <w:r>
        <w:rPr>
          <w:sz w:val="20"/>
        </w:rPr>
        <w:t>in</w:t>
      </w:r>
      <w:r>
        <w:rPr>
          <w:spacing w:val="-5"/>
          <w:sz w:val="20"/>
        </w:rPr>
        <w:t xml:space="preserve"> </w:t>
      </w:r>
      <w:r>
        <w:rPr>
          <w:sz w:val="20"/>
        </w:rPr>
        <w:t>T.C.A.</w:t>
      </w:r>
      <w:r>
        <w:rPr>
          <w:spacing w:val="-5"/>
          <w:sz w:val="20"/>
        </w:rPr>
        <w:t xml:space="preserve"> </w:t>
      </w:r>
      <w:r>
        <w:rPr>
          <w:sz w:val="20"/>
        </w:rPr>
        <w:t>§</w:t>
      </w:r>
      <w:r>
        <w:rPr>
          <w:spacing w:val="-5"/>
          <w:sz w:val="20"/>
        </w:rPr>
        <w:t xml:space="preserve"> </w:t>
      </w:r>
      <w:r>
        <w:rPr>
          <w:sz w:val="20"/>
        </w:rPr>
        <w:t>49-4-902.</w:t>
      </w:r>
    </w:p>
    <w:p w:rsidR="008870C9" w:rsidRDefault="008870C9">
      <w:pPr>
        <w:pStyle w:val="BodyText"/>
        <w:spacing w:before="7"/>
        <w:rPr>
          <w:sz w:val="19"/>
        </w:rPr>
      </w:pPr>
    </w:p>
    <w:p w:rsidR="008870C9" w:rsidRDefault="005A5601">
      <w:pPr>
        <w:pStyle w:val="ListParagraph"/>
        <w:numPr>
          <w:ilvl w:val="0"/>
          <w:numId w:val="25"/>
        </w:numPr>
        <w:tabs>
          <w:tab w:val="left" w:pos="1201"/>
        </w:tabs>
        <w:ind w:left="1214" w:right="117" w:hanging="547"/>
        <w:jc w:val="both"/>
        <w:rPr>
          <w:sz w:val="20"/>
        </w:rPr>
      </w:pPr>
      <w:r>
        <w:rPr>
          <w:sz w:val="20"/>
        </w:rPr>
        <w:t>Tennessee HOPE Foster Child Tuition Grant: A grant in addition to the Tennessee HOPE Scholarship to a foster child to only be used towards the costs of tuition, maintenance fees, student activity fees and required registration or matriculation fees at the eligible postsecondary</w:t>
      </w:r>
      <w:r>
        <w:rPr>
          <w:spacing w:val="-17"/>
          <w:sz w:val="20"/>
        </w:rPr>
        <w:t xml:space="preserve"> </w:t>
      </w:r>
      <w:r>
        <w:rPr>
          <w:sz w:val="20"/>
        </w:rPr>
        <w:t>institution</w:t>
      </w:r>
      <w:r>
        <w:rPr>
          <w:spacing w:val="-12"/>
          <w:sz w:val="20"/>
        </w:rPr>
        <w:t xml:space="preserve"> </w:t>
      </w:r>
      <w:r>
        <w:rPr>
          <w:sz w:val="20"/>
        </w:rPr>
        <w:t>the</w:t>
      </w:r>
      <w:r>
        <w:rPr>
          <w:spacing w:val="-12"/>
          <w:sz w:val="20"/>
        </w:rPr>
        <w:t xml:space="preserve"> </w:t>
      </w:r>
      <w:r>
        <w:rPr>
          <w:sz w:val="20"/>
        </w:rPr>
        <w:t>student</w:t>
      </w:r>
      <w:r>
        <w:rPr>
          <w:spacing w:val="-12"/>
          <w:sz w:val="20"/>
        </w:rPr>
        <w:t xml:space="preserve"> </w:t>
      </w:r>
      <w:r>
        <w:rPr>
          <w:sz w:val="20"/>
        </w:rPr>
        <w:t>attends.</w:t>
      </w:r>
    </w:p>
    <w:p w:rsidR="008870C9" w:rsidRDefault="008870C9">
      <w:pPr>
        <w:pStyle w:val="BodyText"/>
        <w:spacing w:before="7"/>
        <w:rPr>
          <w:sz w:val="19"/>
        </w:rPr>
      </w:pPr>
    </w:p>
    <w:p w:rsidR="008870C9" w:rsidRDefault="005A5601">
      <w:pPr>
        <w:pStyle w:val="ListParagraph"/>
        <w:numPr>
          <w:ilvl w:val="0"/>
          <w:numId w:val="25"/>
        </w:numPr>
        <w:tabs>
          <w:tab w:val="left" w:pos="1201"/>
        </w:tabs>
        <w:ind w:left="1200"/>
        <w:jc w:val="left"/>
        <w:rPr>
          <w:sz w:val="20"/>
        </w:rPr>
      </w:pPr>
      <w:r>
        <w:rPr>
          <w:sz w:val="20"/>
        </w:rPr>
        <w:t>Tennessee</w:t>
      </w:r>
      <w:r>
        <w:rPr>
          <w:spacing w:val="-6"/>
          <w:sz w:val="20"/>
        </w:rPr>
        <w:t xml:space="preserve"> </w:t>
      </w:r>
      <w:proofErr w:type="gramStart"/>
      <w:r>
        <w:rPr>
          <w:sz w:val="20"/>
        </w:rPr>
        <w:t>HOPE</w:t>
      </w:r>
      <w:proofErr w:type="gramEnd"/>
      <w:r>
        <w:rPr>
          <w:spacing w:val="-7"/>
          <w:sz w:val="20"/>
        </w:rPr>
        <w:t xml:space="preserve"> </w:t>
      </w:r>
      <w:r>
        <w:rPr>
          <w:sz w:val="20"/>
        </w:rPr>
        <w:t>Scholarship:</w:t>
      </w:r>
      <w:r>
        <w:rPr>
          <w:spacing w:val="-6"/>
          <w:sz w:val="20"/>
        </w:rPr>
        <w:t xml:space="preserve"> </w:t>
      </w:r>
      <w:r>
        <w:rPr>
          <w:sz w:val="20"/>
        </w:rPr>
        <w:t>The</w:t>
      </w:r>
      <w:r>
        <w:rPr>
          <w:spacing w:val="-6"/>
          <w:sz w:val="20"/>
        </w:rPr>
        <w:t xml:space="preserve"> </w:t>
      </w:r>
      <w:r>
        <w:rPr>
          <w:sz w:val="20"/>
        </w:rPr>
        <w:t>term</w:t>
      </w:r>
      <w:r>
        <w:rPr>
          <w:spacing w:val="-1"/>
          <w:sz w:val="20"/>
        </w:rPr>
        <w:t xml:space="preserve"> </w:t>
      </w:r>
      <w:r>
        <w:rPr>
          <w:sz w:val="20"/>
        </w:rPr>
        <w:t>is</w:t>
      </w:r>
      <w:r>
        <w:rPr>
          <w:spacing w:val="-5"/>
          <w:sz w:val="20"/>
        </w:rPr>
        <w:t xml:space="preserve"> </w:t>
      </w:r>
      <w:r>
        <w:rPr>
          <w:sz w:val="20"/>
        </w:rPr>
        <w:t>defined</w:t>
      </w:r>
      <w:r>
        <w:rPr>
          <w:spacing w:val="-6"/>
          <w:sz w:val="20"/>
        </w:rPr>
        <w:t xml:space="preserve"> </w:t>
      </w:r>
      <w:r>
        <w:rPr>
          <w:sz w:val="20"/>
        </w:rPr>
        <w:t>in</w:t>
      </w:r>
      <w:r>
        <w:rPr>
          <w:spacing w:val="-6"/>
          <w:sz w:val="20"/>
        </w:rPr>
        <w:t xml:space="preserve"> </w:t>
      </w:r>
      <w:r>
        <w:rPr>
          <w:sz w:val="20"/>
        </w:rPr>
        <w:t>T.C.A.</w:t>
      </w:r>
      <w:r>
        <w:rPr>
          <w:spacing w:val="-6"/>
          <w:sz w:val="20"/>
        </w:rPr>
        <w:t xml:space="preserve"> </w:t>
      </w:r>
      <w:r>
        <w:rPr>
          <w:sz w:val="20"/>
        </w:rPr>
        <w:t>§</w:t>
      </w:r>
      <w:r>
        <w:rPr>
          <w:spacing w:val="-6"/>
          <w:sz w:val="20"/>
        </w:rPr>
        <w:t xml:space="preserve"> </w:t>
      </w:r>
      <w:r>
        <w:rPr>
          <w:sz w:val="20"/>
        </w:rPr>
        <w:t>49-4-902.</w:t>
      </w:r>
    </w:p>
    <w:p w:rsidR="008870C9" w:rsidRDefault="008870C9">
      <w:pPr>
        <w:pStyle w:val="BodyText"/>
        <w:spacing w:before="7"/>
        <w:rPr>
          <w:sz w:val="19"/>
        </w:rPr>
      </w:pPr>
    </w:p>
    <w:p w:rsidR="008870C9" w:rsidRDefault="005A5601">
      <w:pPr>
        <w:pStyle w:val="ListParagraph"/>
        <w:numPr>
          <w:ilvl w:val="0"/>
          <w:numId w:val="25"/>
        </w:numPr>
        <w:tabs>
          <w:tab w:val="left" w:pos="1201"/>
        </w:tabs>
        <w:ind w:left="1200"/>
        <w:jc w:val="left"/>
        <w:rPr>
          <w:ins w:id="7" w:author="Shauna Jennings" w:date="2019-11-18T15:08:00Z"/>
          <w:sz w:val="20"/>
        </w:rPr>
      </w:pPr>
      <w:r>
        <w:rPr>
          <w:sz w:val="20"/>
        </w:rPr>
        <w:t>Tennessee</w:t>
      </w:r>
      <w:r>
        <w:rPr>
          <w:spacing w:val="-6"/>
          <w:sz w:val="20"/>
        </w:rPr>
        <w:t xml:space="preserve"> </w:t>
      </w:r>
      <w:r>
        <w:rPr>
          <w:sz w:val="20"/>
        </w:rPr>
        <w:t>National</w:t>
      </w:r>
      <w:r>
        <w:rPr>
          <w:spacing w:val="-7"/>
          <w:sz w:val="20"/>
        </w:rPr>
        <w:t xml:space="preserve"> </w:t>
      </w:r>
      <w:r>
        <w:rPr>
          <w:sz w:val="20"/>
        </w:rPr>
        <w:t>Guard:</w:t>
      </w:r>
      <w:r>
        <w:rPr>
          <w:spacing w:val="-6"/>
          <w:sz w:val="20"/>
        </w:rPr>
        <w:t xml:space="preserve"> </w:t>
      </w:r>
      <w:r>
        <w:rPr>
          <w:sz w:val="20"/>
        </w:rPr>
        <w:t>The</w:t>
      </w:r>
      <w:r>
        <w:rPr>
          <w:spacing w:val="-6"/>
          <w:sz w:val="20"/>
        </w:rPr>
        <w:t xml:space="preserve"> </w:t>
      </w:r>
      <w:r>
        <w:rPr>
          <w:sz w:val="20"/>
        </w:rPr>
        <w:t>term</w:t>
      </w:r>
      <w:r>
        <w:rPr>
          <w:spacing w:val="-2"/>
          <w:sz w:val="20"/>
        </w:rPr>
        <w:t xml:space="preserve"> </w:t>
      </w:r>
      <w:r>
        <w:rPr>
          <w:sz w:val="20"/>
        </w:rPr>
        <w:t>is</w:t>
      </w:r>
      <w:r>
        <w:rPr>
          <w:spacing w:val="-5"/>
          <w:sz w:val="20"/>
        </w:rPr>
        <w:t xml:space="preserve"> </w:t>
      </w:r>
      <w:r>
        <w:rPr>
          <w:sz w:val="20"/>
        </w:rPr>
        <w:t>defined</w:t>
      </w:r>
      <w:r>
        <w:rPr>
          <w:spacing w:val="-6"/>
          <w:sz w:val="20"/>
        </w:rPr>
        <w:t xml:space="preserve"> </w:t>
      </w:r>
      <w:r>
        <w:rPr>
          <w:sz w:val="20"/>
        </w:rPr>
        <w:t>in</w:t>
      </w:r>
      <w:r>
        <w:rPr>
          <w:spacing w:val="-6"/>
          <w:sz w:val="20"/>
        </w:rPr>
        <w:t xml:space="preserve"> </w:t>
      </w:r>
      <w:r>
        <w:rPr>
          <w:sz w:val="20"/>
        </w:rPr>
        <w:t>T.C.A.</w:t>
      </w:r>
      <w:r>
        <w:rPr>
          <w:spacing w:val="-6"/>
          <w:sz w:val="20"/>
        </w:rPr>
        <w:t xml:space="preserve"> </w:t>
      </w:r>
      <w:r>
        <w:rPr>
          <w:sz w:val="20"/>
        </w:rPr>
        <w:t>§</w:t>
      </w:r>
      <w:r>
        <w:rPr>
          <w:spacing w:val="-6"/>
          <w:sz w:val="20"/>
        </w:rPr>
        <w:t xml:space="preserve"> </w:t>
      </w:r>
      <w:r>
        <w:rPr>
          <w:sz w:val="20"/>
        </w:rPr>
        <w:t>49-4-926(b</w:t>
      </w:r>
      <w:proofErr w:type="gramStart"/>
      <w:r>
        <w:rPr>
          <w:sz w:val="20"/>
        </w:rPr>
        <w:t>)(</w:t>
      </w:r>
      <w:proofErr w:type="gramEnd"/>
      <w:r>
        <w:rPr>
          <w:sz w:val="20"/>
        </w:rPr>
        <w:t>3).</w:t>
      </w:r>
    </w:p>
    <w:p w:rsidR="00972C6D" w:rsidRPr="00972C6D" w:rsidRDefault="00972C6D" w:rsidP="00972C6D">
      <w:pPr>
        <w:tabs>
          <w:tab w:val="left" w:pos="1201"/>
        </w:tabs>
        <w:rPr>
          <w:ins w:id="8" w:author="Shauna Jennings" w:date="2019-11-18T15:08:00Z"/>
          <w:sz w:val="20"/>
        </w:rPr>
      </w:pPr>
    </w:p>
    <w:p w:rsidR="00972C6D" w:rsidRDefault="00972C6D">
      <w:pPr>
        <w:pStyle w:val="ListParagraph"/>
        <w:numPr>
          <w:ilvl w:val="0"/>
          <w:numId w:val="25"/>
        </w:numPr>
        <w:tabs>
          <w:tab w:val="left" w:pos="1201"/>
        </w:tabs>
        <w:ind w:left="1200"/>
        <w:jc w:val="left"/>
        <w:rPr>
          <w:sz w:val="20"/>
        </w:rPr>
      </w:pPr>
      <w:ins w:id="9" w:author="Shauna Jennings" w:date="2019-11-18T15:09:00Z">
        <w:r>
          <w:rPr>
            <w:sz w:val="20"/>
          </w:rPr>
          <w:t xml:space="preserve">Tennessee Resident: A student classified as a resident of Tennessee pursuant to the provisions of </w:t>
        </w:r>
        <w:r>
          <w:rPr>
            <w:sz w:val="20"/>
          </w:rPr>
          <w:t>§</w:t>
        </w:r>
        <w:r>
          <w:rPr>
            <w:spacing w:val="-37"/>
            <w:sz w:val="20"/>
          </w:rPr>
          <w:t xml:space="preserve"> </w:t>
        </w:r>
        <w:r>
          <w:rPr>
            <w:sz w:val="20"/>
          </w:rPr>
          <w:t>49-8-104.</w:t>
        </w:r>
      </w:ins>
    </w:p>
    <w:p w:rsidR="008870C9" w:rsidRDefault="008870C9">
      <w:pPr>
        <w:pStyle w:val="BodyText"/>
        <w:spacing w:before="7"/>
        <w:rPr>
          <w:sz w:val="19"/>
        </w:rPr>
      </w:pPr>
    </w:p>
    <w:p w:rsidR="008870C9" w:rsidRDefault="005A5601">
      <w:pPr>
        <w:pStyle w:val="ListParagraph"/>
        <w:numPr>
          <w:ilvl w:val="0"/>
          <w:numId w:val="25"/>
        </w:numPr>
        <w:tabs>
          <w:tab w:val="left" w:pos="1201"/>
        </w:tabs>
        <w:ind w:left="1214" w:right="113" w:hanging="547"/>
        <w:jc w:val="both"/>
        <w:rPr>
          <w:sz w:val="20"/>
        </w:rPr>
      </w:pPr>
      <w:r>
        <w:rPr>
          <w:sz w:val="20"/>
        </w:rPr>
        <w:t>Test Date: The date designated for the ACT test administered by ACT, Inc., or the date designated for the SAT test administered by the College Board at national and state test centers.</w:t>
      </w:r>
      <w:r>
        <w:rPr>
          <w:spacing w:val="-2"/>
          <w:sz w:val="20"/>
        </w:rPr>
        <w:t xml:space="preserve"> </w:t>
      </w:r>
      <w:r>
        <w:rPr>
          <w:sz w:val="20"/>
        </w:rPr>
        <w:t>This</w:t>
      </w:r>
      <w:r>
        <w:rPr>
          <w:spacing w:val="-3"/>
          <w:sz w:val="20"/>
        </w:rPr>
        <w:t xml:space="preserve"> </w:t>
      </w:r>
      <w:r>
        <w:rPr>
          <w:sz w:val="20"/>
        </w:rPr>
        <w:t>shall</w:t>
      </w:r>
      <w:r>
        <w:rPr>
          <w:spacing w:val="-5"/>
          <w:sz w:val="20"/>
        </w:rPr>
        <w:t xml:space="preserve"> </w:t>
      </w:r>
      <w:r>
        <w:rPr>
          <w:sz w:val="20"/>
        </w:rPr>
        <w:t>also</w:t>
      </w:r>
      <w:r>
        <w:rPr>
          <w:spacing w:val="-4"/>
          <w:sz w:val="20"/>
        </w:rPr>
        <w:t xml:space="preserve"> </w:t>
      </w:r>
      <w:r>
        <w:rPr>
          <w:sz w:val="20"/>
        </w:rPr>
        <w:t>include</w:t>
      </w:r>
      <w:r>
        <w:rPr>
          <w:spacing w:val="-4"/>
          <w:sz w:val="20"/>
        </w:rPr>
        <w:t xml:space="preserve"> </w:t>
      </w:r>
      <w:r>
        <w:rPr>
          <w:sz w:val="20"/>
        </w:rPr>
        <w:t>the</w:t>
      </w:r>
      <w:r>
        <w:rPr>
          <w:spacing w:val="-4"/>
          <w:sz w:val="20"/>
        </w:rPr>
        <w:t xml:space="preserve"> </w:t>
      </w:r>
      <w:r>
        <w:rPr>
          <w:sz w:val="20"/>
        </w:rPr>
        <w:t>administration</w:t>
      </w:r>
      <w:r>
        <w:rPr>
          <w:spacing w:val="-4"/>
          <w:sz w:val="20"/>
        </w:rPr>
        <w:t xml:space="preserve"> </w:t>
      </w:r>
      <w:r>
        <w:rPr>
          <w:sz w:val="20"/>
        </w:rPr>
        <w:t>of</w:t>
      </w:r>
      <w:r>
        <w:rPr>
          <w:spacing w:val="-2"/>
          <w:sz w:val="20"/>
        </w:rPr>
        <w:t xml:space="preserve"> </w:t>
      </w:r>
      <w:r>
        <w:rPr>
          <w:sz w:val="20"/>
        </w:rPr>
        <w:t>either</w:t>
      </w:r>
      <w:r>
        <w:rPr>
          <w:spacing w:val="-3"/>
          <w:sz w:val="20"/>
        </w:rPr>
        <w:t xml:space="preserve"> </w:t>
      </w:r>
      <w:r>
        <w:rPr>
          <w:sz w:val="20"/>
        </w:rPr>
        <w:t>test</w:t>
      </w:r>
      <w:r>
        <w:rPr>
          <w:spacing w:val="-4"/>
          <w:sz w:val="20"/>
        </w:rPr>
        <w:t xml:space="preserve"> </w:t>
      </w:r>
      <w:r>
        <w:rPr>
          <w:sz w:val="20"/>
        </w:rPr>
        <w:t>on</w:t>
      </w:r>
      <w:r>
        <w:rPr>
          <w:spacing w:val="-4"/>
          <w:sz w:val="20"/>
        </w:rPr>
        <w:t xml:space="preserve"> </w:t>
      </w:r>
      <w:r>
        <w:rPr>
          <w:sz w:val="20"/>
        </w:rPr>
        <w:t>other</w:t>
      </w:r>
      <w:r>
        <w:rPr>
          <w:spacing w:val="-3"/>
          <w:sz w:val="20"/>
        </w:rPr>
        <w:t xml:space="preserve"> </w:t>
      </w:r>
      <w:r>
        <w:rPr>
          <w:sz w:val="20"/>
        </w:rPr>
        <w:t>dates</w:t>
      </w:r>
      <w:r>
        <w:rPr>
          <w:spacing w:val="-3"/>
          <w:sz w:val="20"/>
        </w:rPr>
        <w:t xml:space="preserve"> </w:t>
      </w:r>
      <w:r>
        <w:rPr>
          <w:sz w:val="20"/>
        </w:rPr>
        <w:t>as</w:t>
      </w:r>
      <w:r>
        <w:rPr>
          <w:spacing w:val="-3"/>
          <w:sz w:val="20"/>
        </w:rPr>
        <w:t xml:space="preserve"> </w:t>
      </w:r>
      <w:r>
        <w:rPr>
          <w:sz w:val="20"/>
        </w:rPr>
        <w:t>approved</w:t>
      </w:r>
      <w:r>
        <w:rPr>
          <w:spacing w:val="-4"/>
          <w:sz w:val="20"/>
        </w:rPr>
        <w:t xml:space="preserve"> </w:t>
      </w:r>
      <w:r>
        <w:rPr>
          <w:sz w:val="20"/>
        </w:rPr>
        <w:t>by the respective testing entities to accommodate an individual student’s documented disability or other hardship, as well as a statewide test date established by the State Department of Education</w:t>
      </w:r>
      <w:r>
        <w:rPr>
          <w:spacing w:val="-8"/>
          <w:sz w:val="20"/>
        </w:rPr>
        <w:t xml:space="preserve"> </w:t>
      </w:r>
      <w:r>
        <w:rPr>
          <w:sz w:val="20"/>
        </w:rPr>
        <w:t>that</w:t>
      </w:r>
      <w:r>
        <w:rPr>
          <w:spacing w:val="-8"/>
          <w:sz w:val="20"/>
        </w:rPr>
        <w:t xml:space="preserve"> </w:t>
      </w:r>
      <w:r>
        <w:rPr>
          <w:sz w:val="20"/>
        </w:rPr>
        <w:t>is</w:t>
      </w:r>
      <w:r>
        <w:rPr>
          <w:spacing w:val="-8"/>
          <w:sz w:val="20"/>
        </w:rPr>
        <w:t xml:space="preserve"> </w:t>
      </w:r>
      <w:r>
        <w:rPr>
          <w:sz w:val="20"/>
        </w:rPr>
        <w:t>sanctioned</w:t>
      </w:r>
      <w:r>
        <w:rPr>
          <w:spacing w:val="-8"/>
          <w:sz w:val="20"/>
        </w:rPr>
        <w:t xml:space="preserve"> </w:t>
      </w:r>
      <w:r>
        <w:rPr>
          <w:sz w:val="20"/>
        </w:rPr>
        <w:t>by</w:t>
      </w:r>
      <w:r>
        <w:rPr>
          <w:spacing w:val="-14"/>
          <w:sz w:val="20"/>
        </w:rPr>
        <w:t xml:space="preserve"> </w:t>
      </w:r>
      <w:r>
        <w:rPr>
          <w:sz w:val="20"/>
        </w:rPr>
        <w:t>the</w:t>
      </w:r>
      <w:r>
        <w:rPr>
          <w:spacing w:val="-8"/>
          <w:sz w:val="20"/>
        </w:rPr>
        <w:t xml:space="preserve"> </w:t>
      </w:r>
      <w:r>
        <w:rPr>
          <w:sz w:val="20"/>
        </w:rPr>
        <w:t>respective</w:t>
      </w:r>
      <w:r>
        <w:rPr>
          <w:spacing w:val="-8"/>
          <w:sz w:val="20"/>
        </w:rPr>
        <w:t xml:space="preserve"> </w:t>
      </w:r>
      <w:r>
        <w:rPr>
          <w:sz w:val="20"/>
        </w:rPr>
        <w:t>test</w:t>
      </w:r>
      <w:r>
        <w:rPr>
          <w:spacing w:val="-8"/>
          <w:sz w:val="20"/>
        </w:rPr>
        <w:t xml:space="preserve"> </w:t>
      </w:r>
      <w:r>
        <w:rPr>
          <w:sz w:val="20"/>
        </w:rPr>
        <w:t>entities.</w:t>
      </w:r>
    </w:p>
    <w:p w:rsidR="008870C9" w:rsidRDefault="008870C9">
      <w:pPr>
        <w:pStyle w:val="BodyText"/>
        <w:spacing w:before="7"/>
        <w:rPr>
          <w:sz w:val="19"/>
        </w:rPr>
      </w:pPr>
    </w:p>
    <w:p w:rsidR="008870C9" w:rsidRDefault="005A5601">
      <w:pPr>
        <w:pStyle w:val="ListParagraph"/>
        <w:numPr>
          <w:ilvl w:val="0"/>
          <w:numId w:val="25"/>
        </w:numPr>
        <w:tabs>
          <w:tab w:val="left" w:pos="1201"/>
        </w:tabs>
        <w:ind w:left="1200"/>
        <w:jc w:val="left"/>
        <w:rPr>
          <w:sz w:val="20"/>
        </w:rPr>
      </w:pPr>
      <w:r>
        <w:rPr>
          <w:sz w:val="20"/>
        </w:rPr>
        <w:t>Title IV: The term is defined in T.C.A. §</w:t>
      </w:r>
      <w:r>
        <w:rPr>
          <w:spacing w:val="-37"/>
          <w:sz w:val="20"/>
        </w:rPr>
        <w:t xml:space="preserve"> </w:t>
      </w:r>
      <w:r>
        <w:rPr>
          <w:sz w:val="20"/>
        </w:rPr>
        <w:t>49-4-902.</w:t>
      </w:r>
    </w:p>
    <w:p w:rsidR="008870C9" w:rsidRDefault="008870C9">
      <w:pPr>
        <w:pStyle w:val="BodyText"/>
        <w:spacing w:before="7"/>
        <w:rPr>
          <w:sz w:val="19"/>
        </w:rPr>
      </w:pPr>
    </w:p>
    <w:p w:rsidR="008870C9" w:rsidRDefault="005A5601">
      <w:pPr>
        <w:pStyle w:val="ListParagraph"/>
        <w:numPr>
          <w:ilvl w:val="0"/>
          <w:numId w:val="25"/>
        </w:numPr>
        <w:tabs>
          <w:tab w:val="left" w:pos="1201"/>
        </w:tabs>
        <w:ind w:left="1215" w:right="113" w:hanging="548"/>
        <w:jc w:val="both"/>
        <w:rPr>
          <w:sz w:val="20"/>
        </w:rPr>
      </w:pPr>
      <w:r>
        <w:rPr>
          <w:sz w:val="20"/>
        </w:rPr>
        <w:t>Transient Student: A visiting student enrolled in another institution who is granted temporary admission</w:t>
      </w:r>
      <w:r>
        <w:rPr>
          <w:spacing w:val="-4"/>
          <w:sz w:val="20"/>
        </w:rPr>
        <w:t xml:space="preserve"> </w:t>
      </w:r>
      <w:r>
        <w:rPr>
          <w:sz w:val="20"/>
        </w:rPr>
        <w:t>for</w:t>
      </w:r>
      <w:r>
        <w:rPr>
          <w:spacing w:val="-3"/>
          <w:sz w:val="20"/>
        </w:rPr>
        <w:t xml:space="preserve"> </w:t>
      </w:r>
      <w:r>
        <w:rPr>
          <w:sz w:val="20"/>
        </w:rPr>
        <w:t>the</w:t>
      </w:r>
      <w:r>
        <w:rPr>
          <w:spacing w:val="-4"/>
          <w:sz w:val="20"/>
        </w:rPr>
        <w:t xml:space="preserve"> </w:t>
      </w:r>
      <w:r>
        <w:rPr>
          <w:sz w:val="20"/>
        </w:rPr>
        <w:t>purpose</w:t>
      </w:r>
      <w:r>
        <w:rPr>
          <w:spacing w:val="-6"/>
          <w:sz w:val="20"/>
        </w:rPr>
        <w:t xml:space="preserve"> </w:t>
      </w:r>
      <w:r>
        <w:rPr>
          <w:sz w:val="20"/>
        </w:rPr>
        <w:t>of</w:t>
      </w:r>
      <w:r>
        <w:rPr>
          <w:spacing w:val="-4"/>
          <w:sz w:val="20"/>
        </w:rPr>
        <w:t xml:space="preserve"> </w:t>
      </w:r>
      <w:r>
        <w:rPr>
          <w:sz w:val="20"/>
        </w:rPr>
        <w:t>completing</w:t>
      </w:r>
      <w:r>
        <w:rPr>
          <w:spacing w:val="-6"/>
          <w:sz w:val="20"/>
        </w:rPr>
        <w:t xml:space="preserve"> </w:t>
      </w:r>
      <w:r>
        <w:rPr>
          <w:sz w:val="20"/>
        </w:rPr>
        <w:t>work</w:t>
      </w:r>
      <w:r>
        <w:rPr>
          <w:spacing w:val="-2"/>
          <w:sz w:val="20"/>
        </w:rPr>
        <w:t xml:space="preserve"> </w:t>
      </w:r>
      <w:r>
        <w:rPr>
          <w:sz w:val="20"/>
        </w:rPr>
        <w:t>to</w:t>
      </w:r>
      <w:r>
        <w:rPr>
          <w:spacing w:val="-6"/>
          <w:sz w:val="20"/>
        </w:rPr>
        <w:t xml:space="preserve"> </w:t>
      </w:r>
      <w:r>
        <w:rPr>
          <w:sz w:val="20"/>
        </w:rPr>
        <w:t>transfer</w:t>
      </w:r>
      <w:r>
        <w:rPr>
          <w:spacing w:val="-5"/>
          <w:sz w:val="20"/>
        </w:rPr>
        <w:t xml:space="preserve"> </w:t>
      </w:r>
      <w:r>
        <w:rPr>
          <w:sz w:val="20"/>
        </w:rPr>
        <w:t>back</w:t>
      </w:r>
      <w:r>
        <w:rPr>
          <w:spacing w:val="-2"/>
          <w:sz w:val="20"/>
        </w:rPr>
        <w:t xml:space="preserve"> </w:t>
      </w:r>
      <w:r>
        <w:rPr>
          <w:sz w:val="20"/>
        </w:rPr>
        <w:t>to</w:t>
      </w:r>
      <w:r>
        <w:rPr>
          <w:spacing w:val="-6"/>
          <w:sz w:val="20"/>
        </w:rPr>
        <w:t xml:space="preserve"> </w:t>
      </w:r>
      <w:r>
        <w:rPr>
          <w:sz w:val="20"/>
        </w:rPr>
        <w:t>the</w:t>
      </w:r>
      <w:r>
        <w:rPr>
          <w:spacing w:val="-6"/>
          <w:sz w:val="20"/>
        </w:rPr>
        <w:t xml:space="preserve"> </w:t>
      </w:r>
      <w:r>
        <w:rPr>
          <w:sz w:val="20"/>
        </w:rPr>
        <w:t>home</w:t>
      </w:r>
      <w:r>
        <w:rPr>
          <w:spacing w:val="-6"/>
          <w:sz w:val="20"/>
        </w:rPr>
        <w:t xml:space="preserve"> </w:t>
      </w:r>
      <w:r>
        <w:rPr>
          <w:sz w:val="20"/>
        </w:rPr>
        <w:t>institution</w:t>
      </w:r>
      <w:r>
        <w:rPr>
          <w:spacing w:val="-6"/>
          <w:sz w:val="20"/>
        </w:rPr>
        <w:t xml:space="preserve"> </w:t>
      </w:r>
      <w:r>
        <w:rPr>
          <w:sz w:val="20"/>
        </w:rPr>
        <w:t>and</w:t>
      </w:r>
      <w:r>
        <w:rPr>
          <w:spacing w:val="-6"/>
          <w:sz w:val="20"/>
        </w:rPr>
        <w:t xml:space="preserve"> </w:t>
      </w:r>
      <w:r>
        <w:rPr>
          <w:sz w:val="20"/>
        </w:rPr>
        <w:t>who expects</w:t>
      </w:r>
      <w:r>
        <w:rPr>
          <w:spacing w:val="-7"/>
          <w:sz w:val="20"/>
        </w:rPr>
        <w:t xml:space="preserve"> </w:t>
      </w:r>
      <w:r>
        <w:rPr>
          <w:sz w:val="20"/>
        </w:rPr>
        <w:t>to</w:t>
      </w:r>
      <w:r>
        <w:rPr>
          <w:spacing w:val="-8"/>
          <w:sz w:val="20"/>
        </w:rPr>
        <w:t xml:space="preserve"> </w:t>
      </w:r>
      <w:r>
        <w:rPr>
          <w:sz w:val="20"/>
        </w:rPr>
        <w:t>return</w:t>
      </w:r>
      <w:r>
        <w:rPr>
          <w:spacing w:val="-8"/>
          <w:sz w:val="20"/>
        </w:rPr>
        <w:t xml:space="preserve"> </w:t>
      </w:r>
      <w:r>
        <w:rPr>
          <w:sz w:val="20"/>
        </w:rPr>
        <w:t>to</w:t>
      </w:r>
      <w:r>
        <w:rPr>
          <w:spacing w:val="-8"/>
          <w:sz w:val="20"/>
        </w:rPr>
        <w:t xml:space="preserve"> </w:t>
      </w:r>
      <w:r>
        <w:rPr>
          <w:sz w:val="20"/>
        </w:rPr>
        <w:t>the</w:t>
      </w:r>
      <w:r>
        <w:rPr>
          <w:spacing w:val="-8"/>
          <w:sz w:val="20"/>
        </w:rPr>
        <w:t xml:space="preserve"> </w:t>
      </w:r>
      <w:r>
        <w:rPr>
          <w:sz w:val="20"/>
        </w:rPr>
        <w:t>institution</w:t>
      </w:r>
      <w:r>
        <w:rPr>
          <w:spacing w:val="-8"/>
          <w:sz w:val="20"/>
        </w:rPr>
        <w:t xml:space="preserve"> </w:t>
      </w:r>
      <w:r>
        <w:rPr>
          <w:sz w:val="20"/>
        </w:rPr>
        <w:t>in</w:t>
      </w:r>
      <w:r>
        <w:rPr>
          <w:spacing w:val="-8"/>
          <w:sz w:val="20"/>
        </w:rPr>
        <w:t xml:space="preserve"> </w:t>
      </w:r>
      <w:r>
        <w:rPr>
          <w:sz w:val="20"/>
        </w:rPr>
        <w:t>which</w:t>
      </w:r>
      <w:r>
        <w:rPr>
          <w:spacing w:val="-8"/>
          <w:sz w:val="20"/>
        </w:rPr>
        <w:t xml:space="preserve"> </w:t>
      </w:r>
      <w:r>
        <w:rPr>
          <w:sz w:val="20"/>
        </w:rPr>
        <w:t>the</w:t>
      </w:r>
      <w:r>
        <w:rPr>
          <w:spacing w:val="-8"/>
          <w:sz w:val="20"/>
        </w:rPr>
        <w:t xml:space="preserve"> </w:t>
      </w:r>
      <w:r>
        <w:rPr>
          <w:sz w:val="20"/>
        </w:rPr>
        <w:t>student</w:t>
      </w:r>
      <w:r>
        <w:rPr>
          <w:spacing w:val="-8"/>
          <w:sz w:val="20"/>
        </w:rPr>
        <w:t xml:space="preserve"> </w:t>
      </w:r>
      <w:r>
        <w:rPr>
          <w:sz w:val="20"/>
        </w:rPr>
        <w:t>was</w:t>
      </w:r>
      <w:r>
        <w:rPr>
          <w:spacing w:val="-7"/>
          <w:sz w:val="20"/>
        </w:rPr>
        <w:t xml:space="preserve"> </w:t>
      </w:r>
      <w:r>
        <w:rPr>
          <w:sz w:val="20"/>
        </w:rPr>
        <w:t>previously</w:t>
      </w:r>
      <w:r>
        <w:rPr>
          <w:spacing w:val="-14"/>
          <w:sz w:val="20"/>
        </w:rPr>
        <w:t xml:space="preserve"> </w:t>
      </w:r>
      <w:r>
        <w:rPr>
          <w:sz w:val="20"/>
        </w:rPr>
        <w:t>enrolled.</w:t>
      </w:r>
    </w:p>
    <w:p w:rsidR="008870C9" w:rsidRDefault="008870C9">
      <w:pPr>
        <w:pStyle w:val="BodyText"/>
        <w:spacing w:before="7"/>
        <w:rPr>
          <w:sz w:val="19"/>
        </w:rPr>
      </w:pPr>
    </w:p>
    <w:p w:rsidR="008870C9" w:rsidRDefault="005A5601">
      <w:pPr>
        <w:pStyle w:val="ListParagraph"/>
        <w:numPr>
          <w:ilvl w:val="0"/>
          <w:numId w:val="25"/>
        </w:numPr>
        <w:tabs>
          <w:tab w:val="left" w:pos="1201"/>
        </w:tabs>
        <w:ind w:left="1200"/>
        <w:jc w:val="left"/>
        <w:rPr>
          <w:sz w:val="20"/>
        </w:rPr>
      </w:pPr>
      <w:r>
        <w:rPr>
          <w:sz w:val="20"/>
        </w:rPr>
        <w:t>TSAC: Tennessee Student Assistance</w:t>
      </w:r>
      <w:r>
        <w:rPr>
          <w:spacing w:val="-38"/>
          <w:sz w:val="20"/>
        </w:rPr>
        <w:t xml:space="preserve"> </w:t>
      </w:r>
      <w:r>
        <w:rPr>
          <w:sz w:val="20"/>
        </w:rPr>
        <w:t>Corporation.</w:t>
      </w:r>
    </w:p>
    <w:p w:rsidR="008870C9" w:rsidRDefault="008870C9">
      <w:pPr>
        <w:pStyle w:val="BodyText"/>
        <w:spacing w:before="7"/>
        <w:rPr>
          <w:sz w:val="19"/>
        </w:rPr>
      </w:pPr>
    </w:p>
    <w:p w:rsidR="00B35948" w:rsidRDefault="005A5601" w:rsidP="00B35948">
      <w:pPr>
        <w:pStyle w:val="ListParagraph"/>
        <w:numPr>
          <w:ilvl w:val="0"/>
          <w:numId w:val="25"/>
        </w:numPr>
        <w:tabs>
          <w:tab w:val="left" w:pos="1201"/>
        </w:tabs>
        <w:ind w:left="1215" w:right="119" w:hanging="548"/>
        <w:jc w:val="both"/>
        <w:rPr>
          <w:sz w:val="20"/>
        </w:rPr>
      </w:pPr>
      <w:r>
        <w:rPr>
          <w:sz w:val="20"/>
        </w:rPr>
        <w:t>Undergraduate</w:t>
      </w:r>
      <w:r>
        <w:rPr>
          <w:spacing w:val="-4"/>
          <w:sz w:val="20"/>
        </w:rPr>
        <w:t xml:space="preserve"> </w:t>
      </w:r>
      <w:r>
        <w:rPr>
          <w:sz w:val="20"/>
        </w:rPr>
        <w:t>Student:</w:t>
      </w:r>
      <w:r>
        <w:rPr>
          <w:spacing w:val="-4"/>
          <w:sz w:val="20"/>
        </w:rPr>
        <w:t xml:space="preserve"> </w:t>
      </w:r>
      <w:r>
        <w:rPr>
          <w:sz w:val="20"/>
        </w:rPr>
        <w:t>A</w:t>
      </w:r>
      <w:r>
        <w:rPr>
          <w:spacing w:val="-5"/>
          <w:sz w:val="20"/>
        </w:rPr>
        <w:t xml:space="preserve"> </w:t>
      </w:r>
      <w:r>
        <w:rPr>
          <w:sz w:val="20"/>
        </w:rPr>
        <w:t>student</w:t>
      </w:r>
      <w:r>
        <w:rPr>
          <w:spacing w:val="-4"/>
          <w:sz w:val="20"/>
        </w:rPr>
        <w:t xml:space="preserve"> </w:t>
      </w:r>
      <w:r>
        <w:rPr>
          <w:sz w:val="20"/>
        </w:rPr>
        <w:t>attending</w:t>
      </w:r>
      <w:r>
        <w:rPr>
          <w:spacing w:val="-4"/>
          <w:sz w:val="20"/>
        </w:rPr>
        <w:t xml:space="preserve"> </w:t>
      </w:r>
      <w:r>
        <w:rPr>
          <w:sz w:val="20"/>
        </w:rPr>
        <w:t>an</w:t>
      </w:r>
      <w:r>
        <w:rPr>
          <w:spacing w:val="-6"/>
          <w:sz w:val="20"/>
        </w:rPr>
        <w:t xml:space="preserve"> </w:t>
      </w:r>
      <w:r>
        <w:rPr>
          <w:sz w:val="20"/>
        </w:rPr>
        <w:t>eligible</w:t>
      </w:r>
      <w:r>
        <w:rPr>
          <w:spacing w:val="-6"/>
          <w:sz w:val="20"/>
        </w:rPr>
        <w:t xml:space="preserve"> </w:t>
      </w:r>
      <w:r>
        <w:rPr>
          <w:sz w:val="20"/>
        </w:rPr>
        <w:t>postsecondary</w:t>
      </w:r>
      <w:r>
        <w:rPr>
          <w:spacing w:val="-11"/>
          <w:sz w:val="20"/>
        </w:rPr>
        <w:t xml:space="preserve"> </w:t>
      </w:r>
      <w:r>
        <w:rPr>
          <w:sz w:val="20"/>
        </w:rPr>
        <w:t>institution</w:t>
      </w:r>
      <w:r>
        <w:rPr>
          <w:spacing w:val="-6"/>
          <w:sz w:val="20"/>
        </w:rPr>
        <w:t xml:space="preserve"> </w:t>
      </w:r>
      <w:r>
        <w:rPr>
          <w:sz w:val="20"/>
        </w:rPr>
        <w:t>and</w:t>
      </w:r>
      <w:r>
        <w:rPr>
          <w:spacing w:val="-6"/>
          <w:sz w:val="20"/>
        </w:rPr>
        <w:t xml:space="preserve"> </w:t>
      </w:r>
      <w:r>
        <w:rPr>
          <w:sz w:val="20"/>
        </w:rPr>
        <w:t>enrolled in</w:t>
      </w:r>
      <w:r>
        <w:rPr>
          <w:spacing w:val="-7"/>
          <w:sz w:val="20"/>
        </w:rPr>
        <w:t xml:space="preserve"> </w:t>
      </w:r>
      <w:r>
        <w:rPr>
          <w:sz w:val="20"/>
        </w:rPr>
        <w:t>a</w:t>
      </w:r>
      <w:r>
        <w:rPr>
          <w:spacing w:val="-7"/>
          <w:sz w:val="20"/>
        </w:rPr>
        <w:t xml:space="preserve"> </w:t>
      </w:r>
      <w:r>
        <w:rPr>
          <w:sz w:val="20"/>
        </w:rPr>
        <w:t>program</w:t>
      </w:r>
      <w:r>
        <w:rPr>
          <w:spacing w:val="-3"/>
          <w:sz w:val="20"/>
        </w:rPr>
        <w:t xml:space="preserve"> </w:t>
      </w:r>
      <w:r>
        <w:rPr>
          <w:sz w:val="20"/>
        </w:rPr>
        <w:t>leading</w:t>
      </w:r>
      <w:r>
        <w:rPr>
          <w:spacing w:val="-7"/>
          <w:sz w:val="20"/>
        </w:rPr>
        <w:t xml:space="preserve"> </w:t>
      </w:r>
      <w:r>
        <w:rPr>
          <w:sz w:val="20"/>
        </w:rPr>
        <w:t>to</w:t>
      </w:r>
      <w:r>
        <w:rPr>
          <w:spacing w:val="-7"/>
          <w:sz w:val="20"/>
        </w:rPr>
        <w:t xml:space="preserve"> </w:t>
      </w:r>
      <w:r>
        <w:rPr>
          <w:sz w:val="20"/>
        </w:rPr>
        <w:t>a</w:t>
      </w:r>
      <w:r>
        <w:rPr>
          <w:spacing w:val="-7"/>
          <w:sz w:val="20"/>
        </w:rPr>
        <w:t xml:space="preserve"> </w:t>
      </w:r>
      <w:r>
        <w:rPr>
          <w:sz w:val="20"/>
        </w:rPr>
        <w:t>diploma/certificate,</w:t>
      </w:r>
      <w:r>
        <w:rPr>
          <w:spacing w:val="-7"/>
          <w:sz w:val="20"/>
        </w:rPr>
        <w:t xml:space="preserve"> </w:t>
      </w:r>
      <w:r>
        <w:rPr>
          <w:sz w:val="20"/>
        </w:rPr>
        <w:t>an</w:t>
      </w:r>
      <w:r>
        <w:rPr>
          <w:spacing w:val="-7"/>
          <w:sz w:val="20"/>
        </w:rPr>
        <w:t xml:space="preserve"> </w:t>
      </w:r>
      <w:r>
        <w:rPr>
          <w:sz w:val="20"/>
        </w:rPr>
        <w:t>associate</w:t>
      </w:r>
      <w:r>
        <w:rPr>
          <w:spacing w:val="-7"/>
          <w:sz w:val="20"/>
        </w:rPr>
        <w:t xml:space="preserve"> </w:t>
      </w:r>
      <w:r>
        <w:rPr>
          <w:sz w:val="20"/>
        </w:rPr>
        <w:t>degree,</w:t>
      </w:r>
      <w:r>
        <w:rPr>
          <w:spacing w:val="-7"/>
          <w:sz w:val="20"/>
        </w:rPr>
        <w:t xml:space="preserve"> </w:t>
      </w:r>
      <w:r>
        <w:rPr>
          <w:sz w:val="20"/>
        </w:rPr>
        <w:t>or</w:t>
      </w:r>
      <w:r>
        <w:rPr>
          <w:spacing w:val="-7"/>
          <w:sz w:val="20"/>
        </w:rPr>
        <w:t xml:space="preserve"> </w:t>
      </w:r>
      <w:r>
        <w:rPr>
          <w:sz w:val="20"/>
        </w:rPr>
        <w:t>a</w:t>
      </w:r>
      <w:r>
        <w:rPr>
          <w:spacing w:val="-7"/>
          <w:sz w:val="20"/>
        </w:rPr>
        <w:t xml:space="preserve"> </w:t>
      </w:r>
      <w:r>
        <w:rPr>
          <w:sz w:val="20"/>
        </w:rPr>
        <w:t>bachelor’s</w:t>
      </w:r>
      <w:r>
        <w:rPr>
          <w:spacing w:val="-7"/>
          <w:sz w:val="20"/>
        </w:rPr>
        <w:t xml:space="preserve"> </w:t>
      </w:r>
      <w:r>
        <w:rPr>
          <w:sz w:val="20"/>
        </w:rPr>
        <w:t>degree.</w:t>
      </w:r>
    </w:p>
    <w:p w:rsidR="00B35948" w:rsidRPr="00B35948" w:rsidRDefault="00B35948" w:rsidP="00B35948">
      <w:pPr>
        <w:tabs>
          <w:tab w:val="left" w:pos="1201"/>
        </w:tabs>
        <w:ind w:right="119"/>
        <w:jc w:val="both"/>
        <w:rPr>
          <w:sz w:val="20"/>
        </w:rPr>
      </w:pPr>
    </w:p>
    <w:p w:rsidR="00533BA9" w:rsidRPr="00B35948" w:rsidRDefault="00533BA9" w:rsidP="00B35948">
      <w:pPr>
        <w:pStyle w:val="ListParagraph"/>
        <w:numPr>
          <w:ilvl w:val="0"/>
          <w:numId w:val="25"/>
        </w:numPr>
        <w:tabs>
          <w:tab w:val="left" w:pos="1201"/>
        </w:tabs>
        <w:ind w:left="1215" w:right="119" w:hanging="548"/>
        <w:jc w:val="both"/>
        <w:rPr>
          <w:ins w:id="10" w:author="Peter Abernathy" w:date="2019-11-14T12:17:00Z"/>
          <w:sz w:val="20"/>
        </w:rPr>
      </w:pPr>
      <w:ins w:id="11" w:author="Peter Abernathy" w:date="2019-11-14T12:16:00Z">
        <w:r w:rsidRPr="00533BA9">
          <w:rPr>
            <w:sz w:val="20"/>
            <w:szCs w:val="20"/>
          </w:rPr>
          <w:t>Unoffic</w:t>
        </w:r>
      </w:ins>
      <w:ins w:id="12" w:author="Peter Abernathy" w:date="2019-11-14T14:23:00Z">
        <w:r w:rsidR="00CA637D">
          <w:t>i</w:t>
        </w:r>
      </w:ins>
      <w:ins w:id="13" w:author="Peter Abernathy" w:date="2019-11-14T12:16:00Z">
        <w:r w:rsidRPr="00533BA9">
          <w:rPr>
            <w:sz w:val="20"/>
            <w:szCs w:val="20"/>
          </w:rPr>
          <w:t xml:space="preserve">al </w:t>
        </w:r>
      </w:ins>
      <w:ins w:id="14" w:author="Peter Abernathy" w:date="2019-11-14T12:17:00Z">
        <w:r w:rsidRPr="00533BA9">
          <w:rPr>
            <w:sz w:val="20"/>
            <w:szCs w:val="20"/>
          </w:rPr>
          <w:t xml:space="preserve">Withdrawal: The determination by an institution that a student has ceased to be academically engaged and otherwise failed to officially withdraw from a course prior to the institution’s established deadline or other applicable institutional guidelines.  </w:t>
        </w:r>
      </w:ins>
    </w:p>
    <w:p w:rsidR="00533BA9" w:rsidRPr="00533BA9" w:rsidRDefault="00533BA9" w:rsidP="00533BA9">
      <w:pPr>
        <w:pStyle w:val="BodyText"/>
        <w:spacing w:before="7"/>
        <w:ind w:left="1170" w:hanging="503"/>
      </w:pPr>
    </w:p>
    <w:p w:rsidR="008870C9" w:rsidRDefault="005A5601">
      <w:pPr>
        <w:pStyle w:val="ListParagraph"/>
        <w:numPr>
          <w:ilvl w:val="0"/>
          <w:numId w:val="25"/>
        </w:numPr>
        <w:tabs>
          <w:tab w:val="left" w:pos="1201"/>
        </w:tabs>
        <w:ind w:left="1200"/>
        <w:jc w:val="left"/>
        <w:rPr>
          <w:sz w:val="20"/>
        </w:rPr>
      </w:pPr>
      <w:r>
        <w:rPr>
          <w:sz w:val="20"/>
        </w:rPr>
        <w:t>Unweighted</w:t>
      </w:r>
      <w:r>
        <w:rPr>
          <w:spacing w:val="-7"/>
          <w:sz w:val="20"/>
        </w:rPr>
        <w:t xml:space="preserve"> </w:t>
      </w:r>
      <w:r>
        <w:rPr>
          <w:sz w:val="20"/>
        </w:rPr>
        <w:t>Grade</w:t>
      </w:r>
      <w:r>
        <w:rPr>
          <w:spacing w:val="-7"/>
          <w:sz w:val="20"/>
        </w:rPr>
        <w:t xml:space="preserve"> </w:t>
      </w:r>
      <w:r>
        <w:rPr>
          <w:sz w:val="20"/>
        </w:rPr>
        <w:t>Point</w:t>
      </w:r>
      <w:r>
        <w:rPr>
          <w:spacing w:val="-7"/>
          <w:sz w:val="20"/>
        </w:rPr>
        <w:t xml:space="preserve"> </w:t>
      </w:r>
      <w:r>
        <w:rPr>
          <w:sz w:val="20"/>
        </w:rPr>
        <w:t>Average:</w:t>
      </w:r>
      <w:r>
        <w:rPr>
          <w:spacing w:val="-6"/>
          <w:sz w:val="20"/>
        </w:rPr>
        <w:t xml:space="preserve"> </w:t>
      </w:r>
      <w:r>
        <w:rPr>
          <w:sz w:val="20"/>
        </w:rPr>
        <w:t>The</w:t>
      </w:r>
      <w:r>
        <w:rPr>
          <w:spacing w:val="-7"/>
          <w:sz w:val="20"/>
        </w:rPr>
        <w:t xml:space="preserve"> </w:t>
      </w:r>
      <w:r>
        <w:rPr>
          <w:sz w:val="20"/>
        </w:rPr>
        <w:t>term</w:t>
      </w:r>
      <w:r>
        <w:rPr>
          <w:spacing w:val="-3"/>
          <w:sz w:val="20"/>
        </w:rPr>
        <w:t xml:space="preserve"> </w:t>
      </w:r>
      <w:r>
        <w:rPr>
          <w:sz w:val="20"/>
        </w:rPr>
        <w:t>is</w:t>
      </w:r>
      <w:r>
        <w:rPr>
          <w:spacing w:val="-6"/>
          <w:sz w:val="20"/>
        </w:rPr>
        <w:t xml:space="preserve"> </w:t>
      </w:r>
      <w:r>
        <w:rPr>
          <w:sz w:val="20"/>
        </w:rPr>
        <w:t>defined</w:t>
      </w:r>
      <w:r>
        <w:rPr>
          <w:spacing w:val="-7"/>
          <w:sz w:val="20"/>
        </w:rPr>
        <w:t xml:space="preserve"> </w:t>
      </w:r>
      <w:r>
        <w:rPr>
          <w:sz w:val="20"/>
        </w:rPr>
        <w:t>in</w:t>
      </w:r>
      <w:r>
        <w:rPr>
          <w:spacing w:val="-7"/>
          <w:sz w:val="20"/>
        </w:rPr>
        <w:t xml:space="preserve"> </w:t>
      </w:r>
      <w:r>
        <w:rPr>
          <w:sz w:val="20"/>
        </w:rPr>
        <w:t>T.C.A.</w:t>
      </w:r>
      <w:r>
        <w:rPr>
          <w:spacing w:val="-7"/>
          <w:sz w:val="20"/>
        </w:rPr>
        <w:t xml:space="preserve"> </w:t>
      </w:r>
      <w:r>
        <w:rPr>
          <w:sz w:val="20"/>
        </w:rPr>
        <w:t>§</w:t>
      </w:r>
      <w:r>
        <w:rPr>
          <w:spacing w:val="-7"/>
          <w:sz w:val="20"/>
        </w:rPr>
        <w:t xml:space="preserve"> </w:t>
      </w:r>
      <w:r>
        <w:rPr>
          <w:sz w:val="20"/>
        </w:rPr>
        <w:t>49-4-902.</w:t>
      </w:r>
    </w:p>
    <w:p w:rsidR="008870C9" w:rsidRDefault="008870C9">
      <w:pPr>
        <w:pStyle w:val="BodyText"/>
        <w:spacing w:before="7"/>
        <w:rPr>
          <w:sz w:val="19"/>
        </w:rPr>
      </w:pPr>
    </w:p>
    <w:p w:rsidR="008870C9" w:rsidRDefault="005A5601">
      <w:pPr>
        <w:pStyle w:val="ListParagraph"/>
        <w:numPr>
          <w:ilvl w:val="0"/>
          <w:numId w:val="25"/>
        </w:numPr>
        <w:tabs>
          <w:tab w:val="left" w:pos="1201"/>
        </w:tabs>
        <w:ind w:left="1200"/>
        <w:jc w:val="left"/>
        <w:rPr>
          <w:sz w:val="20"/>
        </w:rPr>
      </w:pPr>
      <w:r>
        <w:rPr>
          <w:sz w:val="20"/>
        </w:rPr>
        <w:t>Weighted</w:t>
      </w:r>
      <w:r>
        <w:rPr>
          <w:spacing w:val="-6"/>
          <w:sz w:val="20"/>
        </w:rPr>
        <w:t xml:space="preserve"> </w:t>
      </w:r>
      <w:r>
        <w:rPr>
          <w:sz w:val="20"/>
        </w:rPr>
        <w:t>Grade</w:t>
      </w:r>
      <w:r>
        <w:rPr>
          <w:spacing w:val="-6"/>
          <w:sz w:val="20"/>
        </w:rPr>
        <w:t xml:space="preserve"> </w:t>
      </w:r>
      <w:r>
        <w:rPr>
          <w:sz w:val="20"/>
        </w:rPr>
        <w:t>Point</w:t>
      </w:r>
      <w:r>
        <w:rPr>
          <w:spacing w:val="-6"/>
          <w:sz w:val="20"/>
        </w:rPr>
        <w:t xml:space="preserve"> </w:t>
      </w:r>
      <w:r>
        <w:rPr>
          <w:sz w:val="20"/>
        </w:rPr>
        <w:t>Average:</w:t>
      </w:r>
      <w:r>
        <w:rPr>
          <w:spacing w:val="-5"/>
          <w:sz w:val="20"/>
        </w:rPr>
        <w:t xml:space="preserve"> </w:t>
      </w:r>
      <w:r>
        <w:rPr>
          <w:sz w:val="20"/>
        </w:rPr>
        <w:t>The</w:t>
      </w:r>
      <w:r>
        <w:rPr>
          <w:spacing w:val="-6"/>
          <w:sz w:val="20"/>
        </w:rPr>
        <w:t xml:space="preserve"> </w:t>
      </w:r>
      <w:r>
        <w:rPr>
          <w:sz w:val="20"/>
        </w:rPr>
        <w:t>term</w:t>
      </w:r>
      <w:r>
        <w:rPr>
          <w:spacing w:val="-1"/>
          <w:sz w:val="20"/>
        </w:rPr>
        <w:t xml:space="preserve"> </w:t>
      </w:r>
      <w:r>
        <w:rPr>
          <w:sz w:val="20"/>
        </w:rPr>
        <w:t>is</w:t>
      </w:r>
      <w:r>
        <w:rPr>
          <w:spacing w:val="-5"/>
          <w:sz w:val="20"/>
        </w:rPr>
        <w:t xml:space="preserve"> </w:t>
      </w:r>
      <w:r>
        <w:rPr>
          <w:sz w:val="20"/>
        </w:rPr>
        <w:t>defined</w:t>
      </w:r>
      <w:r>
        <w:rPr>
          <w:spacing w:val="-6"/>
          <w:sz w:val="20"/>
        </w:rPr>
        <w:t xml:space="preserve"> </w:t>
      </w:r>
      <w:r>
        <w:rPr>
          <w:sz w:val="20"/>
        </w:rPr>
        <w:t>in</w:t>
      </w:r>
      <w:r>
        <w:rPr>
          <w:spacing w:val="-6"/>
          <w:sz w:val="20"/>
        </w:rPr>
        <w:t xml:space="preserve"> </w:t>
      </w:r>
      <w:r>
        <w:rPr>
          <w:sz w:val="20"/>
        </w:rPr>
        <w:t>T.C.A.</w:t>
      </w:r>
      <w:r>
        <w:rPr>
          <w:spacing w:val="-6"/>
          <w:sz w:val="20"/>
        </w:rPr>
        <w:t xml:space="preserve"> </w:t>
      </w:r>
      <w:r>
        <w:rPr>
          <w:sz w:val="20"/>
        </w:rPr>
        <w:t>§</w:t>
      </w:r>
      <w:r>
        <w:rPr>
          <w:spacing w:val="-6"/>
          <w:sz w:val="20"/>
        </w:rPr>
        <w:t xml:space="preserve"> </w:t>
      </w:r>
      <w:r>
        <w:rPr>
          <w:sz w:val="20"/>
        </w:rPr>
        <w:t>49-4-902.</w:t>
      </w:r>
    </w:p>
    <w:p w:rsidR="00533BA9" w:rsidRPr="00533BA9" w:rsidRDefault="00533BA9" w:rsidP="00533BA9">
      <w:pPr>
        <w:tabs>
          <w:tab w:val="left" w:pos="1201"/>
        </w:tabs>
        <w:rPr>
          <w:sz w:val="20"/>
        </w:rPr>
      </w:pPr>
    </w:p>
    <w:p w:rsidR="008870C9" w:rsidRDefault="005A5601">
      <w:pPr>
        <w:pStyle w:val="ListParagraph"/>
        <w:numPr>
          <w:ilvl w:val="0"/>
          <w:numId w:val="25"/>
        </w:numPr>
        <w:tabs>
          <w:tab w:val="left" w:pos="1201"/>
        </w:tabs>
        <w:spacing w:before="34"/>
        <w:ind w:left="1200"/>
        <w:jc w:val="left"/>
        <w:rPr>
          <w:sz w:val="20"/>
        </w:rPr>
      </w:pPr>
      <w:r>
        <w:rPr>
          <w:sz w:val="20"/>
        </w:rPr>
        <w:t>Wilder-</w:t>
      </w:r>
      <w:proofErr w:type="spellStart"/>
      <w:r>
        <w:rPr>
          <w:sz w:val="20"/>
        </w:rPr>
        <w:t>Naifeh</w:t>
      </w:r>
      <w:proofErr w:type="spellEnd"/>
      <w:r>
        <w:rPr>
          <w:spacing w:val="-5"/>
          <w:sz w:val="20"/>
        </w:rPr>
        <w:t xml:space="preserve"> </w:t>
      </w:r>
      <w:r>
        <w:rPr>
          <w:sz w:val="20"/>
        </w:rPr>
        <w:t>Technical</w:t>
      </w:r>
      <w:r>
        <w:rPr>
          <w:spacing w:val="-6"/>
          <w:sz w:val="20"/>
        </w:rPr>
        <w:t xml:space="preserve"> </w:t>
      </w:r>
      <w:r>
        <w:rPr>
          <w:sz w:val="20"/>
        </w:rPr>
        <w:t>Skills</w:t>
      </w:r>
      <w:r>
        <w:rPr>
          <w:spacing w:val="-4"/>
          <w:sz w:val="20"/>
        </w:rPr>
        <w:t xml:space="preserve"> </w:t>
      </w:r>
      <w:r>
        <w:rPr>
          <w:sz w:val="20"/>
        </w:rPr>
        <w:t>Grant:</w:t>
      </w:r>
      <w:r>
        <w:rPr>
          <w:spacing w:val="-5"/>
          <w:sz w:val="20"/>
        </w:rPr>
        <w:t xml:space="preserve"> </w:t>
      </w:r>
      <w:r>
        <w:rPr>
          <w:sz w:val="20"/>
        </w:rPr>
        <w:t>The</w:t>
      </w:r>
      <w:r>
        <w:rPr>
          <w:spacing w:val="-5"/>
          <w:sz w:val="20"/>
        </w:rPr>
        <w:t xml:space="preserve"> </w:t>
      </w:r>
      <w:r>
        <w:rPr>
          <w:sz w:val="20"/>
        </w:rPr>
        <w:t>term</w:t>
      </w:r>
      <w:r>
        <w:rPr>
          <w:spacing w:val="-1"/>
          <w:sz w:val="20"/>
        </w:rPr>
        <w:t xml:space="preserve"> </w:t>
      </w:r>
      <w:r>
        <w:rPr>
          <w:sz w:val="20"/>
        </w:rPr>
        <w:t>is</w:t>
      </w:r>
      <w:r>
        <w:rPr>
          <w:spacing w:val="-4"/>
          <w:sz w:val="20"/>
        </w:rPr>
        <w:t xml:space="preserve"> </w:t>
      </w:r>
      <w:r>
        <w:rPr>
          <w:sz w:val="20"/>
        </w:rPr>
        <w:t>defined</w:t>
      </w:r>
      <w:r>
        <w:rPr>
          <w:spacing w:val="-5"/>
          <w:sz w:val="20"/>
        </w:rPr>
        <w:t xml:space="preserve"> </w:t>
      </w:r>
      <w:r>
        <w:rPr>
          <w:sz w:val="20"/>
        </w:rPr>
        <w:t>in</w:t>
      </w:r>
      <w:r>
        <w:rPr>
          <w:spacing w:val="-5"/>
          <w:sz w:val="20"/>
        </w:rPr>
        <w:t xml:space="preserve"> </w:t>
      </w:r>
      <w:r>
        <w:rPr>
          <w:sz w:val="20"/>
        </w:rPr>
        <w:t>T.C.A.</w:t>
      </w:r>
      <w:r>
        <w:rPr>
          <w:spacing w:val="-5"/>
          <w:sz w:val="20"/>
        </w:rPr>
        <w:t xml:space="preserve"> </w:t>
      </w:r>
      <w:r>
        <w:rPr>
          <w:sz w:val="20"/>
        </w:rPr>
        <w:t>§</w:t>
      </w:r>
      <w:r>
        <w:rPr>
          <w:spacing w:val="-5"/>
          <w:sz w:val="20"/>
        </w:rPr>
        <w:t xml:space="preserve"> </w:t>
      </w:r>
      <w:r>
        <w:rPr>
          <w:sz w:val="20"/>
        </w:rPr>
        <w:t>49-4-902.</w:t>
      </w:r>
    </w:p>
    <w:p w:rsidR="008870C9" w:rsidRDefault="008870C9">
      <w:pPr>
        <w:pStyle w:val="BodyText"/>
      </w:pPr>
    </w:p>
    <w:p w:rsidR="008870C9" w:rsidRDefault="005A5601" w:rsidP="00824C30">
      <w:pPr>
        <w:spacing w:before="1"/>
        <w:ind w:left="119"/>
        <w:jc w:val="both"/>
        <w:rPr>
          <w:i/>
          <w:sz w:val="20"/>
        </w:rPr>
      </w:pPr>
      <w:r>
        <w:rPr>
          <w:b/>
          <w:i/>
          <w:sz w:val="20"/>
        </w:rPr>
        <w:t xml:space="preserve">Authority: </w:t>
      </w:r>
      <w:r>
        <w:rPr>
          <w:i/>
          <w:sz w:val="20"/>
        </w:rPr>
        <w:t>T.C.A. §§ 49-4-201, 49-4-204, 49-4-902, 49-4-903, 49-4-912, 49-4-913, 49-4-914,   49-4-915,</w:t>
      </w:r>
      <w:r w:rsidR="00824C30">
        <w:rPr>
          <w:i/>
          <w:sz w:val="20"/>
        </w:rPr>
        <w:t xml:space="preserve"> </w:t>
      </w:r>
      <w:r>
        <w:rPr>
          <w:i/>
          <w:sz w:val="20"/>
        </w:rPr>
        <w:t>49-4-916, 49-4-919, 49-4-920, 49-4-921, 49-4-922, 49-4-924, 49-4-926, 49-4-930, 49-4-931, 49-4-933, 49-</w:t>
      </w:r>
      <w:r w:rsidR="00824C30">
        <w:rPr>
          <w:i/>
          <w:sz w:val="20"/>
        </w:rPr>
        <w:t xml:space="preserve"> </w:t>
      </w:r>
      <w:r>
        <w:rPr>
          <w:i/>
          <w:sz w:val="20"/>
        </w:rPr>
        <w:t xml:space="preserve">4-934, and 49-4-935. </w:t>
      </w:r>
      <w:r>
        <w:rPr>
          <w:b/>
          <w:i/>
          <w:sz w:val="20"/>
        </w:rPr>
        <w:t xml:space="preserve">Administrative History: </w:t>
      </w:r>
      <w:r>
        <w:rPr>
          <w:i/>
          <w:sz w:val="20"/>
        </w:rPr>
        <w:t>Original rule filed December 29,    2003; effective April 29,</w:t>
      </w:r>
      <w:r w:rsidR="00824C30">
        <w:rPr>
          <w:i/>
          <w:sz w:val="20"/>
        </w:rPr>
        <w:t xml:space="preserve"> </w:t>
      </w:r>
      <w:r>
        <w:rPr>
          <w:i/>
          <w:sz w:val="20"/>
        </w:rPr>
        <w:t>2004. Amendments filed October 21, 2004; effective February 28, 2005. Amendment filed January 25,</w:t>
      </w:r>
      <w:r w:rsidR="00824C30">
        <w:rPr>
          <w:i/>
          <w:sz w:val="20"/>
        </w:rPr>
        <w:t xml:space="preserve"> </w:t>
      </w:r>
      <w:r>
        <w:rPr>
          <w:i/>
          <w:sz w:val="20"/>
        </w:rPr>
        <w:t xml:space="preserve">2005; effective May 31, 2005. </w:t>
      </w:r>
      <w:proofErr w:type="gramStart"/>
      <w:r>
        <w:rPr>
          <w:i/>
          <w:sz w:val="20"/>
        </w:rPr>
        <w:t>Public necessity rule filed October 4, 2005; effective through March 18,</w:t>
      </w:r>
      <w:r w:rsidR="00824C30">
        <w:rPr>
          <w:i/>
          <w:sz w:val="20"/>
        </w:rPr>
        <w:t xml:space="preserve"> </w:t>
      </w:r>
      <w:r>
        <w:rPr>
          <w:i/>
          <w:sz w:val="20"/>
        </w:rPr>
        <w:t>2006.</w:t>
      </w:r>
      <w:proofErr w:type="gramEnd"/>
      <w:r>
        <w:rPr>
          <w:i/>
          <w:sz w:val="20"/>
        </w:rPr>
        <w:t xml:space="preserve"> Public necessity rules 1640-01-19-.01 through 1640-01-19-.26 filed October 4, 2005, expired on</w:t>
      </w:r>
      <w:r w:rsidR="00824C30">
        <w:rPr>
          <w:i/>
          <w:sz w:val="20"/>
        </w:rPr>
        <w:t xml:space="preserve"> </w:t>
      </w:r>
      <w:r>
        <w:rPr>
          <w:i/>
          <w:sz w:val="20"/>
        </w:rPr>
        <w:t>March 18, 2006. On March 19, 2006, rules 1640-01-19-.01 through 1640-01-19-.26 reverted to rules in</w:t>
      </w:r>
      <w:r w:rsidR="00824C30">
        <w:rPr>
          <w:i/>
          <w:sz w:val="20"/>
        </w:rPr>
        <w:t xml:space="preserve"> </w:t>
      </w:r>
      <w:r>
        <w:rPr>
          <w:i/>
          <w:sz w:val="20"/>
        </w:rPr>
        <w:t>effect on October 3, 2005. Repeal and new rule filed November 9, 2005; effective March 30, 2006. Public</w:t>
      </w:r>
      <w:r w:rsidR="00824C30">
        <w:rPr>
          <w:i/>
          <w:sz w:val="20"/>
        </w:rPr>
        <w:t xml:space="preserve"> </w:t>
      </w:r>
      <w:r>
        <w:rPr>
          <w:i/>
          <w:sz w:val="20"/>
        </w:rPr>
        <w:t>necessity rule filed November 30, 2006; expires May 14, 2007. Amendment filed November 30, 2006;</w:t>
      </w:r>
      <w:r w:rsidR="00824C30">
        <w:rPr>
          <w:i/>
          <w:sz w:val="20"/>
        </w:rPr>
        <w:t xml:space="preserve"> </w:t>
      </w:r>
      <w:r>
        <w:rPr>
          <w:i/>
          <w:sz w:val="20"/>
        </w:rPr>
        <w:t xml:space="preserve">effective March 30, 2007. </w:t>
      </w:r>
      <w:proofErr w:type="gramStart"/>
      <w:r>
        <w:rPr>
          <w:i/>
          <w:sz w:val="20"/>
        </w:rPr>
        <w:t>Public necessity rule filed November 20, 2007; effective through May 3, 2008.</w:t>
      </w:r>
      <w:proofErr w:type="gramEnd"/>
      <w:r w:rsidR="00824C30">
        <w:rPr>
          <w:i/>
          <w:sz w:val="20"/>
        </w:rPr>
        <w:t xml:space="preserve"> </w:t>
      </w:r>
      <w:r>
        <w:rPr>
          <w:i/>
          <w:sz w:val="20"/>
        </w:rPr>
        <w:t xml:space="preserve">Repeal and new rule filed November 20, 2007; effective March 28, 2008. </w:t>
      </w:r>
      <w:proofErr w:type="gramStart"/>
      <w:r>
        <w:rPr>
          <w:i/>
          <w:sz w:val="20"/>
        </w:rPr>
        <w:t>Public necessity rule filed</w:t>
      </w:r>
      <w:r w:rsidR="00824C30">
        <w:rPr>
          <w:i/>
          <w:sz w:val="20"/>
        </w:rPr>
        <w:t xml:space="preserve"> </w:t>
      </w:r>
      <w:r>
        <w:rPr>
          <w:i/>
          <w:sz w:val="20"/>
        </w:rPr>
        <w:t>October 23, 2008; effective through April 6, 2009.</w:t>
      </w:r>
      <w:proofErr w:type="gramEnd"/>
      <w:r>
        <w:rPr>
          <w:i/>
          <w:sz w:val="20"/>
        </w:rPr>
        <w:t xml:space="preserve"> Public necessity rule filed October 23, 2008 and effective</w:t>
      </w:r>
      <w:r w:rsidR="00824C30">
        <w:rPr>
          <w:i/>
          <w:sz w:val="20"/>
        </w:rPr>
        <w:t xml:space="preserve"> </w:t>
      </w:r>
      <w:r>
        <w:rPr>
          <w:i/>
          <w:sz w:val="20"/>
        </w:rPr>
        <w:t>through April 6, 2009, expired on April 7, 2009; rule reverted to its previous status. Amendment filed</w:t>
      </w:r>
      <w:r w:rsidR="00824C30">
        <w:rPr>
          <w:i/>
          <w:sz w:val="20"/>
        </w:rPr>
        <w:t xml:space="preserve"> </w:t>
      </w:r>
      <w:r>
        <w:rPr>
          <w:i/>
          <w:sz w:val="20"/>
        </w:rPr>
        <w:t>January</w:t>
      </w:r>
      <w:r>
        <w:rPr>
          <w:i/>
          <w:spacing w:val="-4"/>
          <w:sz w:val="20"/>
        </w:rPr>
        <w:t xml:space="preserve"> </w:t>
      </w:r>
      <w:r>
        <w:rPr>
          <w:i/>
          <w:sz w:val="20"/>
        </w:rPr>
        <w:t>30,</w:t>
      </w:r>
      <w:r>
        <w:rPr>
          <w:i/>
          <w:spacing w:val="-6"/>
          <w:sz w:val="20"/>
        </w:rPr>
        <w:t xml:space="preserve"> </w:t>
      </w:r>
      <w:r>
        <w:rPr>
          <w:i/>
          <w:sz w:val="20"/>
        </w:rPr>
        <w:t>2009;</w:t>
      </w:r>
      <w:r>
        <w:rPr>
          <w:i/>
          <w:spacing w:val="-6"/>
          <w:sz w:val="20"/>
        </w:rPr>
        <w:t xml:space="preserve"> </w:t>
      </w:r>
      <w:r>
        <w:rPr>
          <w:i/>
          <w:sz w:val="20"/>
        </w:rPr>
        <w:t>effective</w:t>
      </w:r>
      <w:r>
        <w:rPr>
          <w:i/>
          <w:spacing w:val="-6"/>
          <w:sz w:val="20"/>
        </w:rPr>
        <w:t xml:space="preserve"> </w:t>
      </w:r>
      <w:r>
        <w:rPr>
          <w:i/>
          <w:sz w:val="20"/>
        </w:rPr>
        <w:t>May</w:t>
      </w:r>
      <w:r>
        <w:rPr>
          <w:i/>
          <w:spacing w:val="-4"/>
          <w:sz w:val="20"/>
        </w:rPr>
        <w:t xml:space="preserve"> </w:t>
      </w:r>
      <w:r>
        <w:rPr>
          <w:i/>
          <w:sz w:val="20"/>
        </w:rPr>
        <w:t>29,</w:t>
      </w:r>
      <w:r>
        <w:rPr>
          <w:i/>
          <w:spacing w:val="-6"/>
          <w:sz w:val="20"/>
        </w:rPr>
        <w:t xml:space="preserve"> </w:t>
      </w:r>
      <w:r>
        <w:rPr>
          <w:i/>
          <w:sz w:val="20"/>
        </w:rPr>
        <w:t>2009.</w:t>
      </w:r>
      <w:r>
        <w:rPr>
          <w:i/>
          <w:spacing w:val="-5"/>
          <w:sz w:val="20"/>
        </w:rPr>
        <w:t xml:space="preserve"> </w:t>
      </w:r>
      <w:r>
        <w:rPr>
          <w:i/>
          <w:sz w:val="20"/>
        </w:rPr>
        <w:t>Amendment</w:t>
      </w:r>
      <w:r>
        <w:rPr>
          <w:i/>
          <w:spacing w:val="-6"/>
          <w:sz w:val="20"/>
        </w:rPr>
        <w:t xml:space="preserve"> </w:t>
      </w:r>
      <w:r>
        <w:rPr>
          <w:i/>
          <w:sz w:val="20"/>
        </w:rPr>
        <w:t>filed</w:t>
      </w:r>
      <w:r>
        <w:rPr>
          <w:i/>
          <w:spacing w:val="-6"/>
          <w:sz w:val="20"/>
        </w:rPr>
        <w:t xml:space="preserve"> </w:t>
      </w:r>
      <w:r>
        <w:rPr>
          <w:i/>
          <w:sz w:val="20"/>
        </w:rPr>
        <w:t>August</w:t>
      </w:r>
      <w:r>
        <w:rPr>
          <w:i/>
          <w:spacing w:val="-6"/>
          <w:sz w:val="20"/>
        </w:rPr>
        <w:t xml:space="preserve"> </w:t>
      </w:r>
      <w:r>
        <w:rPr>
          <w:i/>
          <w:sz w:val="20"/>
        </w:rPr>
        <w:t>27,</w:t>
      </w:r>
      <w:r>
        <w:rPr>
          <w:i/>
          <w:spacing w:val="-6"/>
          <w:sz w:val="20"/>
        </w:rPr>
        <w:t xml:space="preserve"> </w:t>
      </w:r>
      <w:r>
        <w:rPr>
          <w:i/>
          <w:sz w:val="20"/>
        </w:rPr>
        <w:t>2014;</w:t>
      </w:r>
      <w:r>
        <w:rPr>
          <w:i/>
          <w:spacing w:val="-6"/>
          <w:sz w:val="20"/>
        </w:rPr>
        <w:t xml:space="preserve"> </w:t>
      </w:r>
      <w:r>
        <w:rPr>
          <w:i/>
          <w:sz w:val="20"/>
        </w:rPr>
        <w:t>effective</w:t>
      </w:r>
      <w:r>
        <w:rPr>
          <w:i/>
          <w:spacing w:val="-6"/>
          <w:sz w:val="20"/>
        </w:rPr>
        <w:t xml:space="preserve"> </w:t>
      </w:r>
      <w:r>
        <w:rPr>
          <w:i/>
          <w:sz w:val="20"/>
        </w:rPr>
        <w:t>November</w:t>
      </w:r>
      <w:r>
        <w:rPr>
          <w:i/>
          <w:spacing w:val="-5"/>
          <w:sz w:val="20"/>
        </w:rPr>
        <w:t xml:space="preserve"> </w:t>
      </w:r>
      <w:r>
        <w:rPr>
          <w:i/>
          <w:sz w:val="20"/>
        </w:rPr>
        <w:t>25,</w:t>
      </w:r>
      <w:r w:rsidR="00824C30">
        <w:rPr>
          <w:i/>
          <w:sz w:val="20"/>
        </w:rPr>
        <w:t xml:space="preserve"> </w:t>
      </w:r>
      <w:r>
        <w:rPr>
          <w:i/>
          <w:sz w:val="20"/>
        </w:rPr>
        <w:t>2014. Repeal and new rule filed December 19, 2014; effective March 19, 2015. Amendments filed October</w:t>
      </w:r>
      <w:r w:rsidR="00824C30">
        <w:rPr>
          <w:i/>
          <w:sz w:val="20"/>
        </w:rPr>
        <w:t xml:space="preserve"> </w:t>
      </w:r>
      <w:r>
        <w:rPr>
          <w:i/>
          <w:sz w:val="20"/>
        </w:rPr>
        <w:t>31, 2018; effective January 29, 2019.</w:t>
      </w:r>
    </w:p>
    <w:p w:rsidR="008870C9" w:rsidRDefault="008870C9">
      <w:pPr>
        <w:pStyle w:val="BodyText"/>
        <w:spacing w:before="6"/>
        <w:rPr>
          <w:i/>
        </w:rPr>
      </w:pPr>
    </w:p>
    <w:p w:rsidR="008870C9" w:rsidRDefault="005A5601">
      <w:pPr>
        <w:pStyle w:val="Heading1"/>
      </w:pPr>
      <w:r>
        <w:t>1640-01-19-.02   SCHOLARSHIP AWARD AMOUNTS AND CLASSIFICATIONS.</w:t>
      </w:r>
    </w:p>
    <w:p w:rsidR="008870C9" w:rsidRDefault="008870C9">
      <w:pPr>
        <w:pStyle w:val="BodyText"/>
        <w:spacing w:before="10"/>
        <w:rPr>
          <w:b/>
          <w:sz w:val="19"/>
        </w:rPr>
      </w:pPr>
    </w:p>
    <w:p w:rsidR="008870C9" w:rsidRDefault="005A5601">
      <w:pPr>
        <w:pStyle w:val="ListParagraph"/>
        <w:numPr>
          <w:ilvl w:val="0"/>
          <w:numId w:val="1"/>
        </w:numPr>
        <w:tabs>
          <w:tab w:val="left" w:pos="1199"/>
          <w:tab w:val="left" w:pos="1200"/>
        </w:tabs>
        <w:ind w:right="119" w:hanging="547"/>
        <w:rPr>
          <w:sz w:val="20"/>
        </w:rPr>
      </w:pPr>
      <w:r>
        <w:rPr>
          <w:sz w:val="20"/>
        </w:rPr>
        <w:t>The Tennessee Education Lottery Scholarship program is intended to provide financial awards</w:t>
      </w:r>
      <w:r>
        <w:rPr>
          <w:spacing w:val="-8"/>
          <w:sz w:val="20"/>
        </w:rPr>
        <w:t xml:space="preserve"> </w:t>
      </w:r>
      <w:r>
        <w:rPr>
          <w:sz w:val="20"/>
        </w:rPr>
        <w:t>to</w:t>
      </w:r>
      <w:r>
        <w:rPr>
          <w:spacing w:val="-9"/>
          <w:sz w:val="20"/>
        </w:rPr>
        <w:t xml:space="preserve"> </w:t>
      </w:r>
      <w:r>
        <w:rPr>
          <w:sz w:val="20"/>
        </w:rPr>
        <w:t>offset</w:t>
      </w:r>
      <w:r>
        <w:rPr>
          <w:spacing w:val="-9"/>
          <w:sz w:val="20"/>
        </w:rPr>
        <w:t xml:space="preserve"> </w:t>
      </w:r>
      <w:r>
        <w:rPr>
          <w:sz w:val="20"/>
        </w:rPr>
        <w:t>costs</w:t>
      </w:r>
      <w:r>
        <w:rPr>
          <w:spacing w:val="-8"/>
          <w:sz w:val="20"/>
        </w:rPr>
        <w:t xml:space="preserve"> </w:t>
      </w:r>
      <w:r>
        <w:rPr>
          <w:sz w:val="20"/>
        </w:rPr>
        <w:t>associated</w:t>
      </w:r>
      <w:r>
        <w:rPr>
          <w:spacing w:val="-9"/>
          <w:sz w:val="20"/>
        </w:rPr>
        <w:t xml:space="preserve"> </w:t>
      </w:r>
      <w:r>
        <w:rPr>
          <w:sz w:val="20"/>
        </w:rPr>
        <w:t>with</w:t>
      </w:r>
      <w:r>
        <w:rPr>
          <w:spacing w:val="-9"/>
          <w:sz w:val="20"/>
        </w:rPr>
        <w:t xml:space="preserve"> </w:t>
      </w:r>
      <w:r>
        <w:rPr>
          <w:sz w:val="20"/>
        </w:rPr>
        <w:t>pursuing</w:t>
      </w:r>
      <w:r>
        <w:rPr>
          <w:spacing w:val="-9"/>
          <w:sz w:val="20"/>
        </w:rPr>
        <w:t xml:space="preserve"> </w:t>
      </w:r>
      <w:r>
        <w:rPr>
          <w:sz w:val="20"/>
        </w:rPr>
        <w:t>postsecondary</w:t>
      </w:r>
      <w:r>
        <w:rPr>
          <w:spacing w:val="-14"/>
          <w:sz w:val="20"/>
        </w:rPr>
        <w:t xml:space="preserve"> </w:t>
      </w:r>
      <w:r>
        <w:rPr>
          <w:sz w:val="20"/>
        </w:rPr>
        <w:t>education.</w:t>
      </w:r>
    </w:p>
    <w:p w:rsidR="008870C9" w:rsidRDefault="008870C9">
      <w:pPr>
        <w:pStyle w:val="BodyText"/>
        <w:spacing w:before="7"/>
        <w:rPr>
          <w:sz w:val="19"/>
        </w:rPr>
      </w:pPr>
    </w:p>
    <w:p w:rsidR="008870C9" w:rsidRDefault="005A5601">
      <w:pPr>
        <w:pStyle w:val="ListParagraph"/>
        <w:numPr>
          <w:ilvl w:val="0"/>
          <w:numId w:val="1"/>
        </w:numPr>
        <w:tabs>
          <w:tab w:val="left" w:pos="1199"/>
          <w:tab w:val="left" w:pos="1200"/>
        </w:tabs>
        <w:ind w:right="120" w:hanging="547"/>
        <w:rPr>
          <w:sz w:val="20"/>
        </w:rPr>
      </w:pPr>
      <w:r>
        <w:rPr>
          <w:sz w:val="20"/>
        </w:rPr>
        <w:t>Award</w:t>
      </w:r>
      <w:r>
        <w:rPr>
          <w:spacing w:val="-4"/>
          <w:sz w:val="20"/>
        </w:rPr>
        <w:t xml:space="preserve"> </w:t>
      </w:r>
      <w:r>
        <w:rPr>
          <w:sz w:val="20"/>
        </w:rPr>
        <w:t>amounts</w:t>
      </w:r>
      <w:r>
        <w:rPr>
          <w:spacing w:val="-2"/>
          <w:sz w:val="20"/>
        </w:rPr>
        <w:t xml:space="preserve"> </w:t>
      </w:r>
      <w:r>
        <w:rPr>
          <w:sz w:val="20"/>
        </w:rPr>
        <w:t>for</w:t>
      </w:r>
      <w:r>
        <w:rPr>
          <w:spacing w:val="-3"/>
          <w:sz w:val="20"/>
        </w:rPr>
        <w:t xml:space="preserve"> </w:t>
      </w:r>
      <w:r>
        <w:rPr>
          <w:sz w:val="20"/>
        </w:rPr>
        <w:t>the</w:t>
      </w:r>
      <w:r>
        <w:rPr>
          <w:spacing w:val="-4"/>
          <w:sz w:val="20"/>
        </w:rPr>
        <w:t xml:space="preserve"> </w:t>
      </w:r>
      <w:r>
        <w:rPr>
          <w:sz w:val="20"/>
        </w:rPr>
        <w:t>following</w:t>
      </w:r>
      <w:r>
        <w:rPr>
          <w:spacing w:val="-4"/>
          <w:sz w:val="20"/>
        </w:rPr>
        <w:t xml:space="preserve"> </w:t>
      </w:r>
      <w:r>
        <w:rPr>
          <w:sz w:val="20"/>
        </w:rPr>
        <w:t>programs</w:t>
      </w:r>
      <w:r>
        <w:rPr>
          <w:spacing w:val="-2"/>
          <w:sz w:val="20"/>
        </w:rPr>
        <w:t xml:space="preserve"> </w:t>
      </w:r>
      <w:r>
        <w:rPr>
          <w:sz w:val="20"/>
        </w:rPr>
        <w:t>shall</w:t>
      </w:r>
      <w:r>
        <w:rPr>
          <w:spacing w:val="-3"/>
          <w:sz w:val="20"/>
        </w:rPr>
        <w:t xml:space="preserve"> </w:t>
      </w:r>
      <w:r>
        <w:rPr>
          <w:sz w:val="20"/>
        </w:rPr>
        <w:t>be</w:t>
      </w:r>
      <w:r>
        <w:rPr>
          <w:spacing w:val="-4"/>
          <w:sz w:val="20"/>
        </w:rPr>
        <w:t xml:space="preserve"> </w:t>
      </w:r>
      <w:r>
        <w:rPr>
          <w:sz w:val="20"/>
        </w:rPr>
        <w:t>determined</w:t>
      </w:r>
      <w:r>
        <w:rPr>
          <w:spacing w:val="-4"/>
          <w:sz w:val="20"/>
        </w:rPr>
        <w:t xml:space="preserve"> </w:t>
      </w:r>
      <w:r>
        <w:rPr>
          <w:sz w:val="20"/>
        </w:rPr>
        <w:t>in</w:t>
      </w:r>
      <w:r>
        <w:rPr>
          <w:spacing w:val="-4"/>
          <w:sz w:val="20"/>
        </w:rPr>
        <w:t xml:space="preserve"> </w:t>
      </w:r>
      <w:r>
        <w:rPr>
          <w:sz w:val="20"/>
        </w:rPr>
        <w:t>accordance</w:t>
      </w:r>
      <w:r>
        <w:rPr>
          <w:spacing w:val="-4"/>
          <w:sz w:val="20"/>
        </w:rPr>
        <w:t xml:space="preserve"> </w:t>
      </w:r>
      <w:r>
        <w:rPr>
          <w:sz w:val="20"/>
        </w:rPr>
        <w:t>with</w:t>
      </w:r>
      <w:r>
        <w:rPr>
          <w:spacing w:val="-4"/>
          <w:sz w:val="20"/>
        </w:rPr>
        <w:t xml:space="preserve"> </w:t>
      </w:r>
      <w:r>
        <w:rPr>
          <w:sz w:val="20"/>
        </w:rPr>
        <w:t>T.C.A.</w:t>
      </w:r>
      <w:r>
        <w:rPr>
          <w:spacing w:val="-4"/>
          <w:sz w:val="20"/>
        </w:rPr>
        <w:t xml:space="preserve"> </w:t>
      </w:r>
      <w:r>
        <w:rPr>
          <w:sz w:val="20"/>
        </w:rPr>
        <w:t>§</w:t>
      </w:r>
      <w:r>
        <w:rPr>
          <w:spacing w:val="-6"/>
          <w:sz w:val="20"/>
        </w:rPr>
        <w:t xml:space="preserve"> </w:t>
      </w:r>
      <w:r>
        <w:rPr>
          <w:sz w:val="20"/>
        </w:rPr>
        <w:t>4- 51-111</w:t>
      </w:r>
      <w:r>
        <w:rPr>
          <w:spacing w:val="-7"/>
          <w:sz w:val="20"/>
        </w:rPr>
        <w:t xml:space="preserve"> </w:t>
      </w:r>
      <w:r>
        <w:rPr>
          <w:sz w:val="20"/>
        </w:rPr>
        <w:t>and</w:t>
      </w:r>
      <w:r>
        <w:rPr>
          <w:spacing w:val="-7"/>
          <w:sz w:val="20"/>
        </w:rPr>
        <w:t xml:space="preserve"> </w:t>
      </w:r>
      <w:r>
        <w:rPr>
          <w:sz w:val="20"/>
        </w:rPr>
        <w:t>shall</w:t>
      </w:r>
      <w:r>
        <w:rPr>
          <w:spacing w:val="-8"/>
          <w:sz w:val="20"/>
        </w:rPr>
        <w:t xml:space="preserve"> </w:t>
      </w:r>
      <w:r>
        <w:rPr>
          <w:sz w:val="20"/>
        </w:rPr>
        <w:t>be</w:t>
      </w:r>
      <w:r>
        <w:rPr>
          <w:spacing w:val="-7"/>
          <w:sz w:val="20"/>
        </w:rPr>
        <w:t xml:space="preserve"> </w:t>
      </w:r>
      <w:r>
        <w:rPr>
          <w:sz w:val="20"/>
        </w:rPr>
        <w:t>set</w:t>
      </w:r>
      <w:r>
        <w:rPr>
          <w:spacing w:val="-7"/>
          <w:sz w:val="20"/>
        </w:rPr>
        <w:t xml:space="preserve"> </w:t>
      </w:r>
      <w:r>
        <w:rPr>
          <w:sz w:val="20"/>
        </w:rPr>
        <w:t>in</w:t>
      </w:r>
      <w:r>
        <w:rPr>
          <w:spacing w:val="-7"/>
          <w:sz w:val="20"/>
        </w:rPr>
        <w:t xml:space="preserve"> </w:t>
      </w:r>
      <w:r>
        <w:rPr>
          <w:sz w:val="20"/>
        </w:rPr>
        <w:t>the</w:t>
      </w:r>
      <w:r>
        <w:rPr>
          <w:spacing w:val="-7"/>
          <w:sz w:val="20"/>
        </w:rPr>
        <w:t xml:space="preserve"> </w:t>
      </w:r>
      <w:r>
        <w:rPr>
          <w:sz w:val="20"/>
        </w:rPr>
        <w:t>General</w:t>
      </w:r>
      <w:r>
        <w:rPr>
          <w:spacing w:val="-8"/>
          <w:sz w:val="20"/>
        </w:rPr>
        <w:t xml:space="preserve"> </w:t>
      </w:r>
      <w:r>
        <w:rPr>
          <w:sz w:val="20"/>
        </w:rPr>
        <w:t>Appropriations</w:t>
      </w:r>
      <w:r>
        <w:rPr>
          <w:spacing w:val="-6"/>
          <w:sz w:val="20"/>
        </w:rPr>
        <w:t xml:space="preserve"> </w:t>
      </w:r>
      <w:r>
        <w:rPr>
          <w:sz w:val="20"/>
        </w:rPr>
        <w:t>Act:</w:t>
      </w:r>
    </w:p>
    <w:p w:rsidR="008870C9" w:rsidRDefault="008870C9">
      <w:pPr>
        <w:pStyle w:val="BodyText"/>
        <w:spacing w:before="7"/>
        <w:rPr>
          <w:sz w:val="19"/>
        </w:rPr>
      </w:pPr>
    </w:p>
    <w:p w:rsidR="008870C9" w:rsidRDefault="005A5601">
      <w:pPr>
        <w:pStyle w:val="ListParagraph"/>
        <w:numPr>
          <w:ilvl w:val="1"/>
          <w:numId w:val="1"/>
        </w:numPr>
        <w:tabs>
          <w:tab w:val="left" w:pos="1747"/>
        </w:tabs>
        <w:ind w:hanging="547"/>
        <w:rPr>
          <w:sz w:val="20"/>
        </w:rPr>
      </w:pPr>
      <w:r>
        <w:rPr>
          <w:sz w:val="20"/>
        </w:rPr>
        <w:t>Tennessee</w:t>
      </w:r>
      <w:r>
        <w:rPr>
          <w:spacing w:val="-7"/>
          <w:sz w:val="20"/>
        </w:rPr>
        <w:t xml:space="preserve"> </w:t>
      </w:r>
      <w:r>
        <w:rPr>
          <w:sz w:val="20"/>
        </w:rPr>
        <w:t>HOPE</w:t>
      </w:r>
      <w:r>
        <w:rPr>
          <w:spacing w:val="-7"/>
          <w:sz w:val="20"/>
        </w:rPr>
        <w:t xml:space="preserve"> </w:t>
      </w:r>
      <w:r>
        <w:rPr>
          <w:sz w:val="20"/>
        </w:rPr>
        <w:t>Scholarship</w:t>
      </w:r>
      <w:r>
        <w:rPr>
          <w:spacing w:val="-7"/>
          <w:sz w:val="20"/>
        </w:rPr>
        <w:t xml:space="preserve"> </w:t>
      </w:r>
      <w:r>
        <w:rPr>
          <w:sz w:val="20"/>
        </w:rPr>
        <w:t>Award</w:t>
      </w:r>
      <w:r>
        <w:rPr>
          <w:spacing w:val="-7"/>
          <w:sz w:val="20"/>
        </w:rPr>
        <w:t xml:space="preserve"> </w:t>
      </w:r>
      <w:r>
        <w:rPr>
          <w:sz w:val="20"/>
        </w:rPr>
        <w:t>pursuant</w:t>
      </w:r>
      <w:r>
        <w:rPr>
          <w:spacing w:val="-7"/>
          <w:sz w:val="20"/>
        </w:rPr>
        <w:t xml:space="preserve"> </w:t>
      </w:r>
      <w:r>
        <w:rPr>
          <w:sz w:val="20"/>
        </w:rPr>
        <w:t>to</w:t>
      </w:r>
      <w:r>
        <w:rPr>
          <w:spacing w:val="-7"/>
          <w:sz w:val="20"/>
        </w:rPr>
        <w:t xml:space="preserve"> </w:t>
      </w:r>
      <w:r>
        <w:rPr>
          <w:sz w:val="20"/>
        </w:rPr>
        <w:t>T.C.A.</w:t>
      </w:r>
      <w:r>
        <w:rPr>
          <w:spacing w:val="-7"/>
          <w:sz w:val="20"/>
        </w:rPr>
        <w:t xml:space="preserve"> </w:t>
      </w:r>
      <w:r>
        <w:rPr>
          <w:sz w:val="20"/>
        </w:rPr>
        <w:t>§</w:t>
      </w:r>
      <w:r>
        <w:rPr>
          <w:spacing w:val="-7"/>
          <w:sz w:val="20"/>
        </w:rPr>
        <w:t xml:space="preserve"> </w:t>
      </w:r>
      <w:r>
        <w:rPr>
          <w:sz w:val="20"/>
        </w:rPr>
        <w:t>49-4-914(a)</w:t>
      </w:r>
      <w:r>
        <w:rPr>
          <w:spacing w:val="-6"/>
          <w:sz w:val="20"/>
        </w:rPr>
        <w:t xml:space="preserve"> </w:t>
      </w:r>
      <w:r>
        <w:rPr>
          <w:sz w:val="20"/>
        </w:rPr>
        <w:t>and</w:t>
      </w:r>
      <w:r>
        <w:rPr>
          <w:spacing w:val="-7"/>
          <w:sz w:val="20"/>
        </w:rPr>
        <w:t xml:space="preserve"> </w:t>
      </w:r>
      <w:r>
        <w:rPr>
          <w:sz w:val="20"/>
        </w:rPr>
        <w:t>(b);</w:t>
      </w:r>
    </w:p>
    <w:p w:rsidR="008870C9" w:rsidRDefault="008870C9">
      <w:pPr>
        <w:pStyle w:val="BodyText"/>
        <w:spacing w:before="7"/>
        <w:rPr>
          <w:sz w:val="19"/>
        </w:rPr>
      </w:pPr>
    </w:p>
    <w:p w:rsidR="008870C9" w:rsidRDefault="005A5601">
      <w:pPr>
        <w:pStyle w:val="ListParagraph"/>
        <w:numPr>
          <w:ilvl w:val="1"/>
          <w:numId w:val="1"/>
        </w:numPr>
        <w:tabs>
          <w:tab w:val="left" w:pos="1747"/>
        </w:tabs>
        <w:ind w:hanging="547"/>
        <w:rPr>
          <w:sz w:val="20"/>
        </w:rPr>
      </w:pPr>
      <w:r>
        <w:rPr>
          <w:sz w:val="20"/>
        </w:rPr>
        <w:t>Tennessee</w:t>
      </w:r>
      <w:r>
        <w:rPr>
          <w:spacing w:val="-7"/>
          <w:sz w:val="20"/>
        </w:rPr>
        <w:t xml:space="preserve"> </w:t>
      </w:r>
      <w:r>
        <w:rPr>
          <w:sz w:val="20"/>
        </w:rPr>
        <w:t>ASPIRE</w:t>
      </w:r>
      <w:r>
        <w:rPr>
          <w:spacing w:val="-8"/>
          <w:sz w:val="20"/>
        </w:rPr>
        <w:t xml:space="preserve"> </w:t>
      </w:r>
      <w:r>
        <w:rPr>
          <w:sz w:val="20"/>
        </w:rPr>
        <w:t>supplemental</w:t>
      </w:r>
      <w:r>
        <w:rPr>
          <w:spacing w:val="-8"/>
          <w:sz w:val="20"/>
        </w:rPr>
        <w:t xml:space="preserve"> </w:t>
      </w:r>
      <w:r>
        <w:rPr>
          <w:sz w:val="20"/>
        </w:rPr>
        <w:t>award</w:t>
      </w:r>
      <w:r>
        <w:rPr>
          <w:spacing w:val="-7"/>
          <w:sz w:val="20"/>
        </w:rPr>
        <w:t xml:space="preserve"> </w:t>
      </w:r>
      <w:r>
        <w:rPr>
          <w:sz w:val="20"/>
        </w:rPr>
        <w:t>pursuant</w:t>
      </w:r>
      <w:r>
        <w:rPr>
          <w:spacing w:val="-7"/>
          <w:sz w:val="20"/>
        </w:rPr>
        <w:t xml:space="preserve"> </w:t>
      </w:r>
      <w:r>
        <w:rPr>
          <w:sz w:val="20"/>
        </w:rPr>
        <w:t>to</w:t>
      </w:r>
      <w:r>
        <w:rPr>
          <w:spacing w:val="-7"/>
          <w:sz w:val="20"/>
        </w:rPr>
        <w:t xml:space="preserve"> </w:t>
      </w:r>
      <w:r>
        <w:rPr>
          <w:sz w:val="20"/>
        </w:rPr>
        <w:t>T.C.A.</w:t>
      </w:r>
      <w:r>
        <w:rPr>
          <w:spacing w:val="-7"/>
          <w:sz w:val="20"/>
        </w:rPr>
        <w:t xml:space="preserve"> </w:t>
      </w:r>
      <w:r>
        <w:rPr>
          <w:sz w:val="20"/>
        </w:rPr>
        <w:t>§</w:t>
      </w:r>
      <w:r>
        <w:rPr>
          <w:spacing w:val="-7"/>
          <w:sz w:val="20"/>
        </w:rPr>
        <w:t xml:space="preserve"> </w:t>
      </w:r>
      <w:r>
        <w:rPr>
          <w:sz w:val="20"/>
        </w:rPr>
        <w:t>49-4-915;</w:t>
      </w:r>
    </w:p>
    <w:p w:rsidR="008870C9" w:rsidRDefault="008870C9">
      <w:pPr>
        <w:pStyle w:val="BodyText"/>
        <w:spacing w:before="7"/>
        <w:rPr>
          <w:sz w:val="19"/>
        </w:rPr>
      </w:pPr>
    </w:p>
    <w:p w:rsidR="008870C9" w:rsidRDefault="005A5601">
      <w:pPr>
        <w:pStyle w:val="ListParagraph"/>
        <w:numPr>
          <w:ilvl w:val="1"/>
          <w:numId w:val="1"/>
        </w:numPr>
        <w:tabs>
          <w:tab w:val="left" w:pos="1746"/>
          <w:tab w:val="left" w:pos="1747"/>
        </w:tabs>
        <w:ind w:right="119" w:hanging="547"/>
        <w:rPr>
          <w:sz w:val="20"/>
        </w:rPr>
      </w:pPr>
      <w:r>
        <w:rPr>
          <w:sz w:val="20"/>
        </w:rPr>
        <w:t>General Assembly Merit Scholarship supplemental award pursuant to T.C.A. § 49-4- 916;</w:t>
      </w:r>
    </w:p>
    <w:p w:rsidR="008870C9" w:rsidRDefault="008870C9">
      <w:pPr>
        <w:pStyle w:val="BodyText"/>
        <w:spacing w:before="7"/>
        <w:rPr>
          <w:sz w:val="19"/>
        </w:rPr>
      </w:pPr>
    </w:p>
    <w:p w:rsidR="008870C9" w:rsidRDefault="005A5601">
      <w:pPr>
        <w:pStyle w:val="ListParagraph"/>
        <w:numPr>
          <w:ilvl w:val="1"/>
          <w:numId w:val="1"/>
        </w:numPr>
        <w:tabs>
          <w:tab w:val="left" w:pos="1747"/>
        </w:tabs>
        <w:ind w:hanging="547"/>
        <w:rPr>
          <w:sz w:val="20"/>
        </w:rPr>
      </w:pPr>
      <w:r>
        <w:rPr>
          <w:sz w:val="20"/>
        </w:rPr>
        <w:t>Tennessee</w:t>
      </w:r>
      <w:r>
        <w:rPr>
          <w:spacing w:val="-6"/>
          <w:sz w:val="20"/>
        </w:rPr>
        <w:t xml:space="preserve"> </w:t>
      </w:r>
      <w:r>
        <w:rPr>
          <w:sz w:val="20"/>
        </w:rPr>
        <w:t>HOPE</w:t>
      </w:r>
      <w:r>
        <w:rPr>
          <w:spacing w:val="-7"/>
          <w:sz w:val="20"/>
        </w:rPr>
        <w:t xml:space="preserve"> </w:t>
      </w:r>
      <w:r>
        <w:rPr>
          <w:sz w:val="20"/>
        </w:rPr>
        <w:t>Access</w:t>
      </w:r>
      <w:r>
        <w:rPr>
          <w:spacing w:val="-5"/>
          <w:sz w:val="20"/>
        </w:rPr>
        <w:t xml:space="preserve"> </w:t>
      </w:r>
      <w:r>
        <w:rPr>
          <w:sz w:val="20"/>
        </w:rPr>
        <w:t>Grant</w:t>
      </w:r>
      <w:r>
        <w:rPr>
          <w:spacing w:val="-6"/>
          <w:sz w:val="20"/>
        </w:rPr>
        <w:t xml:space="preserve"> </w:t>
      </w:r>
      <w:r>
        <w:rPr>
          <w:sz w:val="20"/>
        </w:rPr>
        <w:t>award</w:t>
      </w:r>
      <w:r>
        <w:rPr>
          <w:spacing w:val="-6"/>
          <w:sz w:val="20"/>
        </w:rPr>
        <w:t xml:space="preserve"> </w:t>
      </w:r>
      <w:r>
        <w:rPr>
          <w:sz w:val="20"/>
        </w:rPr>
        <w:t>pursuant</w:t>
      </w:r>
      <w:r>
        <w:rPr>
          <w:spacing w:val="-6"/>
          <w:sz w:val="20"/>
        </w:rPr>
        <w:t xml:space="preserve"> </w:t>
      </w:r>
      <w:r>
        <w:rPr>
          <w:sz w:val="20"/>
        </w:rPr>
        <w:t>to</w:t>
      </w:r>
      <w:r>
        <w:rPr>
          <w:spacing w:val="-6"/>
          <w:sz w:val="20"/>
        </w:rPr>
        <w:t xml:space="preserve"> </w:t>
      </w:r>
      <w:r>
        <w:rPr>
          <w:sz w:val="20"/>
        </w:rPr>
        <w:t>T.C.A.</w:t>
      </w:r>
      <w:r>
        <w:rPr>
          <w:spacing w:val="-6"/>
          <w:sz w:val="20"/>
        </w:rPr>
        <w:t xml:space="preserve"> </w:t>
      </w:r>
      <w:r>
        <w:rPr>
          <w:sz w:val="20"/>
        </w:rPr>
        <w:t>§</w:t>
      </w:r>
      <w:r>
        <w:rPr>
          <w:spacing w:val="-6"/>
          <w:sz w:val="20"/>
        </w:rPr>
        <w:t xml:space="preserve"> </w:t>
      </w:r>
      <w:r>
        <w:rPr>
          <w:sz w:val="20"/>
        </w:rPr>
        <w:t>49-4-920;</w:t>
      </w:r>
      <w:r>
        <w:rPr>
          <w:spacing w:val="-6"/>
          <w:sz w:val="20"/>
        </w:rPr>
        <w:t xml:space="preserve"> </w:t>
      </w:r>
      <w:r>
        <w:rPr>
          <w:sz w:val="20"/>
        </w:rPr>
        <w:t>and</w:t>
      </w:r>
    </w:p>
    <w:p w:rsidR="008870C9" w:rsidRPr="00824C30" w:rsidRDefault="008870C9">
      <w:pPr>
        <w:pStyle w:val="BodyText"/>
        <w:spacing w:before="7"/>
        <w:rPr>
          <w:sz w:val="19"/>
        </w:rPr>
      </w:pPr>
    </w:p>
    <w:p w:rsidR="008870C9" w:rsidRPr="00824C30" w:rsidRDefault="005A5601">
      <w:pPr>
        <w:pStyle w:val="ListParagraph"/>
        <w:numPr>
          <w:ilvl w:val="1"/>
          <w:numId w:val="1"/>
        </w:numPr>
        <w:tabs>
          <w:tab w:val="left" w:pos="1747"/>
        </w:tabs>
        <w:ind w:hanging="547"/>
        <w:rPr>
          <w:sz w:val="20"/>
        </w:rPr>
      </w:pPr>
      <w:r w:rsidRPr="00824C30">
        <w:rPr>
          <w:sz w:val="20"/>
        </w:rPr>
        <w:t>Wilder-</w:t>
      </w:r>
      <w:proofErr w:type="spellStart"/>
      <w:r w:rsidRPr="00824C30">
        <w:rPr>
          <w:sz w:val="20"/>
        </w:rPr>
        <w:t>Naifeh</w:t>
      </w:r>
      <w:proofErr w:type="spellEnd"/>
      <w:r w:rsidRPr="00824C30">
        <w:rPr>
          <w:spacing w:val="-6"/>
          <w:sz w:val="20"/>
        </w:rPr>
        <w:t xml:space="preserve"> </w:t>
      </w:r>
      <w:r w:rsidRPr="00824C30">
        <w:rPr>
          <w:sz w:val="20"/>
        </w:rPr>
        <w:t>Technical</w:t>
      </w:r>
      <w:r w:rsidRPr="00824C30">
        <w:rPr>
          <w:spacing w:val="-7"/>
          <w:sz w:val="20"/>
        </w:rPr>
        <w:t xml:space="preserve"> </w:t>
      </w:r>
      <w:r w:rsidRPr="00824C30">
        <w:rPr>
          <w:sz w:val="20"/>
        </w:rPr>
        <w:t>Skills</w:t>
      </w:r>
      <w:r w:rsidRPr="00824C30">
        <w:rPr>
          <w:spacing w:val="-5"/>
          <w:sz w:val="20"/>
        </w:rPr>
        <w:t xml:space="preserve"> </w:t>
      </w:r>
      <w:r w:rsidRPr="00824C30">
        <w:rPr>
          <w:sz w:val="20"/>
        </w:rPr>
        <w:t>Grant</w:t>
      </w:r>
      <w:r w:rsidRPr="00824C30">
        <w:rPr>
          <w:spacing w:val="-6"/>
          <w:sz w:val="20"/>
        </w:rPr>
        <w:t xml:space="preserve"> </w:t>
      </w:r>
      <w:r w:rsidRPr="00824C30">
        <w:rPr>
          <w:sz w:val="20"/>
        </w:rPr>
        <w:t>pursuant</w:t>
      </w:r>
      <w:r w:rsidRPr="00824C30">
        <w:rPr>
          <w:spacing w:val="-6"/>
          <w:sz w:val="20"/>
        </w:rPr>
        <w:t xml:space="preserve"> </w:t>
      </w:r>
      <w:r w:rsidRPr="00824C30">
        <w:rPr>
          <w:sz w:val="20"/>
        </w:rPr>
        <w:t>to</w:t>
      </w:r>
      <w:r w:rsidRPr="00824C30">
        <w:rPr>
          <w:spacing w:val="-6"/>
          <w:sz w:val="20"/>
        </w:rPr>
        <w:t xml:space="preserve"> </w:t>
      </w:r>
      <w:r w:rsidRPr="00824C30">
        <w:rPr>
          <w:sz w:val="20"/>
        </w:rPr>
        <w:t>T.C.A.</w:t>
      </w:r>
      <w:r w:rsidRPr="00824C30">
        <w:rPr>
          <w:spacing w:val="-6"/>
          <w:sz w:val="20"/>
        </w:rPr>
        <w:t xml:space="preserve"> </w:t>
      </w:r>
      <w:r w:rsidRPr="00824C30">
        <w:rPr>
          <w:sz w:val="20"/>
        </w:rPr>
        <w:t>§</w:t>
      </w:r>
      <w:r w:rsidRPr="00824C30">
        <w:rPr>
          <w:spacing w:val="-6"/>
          <w:sz w:val="20"/>
        </w:rPr>
        <w:t xml:space="preserve"> </w:t>
      </w:r>
      <w:r w:rsidRPr="00824C30">
        <w:rPr>
          <w:sz w:val="20"/>
        </w:rPr>
        <w:t>49-4-921.</w:t>
      </w:r>
    </w:p>
    <w:p w:rsidR="008870C9" w:rsidRPr="00824C30" w:rsidRDefault="008870C9">
      <w:pPr>
        <w:pStyle w:val="BodyText"/>
        <w:spacing w:before="7"/>
        <w:rPr>
          <w:sz w:val="19"/>
        </w:rPr>
      </w:pPr>
    </w:p>
    <w:p w:rsidR="00280D0B" w:rsidRPr="00280D0B" w:rsidRDefault="005A5601" w:rsidP="00280D0B">
      <w:pPr>
        <w:pStyle w:val="ListParagraph"/>
        <w:numPr>
          <w:ilvl w:val="0"/>
          <w:numId w:val="1"/>
        </w:numPr>
        <w:tabs>
          <w:tab w:val="left" w:pos="1198"/>
          <w:tab w:val="left" w:pos="1200"/>
        </w:tabs>
        <w:spacing w:line="229" w:lineRule="exact"/>
        <w:ind w:left="1199"/>
        <w:rPr>
          <w:sz w:val="20"/>
        </w:rPr>
      </w:pPr>
      <w:r w:rsidRPr="00824C30">
        <w:rPr>
          <w:sz w:val="20"/>
        </w:rPr>
        <w:t>The Dual Enrollment Grant award amounts shall be determined by TSAC, in accordance</w:t>
      </w:r>
      <w:r w:rsidRPr="00824C30">
        <w:rPr>
          <w:spacing w:val="13"/>
          <w:sz w:val="20"/>
        </w:rPr>
        <w:t xml:space="preserve"> </w:t>
      </w:r>
      <w:r w:rsidRPr="00824C30">
        <w:rPr>
          <w:sz w:val="20"/>
        </w:rPr>
        <w:t>with</w:t>
      </w:r>
      <w:r w:rsidR="0063193E" w:rsidRPr="00824C30">
        <w:rPr>
          <w:sz w:val="20"/>
        </w:rPr>
        <w:t xml:space="preserve"> </w:t>
      </w:r>
      <w:ins w:id="15" w:author="Peter Abernathy" w:date="2019-10-07T11:06:00Z">
        <w:r w:rsidR="00CD2203" w:rsidRPr="00824C30">
          <w:rPr>
            <w:sz w:val="20"/>
          </w:rPr>
          <w:t xml:space="preserve">guidelines </w:t>
        </w:r>
        <w:r w:rsidR="00CD2203" w:rsidRPr="00E12554">
          <w:rPr>
            <w:sz w:val="20"/>
            <w:szCs w:val="20"/>
          </w:rPr>
          <w:t xml:space="preserve">in </w:t>
        </w:r>
      </w:ins>
      <w:r w:rsidRPr="00E12554">
        <w:rPr>
          <w:sz w:val="20"/>
          <w:szCs w:val="20"/>
        </w:rPr>
        <w:t>T.C.A. § 49-4-930</w:t>
      </w:r>
      <w:del w:id="16" w:author="Peter Abernathy" w:date="2019-10-07T11:07:00Z">
        <w:r w:rsidRPr="00E12554" w:rsidDel="00CD2203">
          <w:rPr>
            <w:sz w:val="20"/>
            <w:szCs w:val="20"/>
          </w:rPr>
          <w:delText>,</w:delText>
        </w:r>
      </w:del>
      <w:r w:rsidRPr="00E12554">
        <w:rPr>
          <w:sz w:val="20"/>
          <w:szCs w:val="20"/>
        </w:rPr>
        <w:t xml:space="preserve"> and </w:t>
      </w:r>
      <w:del w:id="17" w:author="Peter Abernathy" w:date="2019-10-07T11:07:00Z">
        <w:r w:rsidRPr="00E12554" w:rsidDel="00CD2203">
          <w:rPr>
            <w:sz w:val="20"/>
            <w:szCs w:val="20"/>
          </w:rPr>
          <w:delText xml:space="preserve">submitted to the Department of Finance and Administration annually for publication in </w:delText>
        </w:r>
      </w:del>
      <w:r w:rsidRPr="00E12554">
        <w:rPr>
          <w:sz w:val="20"/>
          <w:szCs w:val="20"/>
        </w:rPr>
        <w:t>the general appropriations act.</w:t>
      </w:r>
    </w:p>
    <w:p w:rsidR="00280D0B" w:rsidRPr="00280D0B" w:rsidRDefault="00280D0B" w:rsidP="00280D0B">
      <w:pPr>
        <w:pStyle w:val="ListParagraph"/>
        <w:tabs>
          <w:tab w:val="left" w:pos="1198"/>
          <w:tab w:val="left" w:pos="1200"/>
        </w:tabs>
        <w:spacing w:line="229" w:lineRule="exact"/>
        <w:ind w:left="1199" w:firstLine="0"/>
        <w:rPr>
          <w:sz w:val="20"/>
        </w:rPr>
      </w:pPr>
    </w:p>
    <w:p w:rsidR="0040313E" w:rsidRPr="00280D0B" w:rsidRDefault="00280D0B" w:rsidP="00280D0B">
      <w:pPr>
        <w:pStyle w:val="ListParagraph"/>
        <w:spacing w:line="229" w:lineRule="exact"/>
        <w:ind w:left="1710" w:hanging="511"/>
        <w:rPr>
          <w:sz w:val="20"/>
        </w:rPr>
      </w:pPr>
      <w:ins w:id="18" w:author="Peter Abernathy" w:date="2019-11-14T15:03:00Z">
        <w:r>
          <w:rPr>
            <w:sz w:val="20"/>
            <w:szCs w:val="20"/>
          </w:rPr>
          <w:t xml:space="preserve">(a) </w:t>
        </w:r>
      </w:ins>
      <w:ins w:id="19" w:author="Peter Abernathy" w:date="2019-11-14T15:04:00Z">
        <w:r>
          <w:rPr>
            <w:sz w:val="20"/>
            <w:szCs w:val="20"/>
          </w:rPr>
          <w:tab/>
        </w:r>
      </w:ins>
      <w:ins w:id="20" w:author="Peter Abernathy" w:date="2019-10-07T11:08:00Z">
        <w:r w:rsidR="00CD2203" w:rsidRPr="00280D0B">
          <w:rPr>
            <w:sz w:val="20"/>
            <w:szCs w:val="20"/>
          </w:rPr>
          <w:t xml:space="preserve">Students who receive the award amount of maintenance fees as described in </w:t>
        </w:r>
      </w:ins>
      <w:ins w:id="21" w:author="Shauna Jennings" w:date="2019-11-15T14:00:00Z">
        <w:r w:rsidR="00133C9B">
          <w:rPr>
            <w:sz w:val="20"/>
            <w:szCs w:val="20"/>
          </w:rPr>
          <w:t xml:space="preserve">T.C.A. </w:t>
        </w:r>
      </w:ins>
      <w:ins w:id="22" w:author="Peter Abernathy" w:date="2019-10-07T11:08:00Z">
        <w:r w:rsidR="00CD2203" w:rsidRPr="00280D0B">
          <w:rPr>
            <w:sz w:val="20"/>
          </w:rPr>
          <w:t>§</w:t>
        </w:r>
        <w:r w:rsidR="00CD2203" w:rsidRPr="00280D0B">
          <w:rPr>
            <w:spacing w:val="-6"/>
            <w:sz w:val="20"/>
          </w:rPr>
          <w:t xml:space="preserve"> </w:t>
        </w:r>
        <w:r w:rsidR="00CD2203" w:rsidRPr="00280D0B">
          <w:rPr>
            <w:sz w:val="20"/>
          </w:rPr>
          <w:t>49-4-930(h)</w:t>
        </w:r>
        <w:r w:rsidR="00CD2203" w:rsidRPr="00280D0B">
          <w:rPr>
            <w:sz w:val="20"/>
            <w:szCs w:val="20"/>
          </w:rPr>
          <w:t xml:space="preserve"> during their junior year of high school shall continue to receive the award amount of maintenance fees in their senior year even if the course or program is no longer determined to be a high-need course or program by the TSAC Board.</w:t>
        </w:r>
      </w:ins>
      <w:r w:rsidR="0040313E" w:rsidRPr="00280D0B">
        <w:rPr>
          <w:sz w:val="20"/>
          <w:szCs w:val="20"/>
        </w:rPr>
        <w:t xml:space="preserve"> </w:t>
      </w:r>
    </w:p>
    <w:p w:rsidR="0040313E" w:rsidRPr="00824C30" w:rsidRDefault="0040313E">
      <w:pPr>
        <w:pStyle w:val="BodyText"/>
        <w:ind w:left="1213" w:right="90"/>
      </w:pPr>
    </w:p>
    <w:p w:rsidR="008870C9" w:rsidRPr="00640A41" w:rsidRDefault="005A5601">
      <w:pPr>
        <w:pStyle w:val="ListParagraph"/>
        <w:numPr>
          <w:ilvl w:val="0"/>
          <w:numId w:val="1"/>
        </w:numPr>
        <w:tabs>
          <w:tab w:val="left" w:pos="1198"/>
          <w:tab w:val="left" w:pos="1199"/>
        </w:tabs>
        <w:ind w:left="1198" w:hanging="532"/>
        <w:rPr>
          <w:sz w:val="20"/>
        </w:rPr>
      </w:pPr>
      <w:r w:rsidRPr="00824C30">
        <w:rPr>
          <w:sz w:val="20"/>
        </w:rPr>
        <w:t>Tennessee</w:t>
      </w:r>
      <w:r w:rsidRPr="00640A41">
        <w:rPr>
          <w:spacing w:val="-6"/>
          <w:sz w:val="20"/>
        </w:rPr>
        <w:t xml:space="preserve"> </w:t>
      </w:r>
      <w:r w:rsidRPr="00640A41">
        <w:rPr>
          <w:sz w:val="20"/>
        </w:rPr>
        <w:t>HOPE</w:t>
      </w:r>
      <w:r w:rsidRPr="00640A41">
        <w:rPr>
          <w:spacing w:val="-7"/>
          <w:sz w:val="20"/>
        </w:rPr>
        <w:t xml:space="preserve"> </w:t>
      </w:r>
      <w:r w:rsidRPr="00640A41">
        <w:rPr>
          <w:sz w:val="20"/>
        </w:rPr>
        <w:t>Foster</w:t>
      </w:r>
      <w:r w:rsidRPr="00640A41">
        <w:rPr>
          <w:spacing w:val="-5"/>
          <w:sz w:val="20"/>
        </w:rPr>
        <w:t xml:space="preserve"> </w:t>
      </w:r>
      <w:r w:rsidRPr="00640A41">
        <w:rPr>
          <w:sz w:val="20"/>
        </w:rPr>
        <w:t>Child</w:t>
      </w:r>
      <w:r w:rsidRPr="00640A41">
        <w:rPr>
          <w:spacing w:val="-6"/>
          <w:sz w:val="20"/>
        </w:rPr>
        <w:t xml:space="preserve"> </w:t>
      </w:r>
      <w:r w:rsidRPr="00640A41">
        <w:rPr>
          <w:sz w:val="20"/>
        </w:rPr>
        <w:t>Tuition</w:t>
      </w:r>
      <w:r w:rsidRPr="00640A41">
        <w:rPr>
          <w:spacing w:val="-6"/>
          <w:sz w:val="20"/>
        </w:rPr>
        <w:t xml:space="preserve"> </w:t>
      </w:r>
      <w:r w:rsidRPr="00640A41">
        <w:rPr>
          <w:sz w:val="20"/>
        </w:rPr>
        <w:t>Grant</w:t>
      </w:r>
      <w:r w:rsidRPr="00640A41">
        <w:rPr>
          <w:spacing w:val="-6"/>
          <w:sz w:val="20"/>
        </w:rPr>
        <w:t xml:space="preserve"> </w:t>
      </w:r>
      <w:r w:rsidRPr="00640A41">
        <w:rPr>
          <w:sz w:val="20"/>
        </w:rPr>
        <w:t>amounts</w:t>
      </w:r>
      <w:r w:rsidRPr="00640A41">
        <w:rPr>
          <w:spacing w:val="-5"/>
          <w:sz w:val="20"/>
        </w:rPr>
        <w:t xml:space="preserve"> </w:t>
      </w:r>
      <w:r w:rsidRPr="00640A41">
        <w:rPr>
          <w:sz w:val="20"/>
        </w:rPr>
        <w:t>shall</w:t>
      </w:r>
      <w:r w:rsidRPr="00640A41">
        <w:rPr>
          <w:spacing w:val="-7"/>
          <w:sz w:val="20"/>
        </w:rPr>
        <w:t xml:space="preserve"> </w:t>
      </w:r>
      <w:r w:rsidRPr="00640A41">
        <w:rPr>
          <w:sz w:val="20"/>
        </w:rPr>
        <w:t>be</w:t>
      </w:r>
      <w:r w:rsidRPr="00640A41">
        <w:rPr>
          <w:spacing w:val="-6"/>
          <w:sz w:val="20"/>
        </w:rPr>
        <w:t xml:space="preserve"> </w:t>
      </w:r>
      <w:r w:rsidRPr="00640A41">
        <w:rPr>
          <w:sz w:val="20"/>
        </w:rPr>
        <w:t>pursuant</w:t>
      </w:r>
      <w:r w:rsidRPr="00640A41">
        <w:rPr>
          <w:spacing w:val="-6"/>
          <w:sz w:val="20"/>
        </w:rPr>
        <w:t xml:space="preserve"> </w:t>
      </w:r>
      <w:r w:rsidRPr="00640A41">
        <w:rPr>
          <w:sz w:val="20"/>
        </w:rPr>
        <w:t>to</w:t>
      </w:r>
      <w:r w:rsidRPr="00640A41">
        <w:rPr>
          <w:spacing w:val="-6"/>
          <w:sz w:val="20"/>
        </w:rPr>
        <w:t xml:space="preserve"> </w:t>
      </w:r>
      <w:r w:rsidRPr="00640A41">
        <w:rPr>
          <w:sz w:val="20"/>
        </w:rPr>
        <w:t>T.C.A.</w:t>
      </w:r>
      <w:r w:rsidRPr="00640A41">
        <w:rPr>
          <w:spacing w:val="-6"/>
          <w:sz w:val="20"/>
        </w:rPr>
        <w:t xml:space="preserve"> </w:t>
      </w:r>
      <w:r w:rsidRPr="00640A41">
        <w:rPr>
          <w:sz w:val="20"/>
        </w:rPr>
        <w:t>§</w:t>
      </w:r>
      <w:r w:rsidRPr="00640A41">
        <w:rPr>
          <w:spacing w:val="-6"/>
          <w:sz w:val="20"/>
        </w:rPr>
        <w:t xml:space="preserve"> </w:t>
      </w:r>
      <w:r w:rsidRPr="00640A41">
        <w:rPr>
          <w:sz w:val="20"/>
        </w:rPr>
        <w:t>49-4-933.</w:t>
      </w:r>
    </w:p>
    <w:p w:rsidR="008870C9" w:rsidRDefault="008870C9">
      <w:pPr>
        <w:pStyle w:val="BodyText"/>
        <w:spacing w:before="7"/>
        <w:rPr>
          <w:sz w:val="19"/>
        </w:rPr>
      </w:pPr>
    </w:p>
    <w:p w:rsidR="00724489" w:rsidRDefault="005A5601">
      <w:pPr>
        <w:pStyle w:val="ListParagraph"/>
        <w:numPr>
          <w:ilvl w:val="0"/>
          <w:numId w:val="1"/>
        </w:numPr>
        <w:tabs>
          <w:tab w:val="left" w:pos="1200"/>
        </w:tabs>
        <w:ind w:right="118" w:hanging="547"/>
        <w:rPr>
          <w:sz w:val="20"/>
        </w:rPr>
        <w:sectPr w:rsidR="00724489" w:rsidSect="00A95B1C">
          <w:pgSz w:w="12240" w:h="15840"/>
          <w:pgMar w:top="1400" w:right="1320" w:bottom="940" w:left="1320" w:header="720" w:footer="720" w:gutter="0"/>
          <w:cols w:space="720"/>
          <w:docGrid w:linePitch="299"/>
        </w:sectPr>
      </w:pPr>
      <w:r>
        <w:rPr>
          <w:sz w:val="20"/>
        </w:rPr>
        <w:t>Recipients of any TELS award as provided by these rules, except for the Dual Enrollment Grant and the Wilder-</w:t>
      </w:r>
      <w:proofErr w:type="spellStart"/>
      <w:r>
        <w:rPr>
          <w:sz w:val="20"/>
        </w:rPr>
        <w:t>Naifeh</w:t>
      </w:r>
      <w:proofErr w:type="spellEnd"/>
      <w:r>
        <w:rPr>
          <w:sz w:val="20"/>
        </w:rPr>
        <w:t xml:space="preserve"> Technical Skills Grant may enroll as a full-time or part-time student at any eligible postsecondary institution. The amount of the award for part-time students shall be based on the hours attempted. Students enrolled in six, seven or eight hours will receive half of the award of full-time students. Students enrolled in nine, ten or eleven</w:t>
      </w:r>
      <w:r>
        <w:rPr>
          <w:spacing w:val="-7"/>
          <w:sz w:val="20"/>
        </w:rPr>
        <w:t xml:space="preserve"> </w:t>
      </w:r>
      <w:r>
        <w:rPr>
          <w:sz w:val="20"/>
        </w:rPr>
        <w:t>hours</w:t>
      </w:r>
      <w:r>
        <w:rPr>
          <w:spacing w:val="-6"/>
          <w:sz w:val="20"/>
        </w:rPr>
        <w:t xml:space="preserve"> </w:t>
      </w:r>
      <w:r>
        <w:rPr>
          <w:sz w:val="20"/>
        </w:rPr>
        <w:t>will</w:t>
      </w:r>
      <w:r>
        <w:rPr>
          <w:spacing w:val="-8"/>
          <w:sz w:val="20"/>
        </w:rPr>
        <w:t xml:space="preserve"> </w:t>
      </w:r>
      <w:r>
        <w:rPr>
          <w:sz w:val="20"/>
        </w:rPr>
        <w:t>receive</w:t>
      </w:r>
      <w:r>
        <w:rPr>
          <w:spacing w:val="-7"/>
          <w:sz w:val="20"/>
        </w:rPr>
        <w:t xml:space="preserve"> </w:t>
      </w:r>
      <w:r>
        <w:rPr>
          <w:sz w:val="20"/>
        </w:rPr>
        <w:t>three</w:t>
      </w:r>
      <w:r>
        <w:rPr>
          <w:spacing w:val="-7"/>
          <w:sz w:val="20"/>
        </w:rPr>
        <w:t xml:space="preserve"> </w:t>
      </w:r>
      <w:r>
        <w:rPr>
          <w:sz w:val="20"/>
        </w:rPr>
        <w:t>quarters</w:t>
      </w:r>
      <w:r>
        <w:rPr>
          <w:spacing w:val="-6"/>
          <w:sz w:val="20"/>
        </w:rPr>
        <w:t xml:space="preserve"> </w:t>
      </w:r>
      <w:r>
        <w:rPr>
          <w:sz w:val="20"/>
        </w:rPr>
        <w:t>of</w:t>
      </w:r>
      <w:r>
        <w:rPr>
          <w:spacing w:val="-5"/>
          <w:sz w:val="20"/>
        </w:rPr>
        <w:t xml:space="preserve"> </w:t>
      </w:r>
      <w:r>
        <w:rPr>
          <w:sz w:val="20"/>
        </w:rPr>
        <w:t>the</w:t>
      </w:r>
      <w:r>
        <w:rPr>
          <w:spacing w:val="-7"/>
          <w:sz w:val="20"/>
        </w:rPr>
        <w:t xml:space="preserve"> </w:t>
      </w:r>
      <w:r>
        <w:rPr>
          <w:sz w:val="20"/>
        </w:rPr>
        <w:t>award</w:t>
      </w:r>
      <w:r>
        <w:rPr>
          <w:spacing w:val="-7"/>
          <w:sz w:val="20"/>
        </w:rPr>
        <w:t xml:space="preserve"> </w:t>
      </w:r>
      <w:r>
        <w:rPr>
          <w:sz w:val="20"/>
        </w:rPr>
        <w:t>of</w:t>
      </w:r>
      <w:r>
        <w:rPr>
          <w:spacing w:val="-5"/>
          <w:sz w:val="20"/>
        </w:rPr>
        <w:t xml:space="preserve"> </w:t>
      </w:r>
      <w:r>
        <w:rPr>
          <w:sz w:val="20"/>
        </w:rPr>
        <w:t>a</w:t>
      </w:r>
      <w:r>
        <w:rPr>
          <w:spacing w:val="-7"/>
          <w:sz w:val="20"/>
        </w:rPr>
        <w:t xml:space="preserve"> </w:t>
      </w:r>
      <w:r>
        <w:rPr>
          <w:sz w:val="20"/>
        </w:rPr>
        <w:t>full-time</w:t>
      </w:r>
      <w:r>
        <w:rPr>
          <w:spacing w:val="-7"/>
          <w:sz w:val="20"/>
        </w:rPr>
        <w:t xml:space="preserve"> </w:t>
      </w:r>
      <w:r w:rsidR="00724489">
        <w:rPr>
          <w:sz w:val="20"/>
        </w:rPr>
        <w:t>student</w:t>
      </w:r>
    </w:p>
    <w:p w:rsidR="008870C9" w:rsidRDefault="005A5601">
      <w:pPr>
        <w:pStyle w:val="ListParagraph"/>
        <w:numPr>
          <w:ilvl w:val="0"/>
          <w:numId w:val="1"/>
        </w:numPr>
        <w:tabs>
          <w:tab w:val="left" w:pos="1198"/>
          <w:tab w:val="left" w:pos="1199"/>
        </w:tabs>
        <w:spacing w:line="229" w:lineRule="exact"/>
        <w:ind w:left="1198" w:hanging="532"/>
        <w:rPr>
          <w:sz w:val="20"/>
        </w:rPr>
      </w:pPr>
      <w:r>
        <w:rPr>
          <w:sz w:val="20"/>
        </w:rPr>
        <w:lastRenderedPageBreak/>
        <w:t xml:space="preserve">Except for approved medical or personal leaves of absence as provided in Rule </w:t>
      </w:r>
      <w:r>
        <w:rPr>
          <w:spacing w:val="9"/>
          <w:sz w:val="20"/>
        </w:rPr>
        <w:t xml:space="preserve"> </w:t>
      </w:r>
      <w:r>
        <w:rPr>
          <w:sz w:val="20"/>
        </w:rPr>
        <w:t>1640-01-19-</w:t>
      </w:r>
    </w:p>
    <w:p w:rsidR="008870C9" w:rsidRDefault="005A5601">
      <w:pPr>
        <w:pStyle w:val="BodyText"/>
        <w:ind w:left="1213" w:right="119" w:hanging="1"/>
        <w:jc w:val="both"/>
      </w:pPr>
      <w:r>
        <w:t xml:space="preserve">.20 </w:t>
      </w:r>
      <w:proofErr w:type="gramStart"/>
      <w:r>
        <w:t>or</w:t>
      </w:r>
      <w:proofErr w:type="gramEnd"/>
      <w:r>
        <w:t xml:space="preserve"> emergency military duty as provided in Rule 1640-01-19-.21, award recipients must be continuously enrolled and maintain satisfactory academic progress at an eligible postsecondary institution.</w:t>
      </w:r>
    </w:p>
    <w:p w:rsidR="0040313E" w:rsidRDefault="0040313E" w:rsidP="0040313E">
      <w:pPr>
        <w:pStyle w:val="ListParagraph"/>
        <w:tabs>
          <w:tab w:val="left" w:pos="1201"/>
        </w:tabs>
        <w:spacing w:before="34"/>
        <w:ind w:right="99" w:firstLine="0"/>
        <w:rPr>
          <w:sz w:val="20"/>
        </w:rPr>
      </w:pPr>
    </w:p>
    <w:p w:rsidR="008870C9" w:rsidRDefault="005A5601">
      <w:pPr>
        <w:pStyle w:val="ListParagraph"/>
        <w:numPr>
          <w:ilvl w:val="0"/>
          <w:numId w:val="1"/>
        </w:numPr>
        <w:tabs>
          <w:tab w:val="left" w:pos="1201"/>
        </w:tabs>
        <w:spacing w:before="34"/>
        <w:ind w:left="1214" w:right="99" w:hanging="547"/>
        <w:rPr>
          <w:sz w:val="20"/>
        </w:rPr>
      </w:pPr>
      <w:r>
        <w:rPr>
          <w:sz w:val="20"/>
        </w:rPr>
        <w:t>In the event that net lottery proceeds are insufficient to fully fund the TELS award program, TSAC</w:t>
      </w:r>
      <w:r>
        <w:rPr>
          <w:spacing w:val="-7"/>
          <w:sz w:val="20"/>
        </w:rPr>
        <w:t xml:space="preserve"> </w:t>
      </w:r>
      <w:r>
        <w:rPr>
          <w:sz w:val="20"/>
        </w:rPr>
        <w:t>shall</w:t>
      </w:r>
      <w:r>
        <w:rPr>
          <w:spacing w:val="-8"/>
          <w:sz w:val="20"/>
        </w:rPr>
        <w:t xml:space="preserve"> </w:t>
      </w:r>
      <w:r>
        <w:rPr>
          <w:sz w:val="20"/>
        </w:rPr>
        <w:t>determine</w:t>
      </w:r>
      <w:r>
        <w:rPr>
          <w:spacing w:val="-7"/>
          <w:sz w:val="20"/>
        </w:rPr>
        <w:t xml:space="preserve"> </w:t>
      </w:r>
      <w:r>
        <w:rPr>
          <w:sz w:val="20"/>
        </w:rPr>
        <w:t>the</w:t>
      </w:r>
      <w:r>
        <w:rPr>
          <w:spacing w:val="-7"/>
          <w:sz w:val="20"/>
        </w:rPr>
        <w:t xml:space="preserve"> </w:t>
      </w:r>
      <w:r>
        <w:rPr>
          <w:sz w:val="20"/>
        </w:rPr>
        <w:t>appropriate</w:t>
      </w:r>
      <w:r>
        <w:rPr>
          <w:spacing w:val="-7"/>
          <w:sz w:val="20"/>
        </w:rPr>
        <w:t xml:space="preserve"> </w:t>
      </w:r>
      <w:r>
        <w:rPr>
          <w:sz w:val="20"/>
        </w:rPr>
        <w:t>manner</w:t>
      </w:r>
      <w:r>
        <w:rPr>
          <w:spacing w:val="-6"/>
          <w:sz w:val="20"/>
        </w:rPr>
        <w:t xml:space="preserve"> </w:t>
      </w:r>
      <w:r>
        <w:rPr>
          <w:sz w:val="20"/>
        </w:rPr>
        <w:t>in</w:t>
      </w:r>
      <w:r>
        <w:rPr>
          <w:spacing w:val="-7"/>
          <w:sz w:val="20"/>
        </w:rPr>
        <w:t xml:space="preserve"> </w:t>
      </w:r>
      <w:r>
        <w:rPr>
          <w:sz w:val="20"/>
        </w:rPr>
        <w:t>which</w:t>
      </w:r>
      <w:r>
        <w:rPr>
          <w:spacing w:val="-7"/>
          <w:sz w:val="20"/>
        </w:rPr>
        <w:t xml:space="preserve"> </w:t>
      </w:r>
      <w:r>
        <w:rPr>
          <w:sz w:val="20"/>
        </w:rPr>
        <w:t>the</w:t>
      </w:r>
      <w:r>
        <w:rPr>
          <w:spacing w:val="-7"/>
          <w:sz w:val="20"/>
        </w:rPr>
        <w:t xml:space="preserve"> </w:t>
      </w:r>
      <w:r>
        <w:rPr>
          <w:sz w:val="20"/>
        </w:rPr>
        <w:t>various</w:t>
      </w:r>
      <w:r>
        <w:rPr>
          <w:spacing w:val="-6"/>
          <w:sz w:val="20"/>
        </w:rPr>
        <w:t xml:space="preserve"> </w:t>
      </w:r>
      <w:r>
        <w:rPr>
          <w:sz w:val="20"/>
        </w:rPr>
        <w:t>awards</w:t>
      </w:r>
      <w:r>
        <w:rPr>
          <w:spacing w:val="-6"/>
          <w:sz w:val="20"/>
        </w:rPr>
        <w:t xml:space="preserve"> </w:t>
      </w:r>
      <w:r>
        <w:rPr>
          <w:sz w:val="20"/>
        </w:rPr>
        <w:t>shall</w:t>
      </w:r>
      <w:r>
        <w:rPr>
          <w:spacing w:val="-8"/>
          <w:sz w:val="20"/>
        </w:rPr>
        <w:t xml:space="preserve"> </w:t>
      </w:r>
      <w:r>
        <w:rPr>
          <w:sz w:val="20"/>
        </w:rPr>
        <w:t>be</w:t>
      </w:r>
      <w:r>
        <w:rPr>
          <w:spacing w:val="-7"/>
          <w:sz w:val="20"/>
        </w:rPr>
        <w:t xml:space="preserve"> </w:t>
      </w:r>
      <w:r>
        <w:rPr>
          <w:sz w:val="20"/>
        </w:rPr>
        <w:t>reduced.</w:t>
      </w:r>
    </w:p>
    <w:p w:rsidR="008870C9" w:rsidRDefault="008870C9">
      <w:pPr>
        <w:pStyle w:val="BodyText"/>
        <w:spacing w:before="7"/>
        <w:rPr>
          <w:sz w:val="19"/>
        </w:rPr>
      </w:pPr>
    </w:p>
    <w:p w:rsidR="008870C9" w:rsidRDefault="005A5601">
      <w:pPr>
        <w:pStyle w:val="ListParagraph"/>
        <w:numPr>
          <w:ilvl w:val="0"/>
          <w:numId w:val="1"/>
        </w:numPr>
        <w:tabs>
          <w:tab w:val="left" w:pos="1200"/>
        </w:tabs>
        <w:ind w:left="1214" w:right="98" w:hanging="547"/>
        <w:rPr>
          <w:sz w:val="20"/>
        </w:rPr>
      </w:pPr>
      <w:r>
        <w:rPr>
          <w:sz w:val="20"/>
        </w:rPr>
        <w:t>Receipt of student financial aid from sources other than TELS that are applied to educational expenses will not operate to reduce the student’s TELS award as long as the student’s total aid does not exceed the total cost of attendance. In the event that a student’s total aid exceeds the cost of attendance, the eligible postsecondary institution shall, to the extent it does not violate applicable federal regulations, use its institutional policy in reducing the student’s total aid</w:t>
      </w:r>
      <w:r>
        <w:rPr>
          <w:spacing w:val="-28"/>
          <w:sz w:val="20"/>
        </w:rPr>
        <w:t xml:space="preserve"> </w:t>
      </w:r>
      <w:r>
        <w:rPr>
          <w:sz w:val="20"/>
        </w:rPr>
        <w:t>package.</w:t>
      </w:r>
    </w:p>
    <w:p w:rsidR="008870C9" w:rsidRDefault="008870C9">
      <w:pPr>
        <w:pStyle w:val="BodyText"/>
        <w:spacing w:before="7"/>
        <w:rPr>
          <w:sz w:val="19"/>
        </w:rPr>
      </w:pPr>
    </w:p>
    <w:p w:rsidR="008870C9" w:rsidRDefault="005A5601">
      <w:pPr>
        <w:pStyle w:val="ListParagraph"/>
        <w:numPr>
          <w:ilvl w:val="0"/>
          <w:numId w:val="1"/>
        </w:numPr>
        <w:tabs>
          <w:tab w:val="left" w:pos="1200"/>
        </w:tabs>
        <w:ind w:left="1214" w:right="98" w:hanging="548"/>
        <w:rPr>
          <w:sz w:val="20"/>
        </w:rPr>
      </w:pPr>
      <w:r>
        <w:rPr>
          <w:sz w:val="20"/>
        </w:rPr>
        <w:t>The receipt of a Tennessee HOPE Scholarship, Tennessee HOPE Access Grant, Tennessee ASPIRE Award, Tennessee HOPE Foster Child Grant, General Assembly Merit Scholarship or Dual Enrollment Grant is contingent upon admission and enrollment at an eligible postsecondary institution. Academically qualifying for any of these award</w:t>
      </w:r>
      <w:del w:id="23" w:author="Peter Abernathy" w:date="2019-11-14T14:40:00Z">
        <w:r w:rsidDel="000A3897">
          <w:rPr>
            <w:sz w:val="20"/>
          </w:rPr>
          <w:delText>s</w:delText>
        </w:r>
      </w:del>
      <w:r>
        <w:rPr>
          <w:sz w:val="20"/>
        </w:rPr>
        <w:t xml:space="preserve"> programs does not guarantee</w:t>
      </w:r>
      <w:r>
        <w:rPr>
          <w:spacing w:val="-11"/>
          <w:sz w:val="20"/>
        </w:rPr>
        <w:t xml:space="preserve"> </w:t>
      </w:r>
      <w:r>
        <w:rPr>
          <w:sz w:val="20"/>
        </w:rPr>
        <w:t>admission</w:t>
      </w:r>
      <w:r>
        <w:rPr>
          <w:spacing w:val="-11"/>
          <w:sz w:val="20"/>
        </w:rPr>
        <w:t xml:space="preserve"> </w:t>
      </w:r>
      <w:r>
        <w:rPr>
          <w:sz w:val="20"/>
        </w:rPr>
        <w:t>to</w:t>
      </w:r>
      <w:r>
        <w:rPr>
          <w:spacing w:val="-11"/>
          <w:sz w:val="20"/>
        </w:rPr>
        <w:t xml:space="preserve"> </w:t>
      </w:r>
      <w:r>
        <w:rPr>
          <w:sz w:val="20"/>
        </w:rPr>
        <w:t>an</w:t>
      </w:r>
      <w:r>
        <w:rPr>
          <w:spacing w:val="-11"/>
          <w:sz w:val="20"/>
        </w:rPr>
        <w:t xml:space="preserve"> </w:t>
      </w:r>
      <w:r>
        <w:rPr>
          <w:sz w:val="20"/>
        </w:rPr>
        <w:t>eligible</w:t>
      </w:r>
      <w:r>
        <w:rPr>
          <w:spacing w:val="-11"/>
          <w:sz w:val="20"/>
        </w:rPr>
        <w:t xml:space="preserve"> </w:t>
      </w:r>
      <w:r>
        <w:rPr>
          <w:sz w:val="20"/>
        </w:rPr>
        <w:t>postsecondary</w:t>
      </w:r>
      <w:r>
        <w:rPr>
          <w:spacing w:val="-16"/>
          <w:sz w:val="20"/>
        </w:rPr>
        <w:t xml:space="preserve"> </w:t>
      </w:r>
      <w:r>
        <w:rPr>
          <w:sz w:val="20"/>
        </w:rPr>
        <w:t>institution.</w:t>
      </w:r>
    </w:p>
    <w:p w:rsidR="008870C9" w:rsidRDefault="008870C9">
      <w:pPr>
        <w:pStyle w:val="BodyText"/>
      </w:pPr>
    </w:p>
    <w:p w:rsidR="008870C9" w:rsidRDefault="005A5601">
      <w:pPr>
        <w:spacing w:before="1"/>
        <w:ind w:left="119"/>
        <w:jc w:val="both"/>
        <w:rPr>
          <w:i/>
          <w:sz w:val="20"/>
        </w:rPr>
      </w:pPr>
      <w:r>
        <w:rPr>
          <w:b/>
          <w:i/>
          <w:sz w:val="20"/>
        </w:rPr>
        <w:t xml:space="preserve">Authority: </w:t>
      </w:r>
      <w:r>
        <w:rPr>
          <w:i/>
          <w:sz w:val="20"/>
        </w:rPr>
        <w:t xml:space="preserve">T.C.A. §§ </w:t>
      </w:r>
      <w:r>
        <w:rPr>
          <w:i/>
          <w:color w:val="201E1F"/>
          <w:sz w:val="20"/>
        </w:rPr>
        <w:t>49-4-201, 49-4-204, 49-4-903, 49-4-912, 49-4-914, 49-4-915, 49-4-916,   49-4-919,</w:t>
      </w:r>
    </w:p>
    <w:p w:rsidR="008870C9" w:rsidRDefault="005A5601">
      <w:pPr>
        <w:spacing w:before="5"/>
        <w:ind w:left="118"/>
        <w:jc w:val="both"/>
        <w:rPr>
          <w:i/>
          <w:sz w:val="20"/>
        </w:rPr>
      </w:pPr>
      <w:proofErr w:type="gramStart"/>
      <w:r>
        <w:rPr>
          <w:i/>
          <w:color w:val="201E1F"/>
          <w:sz w:val="20"/>
        </w:rPr>
        <w:t>49-4-920, 49-4-921, 49-4-922, 49-4-924, 49-4-930, and 49-4-933</w:t>
      </w:r>
      <w:r>
        <w:rPr>
          <w:i/>
          <w:sz w:val="20"/>
        </w:rPr>
        <w:t>.</w:t>
      </w:r>
      <w:proofErr w:type="gramEnd"/>
      <w:r>
        <w:rPr>
          <w:i/>
          <w:sz w:val="20"/>
        </w:rPr>
        <w:t xml:space="preserve"> </w:t>
      </w:r>
      <w:r>
        <w:rPr>
          <w:b/>
          <w:i/>
          <w:sz w:val="20"/>
        </w:rPr>
        <w:t xml:space="preserve">Administrative History: </w:t>
      </w:r>
      <w:r>
        <w:rPr>
          <w:i/>
          <w:sz w:val="20"/>
        </w:rPr>
        <w:t>Original   rule</w:t>
      </w:r>
    </w:p>
    <w:p w:rsidR="008870C9" w:rsidRDefault="005A5601">
      <w:pPr>
        <w:ind w:left="118"/>
        <w:jc w:val="both"/>
        <w:rPr>
          <w:i/>
          <w:sz w:val="20"/>
        </w:rPr>
      </w:pPr>
      <w:proofErr w:type="gramStart"/>
      <w:r>
        <w:rPr>
          <w:i/>
          <w:sz w:val="20"/>
        </w:rPr>
        <w:t>filed</w:t>
      </w:r>
      <w:proofErr w:type="gramEnd"/>
      <w:r>
        <w:rPr>
          <w:i/>
          <w:sz w:val="20"/>
        </w:rPr>
        <w:t xml:space="preserve"> December 29, 2003; effective April 29, 2004. Amendment filed October 21, 2004; </w:t>
      </w:r>
      <w:proofErr w:type="gramStart"/>
      <w:r>
        <w:rPr>
          <w:i/>
          <w:sz w:val="20"/>
        </w:rPr>
        <w:t>effective  February</w:t>
      </w:r>
      <w:proofErr w:type="gramEnd"/>
    </w:p>
    <w:p w:rsidR="008870C9" w:rsidRDefault="005A5601">
      <w:pPr>
        <w:ind w:left="118"/>
        <w:jc w:val="both"/>
        <w:rPr>
          <w:i/>
          <w:sz w:val="20"/>
        </w:rPr>
      </w:pPr>
      <w:proofErr w:type="gramStart"/>
      <w:r>
        <w:rPr>
          <w:i/>
          <w:sz w:val="20"/>
        </w:rPr>
        <w:t>28, 2005.</w:t>
      </w:r>
      <w:proofErr w:type="gramEnd"/>
      <w:r>
        <w:rPr>
          <w:i/>
          <w:sz w:val="20"/>
        </w:rPr>
        <w:t xml:space="preserve"> </w:t>
      </w:r>
      <w:proofErr w:type="gramStart"/>
      <w:r>
        <w:rPr>
          <w:i/>
          <w:sz w:val="20"/>
        </w:rPr>
        <w:t>Public necessity rule filed October 4, 2005; effective through March 18, 2006.</w:t>
      </w:r>
      <w:proofErr w:type="gramEnd"/>
      <w:r>
        <w:rPr>
          <w:i/>
          <w:sz w:val="20"/>
        </w:rPr>
        <w:t xml:space="preserve"> </w:t>
      </w:r>
      <w:proofErr w:type="gramStart"/>
      <w:r>
        <w:rPr>
          <w:i/>
          <w:sz w:val="20"/>
        </w:rPr>
        <w:t>Public  necessity</w:t>
      </w:r>
      <w:proofErr w:type="gramEnd"/>
    </w:p>
    <w:p w:rsidR="008870C9" w:rsidRDefault="005A5601">
      <w:pPr>
        <w:ind w:left="117"/>
        <w:jc w:val="both"/>
        <w:rPr>
          <w:i/>
          <w:sz w:val="20"/>
        </w:rPr>
      </w:pPr>
      <w:proofErr w:type="gramStart"/>
      <w:r>
        <w:rPr>
          <w:i/>
          <w:sz w:val="20"/>
        </w:rPr>
        <w:t>rules</w:t>
      </w:r>
      <w:proofErr w:type="gramEnd"/>
      <w:r>
        <w:rPr>
          <w:i/>
          <w:sz w:val="20"/>
        </w:rPr>
        <w:t xml:space="preserve"> 1640-01-19-.01 through 1640-01-19-.26 filed October 4, 2005, expired on March 18, 2006. On March</w:t>
      </w:r>
    </w:p>
    <w:p w:rsidR="008870C9" w:rsidRDefault="005A5601">
      <w:pPr>
        <w:ind w:left="118" w:right="99" w:hanging="1"/>
        <w:jc w:val="both"/>
        <w:rPr>
          <w:i/>
          <w:sz w:val="20"/>
        </w:rPr>
      </w:pPr>
      <w:r>
        <w:rPr>
          <w:i/>
          <w:sz w:val="20"/>
        </w:rPr>
        <w:t xml:space="preserve">19, 2006, rules 1640-01-19-.01 through 1640-01-19-.26 reverted to rules in effect on October 3, 2005. Repeal and new rule filed November 9, 2005; effective March 30, 2006. Public necessity rule filed November 30, 2006; expires May 14, 2007. Amendment filed November 30, 2006; effective March 30, 2007. </w:t>
      </w:r>
      <w:proofErr w:type="gramStart"/>
      <w:r>
        <w:rPr>
          <w:i/>
          <w:sz w:val="20"/>
        </w:rPr>
        <w:t>Public necessity rule filed November 20, 2007; effective through May 3, 2008.</w:t>
      </w:r>
      <w:proofErr w:type="gramEnd"/>
      <w:r>
        <w:rPr>
          <w:i/>
          <w:sz w:val="20"/>
        </w:rPr>
        <w:t xml:space="preserve"> Repeal and new rule filed</w:t>
      </w:r>
      <w:r>
        <w:rPr>
          <w:i/>
          <w:spacing w:val="-6"/>
          <w:sz w:val="20"/>
        </w:rPr>
        <w:t xml:space="preserve"> </w:t>
      </w:r>
      <w:r>
        <w:rPr>
          <w:i/>
          <w:sz w:val="20"/>
        </w:rPr>
        <w:t>November</w:t>
      </w:r>
      <w:r>
        <w:rPr>
          <w:i/>
          <w:spacing w:val="-7"/>
          <w:sz w:val="20"/>
        </w:rPr>
        <w:t xml:space="preserve"> </w:t>
      </w:r>
      <w:r>
        <w:rPr>
          <w:i/>
          <w:sz w:val="20"/>
        </w:rPr>
        <w:t>20,</w:t>
      </w:r>
      <w:r>
        <w:rPr>
          <w:i/>
          <w:spacing w:val="-8"/>
          <w:sz w:val="20"/>
        </w:rPr>
        <w:t xml:space="preserve"> </w:t>
      </w:r>
      <w:r>
        <w:rPr>
          <w:i/>
          <w:sz w:val="20"/>
        </w:rPr>
        <w:t>2007;</w:t>
      </w:r>
      <w:r>
        <w:rPr>
          <w:i/>
          <w:spacing w:val="-8"/>
          <w:sz w:val="20"/>
        </w:rPr>
        <w:t xml:space="preserve"> </w:t>
      </w:r>
      <w:r>
        <w:rPr>
          <w:i/>
          <w:sz w:val="20"/>
        </w:rPr>
        <w:t>effective</w:t>
      </w:r>
      <w:r>
        <w:rPr>
          <w:i/>
          <w:spacing w:val="-8"/>
          <w:sz w:val="20"/>
        </w:rPr>
        <w:t xml:space="preserve"> </w:t>
      </w:r>
      <w:r>
        <w:rPr>
          <w:i/>
          <w:sz w:val="20"/>
        </w:rPr>
        <w:t>March</w:t>
      </w:r>
      <w:r>
        <w:rPr>
          <w:i/>
          <w:spacing w:val="-8"/>
          <w:sz w:val="20"/>
        </w:rPr>
        <w:t xml:space="preserve"> </w:t>
      </w:r>
      <w:r>
        <w:rPr>
          <w:i/>
          <w:sz w:val="20"/>
        </w:rPr>
        <w:t>28,</w:t>
      </w:r>
      <w:r>
        <w:rPr>
          <w:i/>
          <w:spacing w:val="-8"/>
          <w:sz w:val="20"/>
        </w:rPr>
        <w:t xml:space="preserve"> </w:t>
      </w:r>
      <w:r>
        <w:rPr>
          <w:i/>
          <w:sz w:val="20"/>
        </w:rPr>
        <w:t>2008.</w:t>
      </w:r>
      <w:r>
        <w:rPr>
          <w:i/>
          <w:spacing w:val="-7"/>
          <w:sz w:val="20"/>
        </w:rPr>
        <w:t xml:space="preserve"> </w:t>
      </w:r>
      <w:r>
        <w:rPr>
          <w:i/>
          <w:sz w:val="20"/>
        </w:rPr>
        <w:t>Amendments</w:t>
      </w:r>
      <w:r>
        <w:rPr>
          <w:i/>
          <w:spacing w:val="-7"/>
          <w:sz w:val="20"/>
        </w:rPr>
        <w:t xml:space="preserve"> </w:t>
      </w:r>
      <w:r>
        <w:rPr>
          <w:i/>
          <w:sz w:val="20"/>
        </w:rPr>
        <w:t>filed</w:t>
      </w:r>
      <w:r>
        <w:rPr>
          <w:i/>
          <w:spacing w:val="-8"/>
          <w:sz w:val="20"/>
        </w:rPr>
        <w:t xml:space="preserve"> </w:t>
      </w:r>
      <w:r>
        <w:rPr>
          <w:i/>
          <w:sz w:val="20"/>
        </w:rPr>
        <w:t>January</w:t>
      </w:r>
      <w:r>
        <w:rPr>
          <w:i/>
          <w:spacing w:val="-7"/>
          <w:sz w:val="20"/>
        </w:rPr>
        <w:t xml:space="preserve"> </w:t>
      </w:r>
      <w:r>
        <w:rPr>
          <w:i/>
          <w:sz w:val="20"/>
        </w:rPr>
        <w:t>30,</w:t>
      </w:r>
      <w:r>
        <w:rPr>
          <w:i/>
          <w:spacing w:val="-8"/>
          <w:sz w:val="20"/>
        </w:rPr>
        <w:t xml:space="preserve"> </w:t>
      </w:r>
      <w:r>
        <w:rPr>
          <w:i/>
          <w:sz w:val="20"/>
        </w:rPr>
        <w:t>2009;</w:t>
      </w:r>
      <w:r>
        <w:rPr>
          <w:i/>
          <w:spacing w:val="-8"/>
          <w:sz w:val="20"/>
        </w:rPr>
        <w:t xml:space="preserve"> </w:t>
      </w:r>
      <w:r>
        <w:rPr>
          <w:i/>
          <w:sz w:val="20"/>
        </w:rPr>
        <w:t>effective</w:t>
      </w:r>
      <w:r>
        <w:rPr>
          <w:i/>
          <w:spacing w:val="-8"/>
          <w:sz w:val="20"/>
        </w:rPr>
        <w:t xml:space="preserve"> </w:t>
      </w:r>
      <w:r>
        <w:rPr>
          <w:i/>
          <w:sz w:val="20"/>
        </w:rPr>
        <w:t>May</w:t>
      </w:r>
      <w:r>
        <w:rPr>
          <w:i/>
          <w:spacing w:val="-7"/>
          <w:sz w:val="20"/>
        </w:rPr>
        <w:t xml:space="preserve"> </w:t>
      </w:r>
      <w:r>
        <w:rPr>
          <w:i/>
          <w:sz w:val="20"/>
        </w:rPr>
        <w:t>29,</w:t>
      </w:r>
    </w:p>
    <w:p w:rsidR="008870C9" w:rsidRDefault="005A5601">
      <w:pPr>
        <w:ind w:left="118"/>
        <w:jc w:val="both"/>
        <w:rPr>
          <w:i/>
          <w:sz w:val="20"/>
        </w:rPr>
      </w:pPr>
      <w:r>
        <w:rPr>
          <w:i/>
          <w:sz w:val="20"/>
        </w:rPr>
        <w:t>2009. Repeal and new rule filed December 19, 2014; effective March 19, 2015. Amendments filed October</w:t>
      </w:r>
    </w:p>
    <w:p w:rsidR="008870C9" w:rsidRDefault="005A5601">
      <w:pPr>
        <w:ind w:left="118"/>
        <w:jc w:val="both"/>
        <w:rPr>
          <w:i/>
          <w:sz w:val="20"/>
        </w:rPr>
      </w:pPr>
      <w:proofErr w:type="gramStart"/>
      <w:r>
        <w:rPr>
          <w:i/>
          <w:sz w:val="20"/>
        </w:rPr>
        <w:t>31, 2018; effective January 29, 2019.</w:t>
      </w:r>
      <w:proofErr w:type="gramEnd"/>
    </w:p>
    <w:p w:rsidR="008870C9" w:rsidRDefault="008870C9">
      <w:pPr>
        <w:pStyle w:val="BodyText"/>
        <w:spacing w:before="5"/>
        <w:rPr>
          <w:i/>
        </w:rPr>
      </w:pPr>
    </w:p>
    <w:p w:rsidR="008870C9" w:rsidRDefault="005A5601">
      <w:pPr>
        <w:pStyle w:val="Heading1"/>
        <w:ind w:left="118"/>
      </w:pPr>
      <w:r>
        <w:t>1640-01-19-.03   APPLICATION PROCESS.</w:t>
      </w:r>
    </w:p>
    <w:p w:rsidR="008870C9" w:rsidRDefault="008870C9">
      <w:pPr>
        <w:pStyle w:val="BodyText"/>
        <w:spacing w:before="9"/>
        <w:rPr>
          <w:b/>
          <w:sz w:val="19"/>
        </w:rPr>
      </w:pPr>
    </w:p>
    <w:p w:rsidR="008870C9" w:rsidRDefault="005A5601">
      <w:pPr>
        <w:pStyle w:val="ListParagraph"/>
        <w:numPr>
          <w:ilvl w:val="0"/>
          <w:numId w:val="24"/>
        </w:numPr>
        <w:tabs>
          <w:tab w:val="left" w:pos="1199"/>
        </w:tabs>
        <w:ind w:right="100" w:hanging="547"/>
        <w:rPr>
          <w:sz w:val="20"/>
        </w:rPr>
      </w:pPr>
      <w:r>
        <w:rPr>
          <w:sz w:val="20"/>
        </w:rPr>
        <w:t>The</w:t>
      </w:r>
      <w:r>
        <w:rPr>
          <w:spacing w:val="-4"/>
          <w:sz w:val="20"/>
        </w:rPr>
        <w:t xml:space="preserve"> </w:t>
      </w:r>
      <w:r>
        <w:rPr>
          <w:sz w:val="20"/>
        </w:rPr>
        <w:t>FAFSA</w:t>
      </w:r>
      <w:r>
        <w:rPr>
          <w:spacing w:val="-4"/>
          <w:sz w:val="20"/>
        </w:rPr>
        <w:t xml:space="preserve"> </w:t>
      </w:r>
      <w:r>
        <w:rPr>
          <w:sz w:val="20"/>
        </w:rPr>
        <w:t>shall</w:t>
      </w:r>
      <w:r>
        <w:rPr>
          <w:spacing w:val="-5"/>
          <w:sz w:val="20"/>
        </w:rPr>
        <w:t xml:space="preserve"> </w:t>
      </w:r>
      <w:r>
        <w:rPr>
          <w:sz w:val="20"/>
        </w:rPr>
        <w:t>be</w:t>
      </w:r>
      <w:r>
        <w:rPr>
          <w:spacing w:val="-4"/>
          <w:sz w:val="20"/>
        </w:rPr>
        <w:t xml:space="preserve"> </w:t>
      </w:r>
      <w:r>
        <w:rPr>
          <w:sz w:val="20"/>
        </w:rPr>
        <w:t>the</w:t>
      </w:r>
      <w:r>
        <w:rPr>
          <w:spacing w:val="-4"/>
          <w:sz w:val="20"/>
        </w:rPr>
        <w:t xml:space="preserve"> </w:t>
      </w:r>
      <w:r>
        <w:rPr>
          <w:sz w:val="20"/>
        </w:rPr>
        <w:t>application</w:t>
      </w:r>
      <w:r>
        <w:rPr>
          <w:spacing w:val="-4"/>
          <w:sz w:val="20"/>
        </w:rPr>
        <w:t xml:space="preserve"> </w:t>
      </w:r>
      <w:r>
        <w:rPr>
          <w:sz w:val="20"/>
        </w:rPr>
        <w:t>for</w:t>
      </w:r>
      <w:r>
        <w:rPr>
          <w:spacing w:val="-3"/>
          <w:sz w:val="20"/>
        </w:rPr>
        <w:t xml:space="preserve"> </w:t>
      </w:r>
      <w:r>
        <w:rPr>
          <w:sz w:val="20"/>
        </w:rPr>
        <w:t>all</w:t>
      </w:r>
      <w:r>
        <w:rPr>
          <w:spacing w:val="-5"/>
          <w:sz w:val="20"/>
        </w:rPr>
        <w:t xml:space="preserve"> </w:t>
      </w:r>
      <w:r>
        <w:rPr>
          <w:sz w:val="20"/>
        </w:rPr>
        <w:t>first</w:t>
      </w:r>
      <w:r>
        <w:rPr>
          <w:spacing w:val="-4"/>
          <w:sz w:val="20"/>
        </w:rPr>
        <w:t xml:space="preserve"> </w:t>
      </w:r>
      <w:r>
        <w:rPr>
          <w:sz w:val="20"/>
        </w:rPr>
        <w:t>year</w:t>
      </w:r>
      <w:r>
        <w:rPr>
          <w:spacing w:val="-3"/>
          <w:sz w:val="20"/>
        </w:rPr>
        <w:t xml:space="preserve"> </w:t>
      </w:r>
      <w:r>
        <w:rPr>
          <w:sz w:val="20"/>
        </w:rPr>
        <w:t>TELS</w:t>
      </w:r>
      <w:r>
        <w:rPr>
          <w:spacing w:val="-4"/>
          <w:sz w:val="20"/>
        </w:rPr>
        <w:t xml:space="preserve"> </w:t>
      </w:r>
      <w:r>
        <w:rPr>
          <w:sz w:val="20"/>
        </w:rPr>
        <w:t>awards</w:t>
      </w:r>
      <w:r>
        <w:rPr>
          <w:spacing w:val="-2"/>
          <w:sz w:val="20"/>
        </w:rPr>
        <w:t xml:space="preserve"> </w:t>
      </w:r>
      <w:r>
        <w:rPr>
          <w:sz w:val="20"/>
        </w:rPr>
        <w:t>and</w:t>
      </w:r>
      <w:r>
        <w:rPr>
          <w:spacing w:val="-6"/>
          <w:sz w:val="20"/>
        </w:rPr>
        <w:t xml:space="preserve"> </w:t>
      </w:r>
      <w:r>
        <w:rPr>
          <w:sz w:val="20"/>
        </w:rPr>
        <w:t>the</w:t>
      </w:r>
      <w:r>
        <w:rPr>
          <w:spacing w:val="-6"/>
          <w:sz w:val="20"/>
        </w:rPr>
        <w:t xml:space="preserve"> </w:t>
      </w:r>
      <w:r>
        <w:rPr>
          <w:sz w:val="20"/>
        </w:rPr>
        <w:t>FAFSA,</w:t>
      </w:r>
      <w:r>
        <w:rPr>
          <w:spacing w:val="-6"/>
          <w:sz w:val="20"/>
        </w:rPr>
        <w:t xml:space="preserve"> </w:t>
      </w:r>
      <w:r>
        <w:rPr>
          <w:sz w:val="20"/>
        </w:rPr>
        <w:t>or</w:t>
      </w:r>
      <w:r>
        <w:rPr>
          <w:spacing w:val="-5"/>
          <w:sz w:val="20"/>
        </w:rPr>
        <w:t xml:space="preserve"> </w:t>
      </w:r>
      <w:r>
        <w:rPr>
          <w:sz w:val="20"/>
        </w:rPr>
        <w:t>Renewal FAFSA, shall be the means by which eligible students reapply for TELS awards after their initial year of eligibility. The FAFSA must be submitted by mail or electronically as directed in the FAFSA instructions. Regardless of the adjusted gross income attributable to the student, the student is required to complete the FAFSA for each academic year in order to apply for and receive a TELS</w:t>
      </w:r>
      <w:r>
        <w:rPr>
          <w:spacing w:val="-27"/>
          <w:sz w:val="20"/>
        </w:rPr>
        <w:t xml:space="preserve"> </w:t>
      </w:r>
      <w:r>
        <w:rPr>
          <w:sz w:val="20"/>
        </w:rPr>
        <w:t>award.</w:t>
      </w:r>
    </w:p>
    <w:p w:rsidR="008870C9" w:rsidRDefault="008870C9">
      <w:pPr>
        <w:pStyle w:val="BodyText"/>
        <w:spacing w:before="7"/>
        <w:rPr>
          <w:sz w:val="19"/>
        </w:rPr>
      </w:pPr>
    </w:p>
    <w:p w:rsidR="005340D0" w:rsidRDefault="005A5601" w:rsidP="005340D0">
      <w:pPr>
        <w:pStyle w:val="ListParagraph"/>
        <w:numPr>
          <w:ilvl w:val="0"/>
          <w:numId w:val="24"/>
        </w:numPr>
        <w:tabs>
          <w:tab w:val="left" w:pos="1199"/>
        </w:tabs>
        <w:ind w:right="99" w:hanging="547"/>
        <w:rPr>
          <w:sz w:val="20"/>
        </w:rPr>
      </w:pPr>
      <w:r>
        <w:rPr>
          <w:sz w:val="20"/>
        </w:rPr>
        <w:t xml:space="preserve">Students </w:t>
      </w:r>
      <w:ins w:id="24" w:author="Peter Abernathy" w:date="2019-10-04T13:58:00Z">
        <w:r w:rsidR="00974BA2">
          <w:rPr>
            <w:sz w:val="20"/>
          </w:rPr>
          <w:t xml:space="preserve">applying for a TELS award </w:t>
        </w:r>
      </w:ins>
      <w:r>
        <w:rPr>
          <w:sz w:val="20"/>
        </w:rPr>
        <w:t>must have a FAFSA received by the U.S. Department of Education on or before September 1 for fall enrollment and February 1 for spring and summer enrollment in determining awards for that academic year. Students enrolling in a TCAT shall have a FAFSA received by the U.S. Department of Education on or before July 1 for the summer trimester,</w:t>
      </w:r>
      <w:r>
        <w:rPr>
          <w:spacing w:val="-2"/>
          <w:sz w:val="20"/>
        </w:rPr>
        <w:t xml:space="preserve"> </w:t>
      </w:r>
      <w:r>
        <w:rPr>
          <w:sz w:val="20"/>
        </w:rPr>
        <w:t>November</w:t>
      </w:r>
      <w:r>
        <w:rPr>
          <w:spacing w:val="-1"/>
          <w:sz w:val="20"/>
        </w:rPr>
        <w:t xml:space="preserve"> </w:t>
      </w:r>
      <w:r>
        <w:rPr>
          <w:sz w:val="20"/>
        </w:rPr>
        <w:t>1</w:t>
      </w:r>
      <w:r>
        <w:rPr>
          <w:spacing w:val="-2"/>
          <w:sz w:val="20"/>
        </w:rPr>
        <w:t xml:space="preserve"> </w:t>
      </w:r>
      <w:r>
        <w:rPr>
          <w:sz w:val="20"/>
        </w:rPr>
        <w:t>for</w:t>
      </w:r>
      <w:r>
        <w:rPr>
          <w:spacing w:val="-1"/>
          <w:sz w:val="20"/>
        </w:rPr>
        <w:t xml:space="preserve"> </w:t>
      </w:r>
      <w:r>
        <w:rPr>
          <w:sz w:val="20"/>
        </w:rPr>
        <w:t>the</w:t>
      </w:r>
      <w:r>
        <w:rPr>
          <w:spacing w:val="-2"/>
          <w:sz w:val="20"/>
        </w:rPr>
        <w:t xml:space="preserve"> </w:t>
      </w:r>
      <w:r>
        <w:rPr>
          <w:sz w:val="20"/>
        </w:rPr>
        <w:t>fall</w:t>
      </w:r>
      <w:r>
        <w:rPr>
          <w:spacing w:val="-3"/>
          <w:sz w:val="20"/>
        </w:rPr>
        <w:t xml:space="preserve"> </w:t>
      </w:r>
      <w:r>
        <w:rPr>
          <w:sz w:val="20"/>
        </w:rPr>
        <w:t>trimester</w:t>
      </w:r>
      <w:r>
        <w:rPr>
          <w:spacing w:val="-3"/>
          <w:sz w:val="20"/>
        </w:rPr>
        <w:t xml:space="preserve"> </w:t>
      </w:r>
      <w:r>
        <w:rPr>
          <w:sz w:val="20"/>
        </w:rPr>
        <w:t>and</w:t>
      </w:r>
      <w:r>
        <w:rPr>
          <w:spacing w:val="-4"/>
          <w:sz w:val="20"/>
        </w:rPr>
        <w:t xml:space="preserve"> </w:t>
      </w:r>
      <w:r>
        <w:rPr>
          <w:sz w:val="20"/>
        </w:rPr>
        <w:t>March</w:t>
      </w:r>
      <w:r>
        <w:rPr>
          <w:spacing w:val="-4"/>
          <w:sz w:val="20"/>
        </w:rPr>
        <w:t xml:space="preserve"> </w:t>
      </w:r>
      <w:r>
        <w:rPr>
          <w:sz w:val="20"/>
        </w:rPr>
        <w:t>1</w:t>
      </w:r>
      <w:r>
        <w:rPr>
          <w:spacing w:val="-4"/>
          <w:sz w:val="20"/>
        </w:rPr>
        <w:t xml:space="preserve"> </w:t>
      </w:r>
      <w:r>
        <w:rPr>
          <w:sz w:val="20"/>
        </w:rPr>
        <w:t>for</w:t>
      </w:r>
      <w:r>
        <w:rPr>
          <w:spacing w:val="-3"/>
          <w:sz w:val="20"/>
        </w:rPr>
        <w:t xml:space="preserve"> </w:t>
      </w:r>
      <w:r>
        <w:rPr>
          <w:sz w:val="20"/>
        </w:rPr>
        <w:t>the</w:t>
      </w:r>
      <w:r>
        <w:rPr>
          <w:spacing w:val="-3"/>
          <w:sz w:val="20"/>
        </w:rPr>
        <w:t xml:space="preserve"> </w:t>
      </w:r>
      <w:r>
        <w:rPr>
          <w:sz w:val="20"/>
        </w:rPr>
        <w:t>spring</w:t>
      </w:r>
      <w:r>
        <w:rPr>
          <w:spacing w:val="-4"/>
          <w:sz w:val="20"/>
        </w:rPr>
        <w:t xml:space="preserve"> </w:t>
      </w:r>
      <w:r>
        <w:rPr>
          <w:sz w:val="20"/>
        </w:rPr>
        <w:t>trimester.</w:t>
      </w:r>
      <w:r>
        <w:rPr>
          <w:spacing w:val="-4"/>
          <w:sz w:val="20"/>
        </w:rPr>
        <w:t xml:space="preserve"> </w:t>
      </w:r>
      <w:r>
        <w:rPr>
          <w:sz w:val="20"/>
        </w:rPr>
        <w:t>It</w:t>
      </w:r>
      <w:r>
        <w:rPr>
          <w:spacing w:val="-4"/>
          <w:sz w:val="20"/>
        </w:rPr>
        <w:t xml:space="preserve"> </w:t>
      </w:r>
      <w:r>
        <w:rPr>
          <w:sz w:val="20"/>
        </w:rPr>
        <w:t>shall</w:t>
      </w:r>
      <w:r>
        <w:rPr>
          <w:spacing w:val="-5"/>
          <w:sz w:val="20"/>
        </w:rPr>
        <w:t xml:space="preserve"> </w:t>
      </w:r>
      <w:r>
        <w:rPr>
          <w:sz w:val="20"/>
        </w:rPr>
        <w:t>be</w:t>
      </w:r>
      <w:r>
        <w:rPr>
          <w:spacing w:val="-4"/>
          <w:sz w:val="20"/>
        </w:rPr>
        <w:t xml:space="preserve"> </w:t>
      </w:r>
      <w:r>
        <w:rPr>
          <w:sz w:val="20"/>
        </w:rPr>
        <w:t>the responsibility of the student to ensure that the FAFSA is timely submitted to ensure it is received</w:t>
      </w:r>
      <w:r>
        <w:rPr>
          <w:spacing w:val="-10"/>
          <w:sz w:val="20"/>
        </w:rPr>
        <w:t xml:space="preserve"> </w:t>
      </w:r>
      <w:r>
        <w:rPr>
          <w:sz w:val="20"/>
        </w:rPr>
        <w:t>by</w:t>
      </w:r>
      <w:r>
        <w:rPr>
          <w:spacing w:val="-15"/>
          <w:sz w:val="20"/>
        </w:rPr>
        <w:t xml:space="preserve"> </w:t>
      </w:r>
      <w:r>
        <w:rPr>
          <w:sz w:val="20"/>
        </w:rPr>
        <w:t>the</w:t>
      </w:r>
      <w:r>
        <w:rPr>
          <w:spacing w:val="-10"/>
          <w:sz w:val="20"/>
        </w:rPr>
        <w:t xml:space="preserve"> </w:t>
      </w:r>
      <w:r>
        <w:rPr>
          <w:sz w:val="20"/>
        </w:rPr>
        <w:t>above</w:t>
      </w:r>
      <w:r>
        <w:rPr>
          <w:spacing w:val="-10"/>
          <w:sz w:val="20"/>
        </w:rPr>
        <w:t xml:space="preserve"> </w:t>
      </w:r>
      <w:r>
        <w:rPr>
          <w:sz w:val="20"/>
        </w:rPr>
        <w:t>deadlines.</w:t>
      </w:r>
    </w:p>
    <w:p w:rsidR="005340D0" w:rsidRPr="005340D0" w:rsidRDefault="005340D0" w:rsidP="005340D0">
      <w:pPr>
        <w:tabs>
          <w:tab w:val="left" w:pos="1199"/>
        </w:tabs>
        <w:ind w:right="99"/>
        <w:rPr>
          <w:sz w:val="20"/>
        </w:rPr>
      </w:pPr>
    </w:p>
    <w:p w:rsidR="005340D0" w:rsidRPr="005340D0" w:rsidRDefault="005A5601" w:rsidP="005340D0">
      <w:pPr>
        <w:pStyle w:val="ListParagraph"/>
        <w:numPr>
          <w:ilvl w:val="0"/>
          <w:numId w:val="24"/>
        </w:numPr>
        <w:tabs>
          <w:tab w:val="left" w:pos="1199"/>
        </w:tabs>
        <w:ind w:right="99" w:hanging="547"/>
        <w:rPr>
          <w:sz w:val="20"/>
        </w:rPr>
      </w:pPr>
      <w:r w:rsidRPr="005340D0">
        <w:rPr>
          <w:sz w:val="20"/>
        </w:rPr>
        <w:t>Students shall apply for the Dual Enrollment Grant during their junior and senior high school years by completing the Dual Enrollment Grant Application online. The student must renew the</w:t>
      </w:r>
      <w:r w:rsidRPr="005340D0">
        <w:rPr>
          <w:spacing w:val="-9"/>
          <w:sz w:val="20"/>
        </w:rPr>
        <w:t xml:space="preserve"> </w:t>
      </w:r>
      <w:r w:rsidRPr="005340D0">
        <w:rPr>
          <w:sz w:val="20"/>
        </w:rPr>
        <w:t>Dual</w:t>
      </w:r>
      <w:r w:rsidRPr="005340D0">
        <w:rPr>
          <w:spacing w:val="-10"/>
          <w:sz w:val="20"/>
        </w:rPr>
        <w:t xml:space="preserve"> </w:t>
      </w:r>
      <w:r w:rsidRPr="005340D0">
        <w:rPr>
          <w:sz w:val="20"/>
        </w:rPr>
        <w:t>Enrollment</w:t>
      </w:r>
      <w:r w:rsidRPr="005340D0">
        <w:rPr>
          <w:spacing w:val="-9"/>
          <w:sz w:val="20"/>
        </w:rPr>
        <w:t xml:space="preserve"> </w:t>
      </w:r>
      <w:r w:rsidRPr="005340D0">
        <w:rPr>
          <w:sz w:val="20"/>
        </w:rPr>
        <w:t>Grant</w:t>
      </w:r>
      <w:r w:rsidRPr="005340D0">
        <w:rPr>
          <w:spacing w:val="-9"/>
          <w:sz w:val="20"/>
        </w:rPr>
        <w:t xml:space="preserve"> </w:t>
      </w:r>
      <w:r w:rsidRPr="005340D0">
        <w:rPr>
          <w:sz w:val="20"/>
        </w:rPr>
        <w:t>application</w:t>
      </w:r>
      <w:r w:rsidRPr="005340D0">
        <w:rPr>
          <w:spacing w:val="-9"/>
          <w:sz w:val="20"/>
        </w:rPr>
        <w:t xml:space="preserve"> </w:t>
      </w:r>
      <w:r w:rsidRPr="005340D0">
        <w:rPr>
          <w:sz w:val="20"/>
        </w:rPr>
        <w:t>each</w:t>
      </w:r>
      <w:r w:rsidRPr="005340D0">
        <w:rPr>
          <w:spacing w:val="-9"/>
          <w:sz w:val="20"/>
        </w:rPr>
        <w:t xml:space="preserve"> </w:t>
      </w:r>
      <w:r w:rsidRPr="005340D0">
        <w:rPr>
          <w:sz w:val="20"/>
        </w:rPr>
        <w:t>postsecondary</w:t>
      </w:r>
      <w:r w:rsidRPr="005340D0">
        <w:rPr>
          <w:spacing w:val="-14"/>
          <w:sz w:val="20"/>
        </w:rPr>
        <w:t xml:space="preserve"> </w:t>
      </w:r>
      <w:r w:rsidRPr="005340D0">
        <w:rPr>
          <w:sz w:val="20"/>
        </w:rPr>
        <w:t>academic</w:t>
      </w:r>
      <w:r w:rsidRPr="005340D0">
        <w:rPr>
          <w:spacing w:val="-6"/>
          <w:sz w:val="20"/>
        </w:rPr>
        <w:t xml:space="preserve"> </w:t>
      </w:r>
      <w:r w:rsidRPr="005340D0">
        <w:rPr>
          <w:sz w:val="20"/>
        </w:rPr>
        <w:t>year.</w:t>
      </w:r>
    </w:p>
    <w:p w:rsidR="005340D0" w:rsidRDefault="005340D0" w:rsidP="005340D0">
      <w:pPr>
        <w:pStyle w:val="ListParagraph"/>
        <w:tabs>
          <w:tab w:val="left" w:pos="1199"/>
        </w:tabs>
        <w:ind w:left="1212" w:right="99" w:firstLine="0"/>
        <w:rPr>
          <w:sz w:val="20"/>
        </w:rPr>
      </w:pPr>
    </w:p>
    <w:p w:rsidR="008870C9" w:rsidRDefault="005A5601">
      <w:pPr>
        <w:pStyle w:val="ListParagraph"/>
        <w:numPr>
          <w:ilvl w:val="1"/>
          <w:numId w:val="24"/>
        </w:numPr>
        <w:tabs>
          <w:tab w:val="left" w:pos="1745"/>
          <w:tab w:val="left" w:pos="1746"/>
        </w:tabs>
        <w:spacing w:line="229" w:lineRule="exact"/>
        <w:ind w:hanging="547"/>
        <w:rPr>
          <w:sz w:val="20"/>
        </w:rPr>
      </w:pPr>
      <w:r>
        <w:rPr>
          <w:sz w:val="20"/>
        </w:rPr>
        <w:t>The application deadlines for eligible two-year and four-year institutions are</w:t>
      </w:r>
      <w:r>
        <w:rPr>
          <w:spacing w:val="1"/>
          <w:sz w:val="20"/>
        </w:rPr>
        <w:t xml:space="preserve"> </w:t>
      </w:r>
      <w:r>
        <w:rPr>
          <w:sz w:val="20"/>
        </w:rPr>
        <w:t>September</w:t>
      </w:r>
    </w:p>
    <w:p w:rsidR="00724489" w:rsidRDefault="005A5601">
      <w:pPr>
        <w:pStyle w:val="BodyText"/>
        <w:ind w:left="1745" w:right="99"/>
        <w:jc w:val="both"/>
        <w:sectPr w:rsidR="00724489" w:rsidSect="00724489">
          <w:headerReference w:type="default" r:id="rId12"/>
          <w:type w:val="continuous"/>
          <w:pgSz w:w="12240" w:h="15840"/>
          <w:pgMar w:top="1400" w:right="1320" w:bottom="940" w:left="1320" w:header="720" w:footer="720" w:gutter="0"/>
          <w:cols w:space="720"/>
          <w:docGrid w:linePitch="299"/>
        </w:sectPr>
      </w:pPr>
      <w:proofErr w:type="gramStart"/>
      <w:r>
        <w:t>15 for the fall semester, February 1 for the spring semester, and May 15 for the summer semester.</w:t>
      </w:r>
      <w:proofErr w:type="gramEnd"/>
      <w:r>
        <w:t xml:space="preserve">  The application deadlines for the TCATs are November 1 for the</w:t>
      </w:r>
      <w:del w:id="25" w:author="Shauna Jennings" w:date="2019-11-18T09:39:00Z">
        <w:r w:rsidDel="00E12554">
          <w:delText xml:space="preserve"> </w:delText>
        </w:r>
      </w:del>
      <w:r>
        <w:t xml:space="preserve"> </w:t>
      </w:r>
    </w:p>
    <w:p w:rsidR="008870C9" w:rsidRDefault="005A5601">
      <w:pPr>
        <w:pStyle w:val="BodyText"/>
        <w:ind w:left="1745" w:right="99"/>
        <w:jc w:val="both"/>
      </w:pPr>
      <w:proofErr w:type="gramStart"/>
      <w:r>
        <w:lastRenderedPageBreak/>
        <w:t>fall</w:t>
      </w:r>
      <w:proofErr w:type="gramEnd"/>
      <w:r>
        <w:t xml:space="preserve"> term, March 1 for the spring term, and May</w:t>
      </w:r>
      <w:r>
        <w:rPr>
          <w:spacing w:val="-39"/>
        </w:rPr>
        <w:t xml:space="preserve"> </w:t>
      </w:r>
      <w:r>
        <w:t>15 for the summer term.</w:t>
      </w:r>
    </w:p>
    <w:p w:rsidR="008870C9" w:rsidRDefault="005A5601" w:rsidP="00CD6815">
      <w:pPr>
        <w:spacing w:before="39"/>
        <w:ind w:left="120"/>
        <w:jc w:val="both"/>
        <w:rPr>
          <w:i/>
          <w:sz w:val="20"/>
        </w:rPr>
      </w:pPr>
      <w:r>
        <w:rPr>
          <w:b/>
          <w:i/>
          <w:sz w:val="20"/>
        </w:rPr>
        <w:t xml:space="preserve">Authority:  </w:t>
      </w:r>
      <w:r>
        <w:rPr>
          <w:i/>
          <w:sz w:val="20"/>
        </w:rPr>
        <w:t xml:space="preserve">T.C.A. §§ 49-4-201, 49-4-204, 49-4-903, 49-4-924, and 49-4-930. </w:t>
      </w:r>
      <w:r>
        <w:rPr>
          <w:b/>
          <w:i/>
          <w:sz w:val="20"/>
        </w:rPr>
        <w:t>Administrative    History:</w:t>
      </w:r>
      <w:r w:rsidR="00CD6815">
        <w:rPr>
          <w:b/>
          <w:i/>
          <w:sz w:val="20"/>
        </w:rPr>
        <w:t xml:space="preserve"> </w:t>
      </w:r>
      <w:r>
        <w:rPr>
          <w:i/>
          <w:sz w:val="20"/>
        </w:rPr>
        <w:t xml:space="preserve">Original rule filed December 29, 2003; effective April 29, 2004. </w:t>
      </w:r>
      <w:proofErr w:type="gramStart"/>
      <w:r>
        <w:rPr>
          <w:i/>
          <w:sz w:val="20"/>
        </w:rPr>
        <w:t>Public necessity rule filed October 4, 2005;</w:t>
      </w:r>
      <w:r w:rsidR="00CD6815">
        <w:rPr>
          <w:i/>
          <w:sz w:val="20"/>
        </w:rPr>
        <w:t xml:space="preserve"> </w:t>
      </w:r>
      <w:r>
        <w:rPr>
          <w:i/>
          <w:sz w:val="20"/>
        </w:rPr>
        <w:t>effective through March 18, 2006.</w:t>
      </w:r>
      <w:proofErr w:type="gramEnd"/>
      <w:r>
        <w:rPr>
          <w:i/>
          <w:sz w:val="20"/>
        </w:rPr>
        <w:t xml:space="preserve"> Public necessity rules 1640-01-19-.01 through 1640-01-19-.26 filed</w:t>
      </w:r>
      <w:r w:rsidR="00CD6815">
        <w:rPr>
          <w:i/>
          <w:sz w:val="20"/>
        </w:rPr>
        <w:t xml:space="preserve"> </w:t>
      </w:r>
      <w:r>
        <w:rPr>
          <w:i/>
          <w:sz w:val="20"/>
        </w:rPr>
        <w:t>October 4, 2005, expired on March 18, 2006. On March 19, 2006, rules 1640-01-19-.01 through 1640-01-</w:t>
      </w:r>
      <w:r w:rsidR="00CD6815">
        <w:rPr>
          <w:i/>
          <w:sz w:val="20"/>
        </w:rPr>
        <w:t xml:space="preserve"> </w:t>
      </w:r>
      <w:r>
        <w:rPr>
          <w:i/>
          <w:sz w:val="20"/>
        </w:rPr>
        <w:t>19-.26 reverted to rules in effect on October 3, 2005. Repeal and new rule filed November 9, 2005;</w:t>
      </w:r>
      <w:r w:rsidR="00CD6815">
        <w:rPr>
          <w:i/>
          <w:sz w:val="20"/>
        </w:rPr>
        <w:t xml:space="preserve"> </w:t>
      </w:r>
      <w:r>
        <w:rPr>
          <w:i/>
          <w:sz w:val="20"/>
        </w:rPr>
        <w:t xml:space="preserve">effective March 30, 2006. </w:t>
      </w:r>
      <w:proofErr w:type="gramStart"/>
      <w:r>
        <w:rPr>
          <w:i/>
          <w:sz w:val="20"/>
        </w:rPr>
        <w:t>Public necessity rule filed November 20, 2007; effective through May 3,   2008.</w:t>
      </w:r>
      <w:proofErr w:type="gramEnd"/>
      <w:r w:rsidR="00CD6815">
        <w:rPr>
          <w:i/>
          <w:sz w:val="20"/>
        </w:rPr>
        <w:t xml:space="preserve"> </w:t>
      </w:r>
      <w:proofErr w:type="gramStart"/>
      <w:r>
        <w:rPr>
          <w:i/>
          <w:sz w:val="20"/>
        </w:rPr>
        <w:t>Amendment  filed</w:t>
      </w:r>
      <w:proofErr w:type="gramEnd"/>
      <w:r>
        <w:rPr>
          <w:i/>
          <w:sz w:val="20"/>
        </w:rPr>
        <w:t xml:space="preserve">  November 20, 2007; effective March 28, 2008.  Amendment filed </w:t>
      </w:r>
      <w:proofErr w:type="gramStart"/>
      <w:r>
        <w:rPr>
          <w:i/>
          <w:sz w:val="20"/>
        </w:rPr>
        <w:t>January  30</w:t>
      </w:r>
      <w:proofErr w:type="gramEnd"/>
      <w:r>
        <w:rPr>
          <w:i/>
          <w:sz w:val="20"/>
        </w:rPr>
        <w:t>,    2009;</w:t>
      </w:r>
      <w:r w:rsidR="00CD6815">
        <w:rPr>
          <w:i/>
          <w:sz w:val="20"/>
        </w:rPr>
        <w:t xml:space="preserve"> </w:t>
      </w:r>
      <w:r>
        <w:rPr>
          <w:i/>
          <w:sz w:val="20"/>
        </w:rPr>
        <w:t>effective May 29, 2009. Amendment filed December 19, 2014; effective March 19, 2015. Amendments</w:t>
      </w:r>
      <w:r w:rsidR="00CD6815">
        <w:rPr>
          <w:i/>
          <w:sz w:val="20"/>
        </w:rPr>
        <w:t xml:space="preserve"> </w:t>
      </w:r>
      <w:r>
        <w:rPr>
          <w:i/>
          <w:sz w:val="20"/>
        </w:rPr>
        <w:t>filed October 31, 2018; effective January 29, 2019.</w:t>
      </w:r>
    </w:p>
    <w:p w:rsidR="008870C9" w:rsidRDefault="008870C9">
      <w:pPr>
        <w:pStyle w:val="BodyText"/>
        <w:spacing w:before="5"/>
        <w:rPr>
          <w:i/>
        </w:rPr>
      </w:pPr>
    </w:p>
    <w:p w:rsidR="008870C9" w:rsidRDefault="005A5601">
      <w:pPr>
        <w:pStyle w:val="Heading1"/>
        <w:spacing w:before="1"/>
        <w:ind w:left="120"/>
      </w:pPr>
      <w:r>
        <w:t>1640-01-19-.04   GENERAL ELIGIBILITY.</w:t>
      </w:r>
    </w:p>
    <w:p w:rsidR="008870C9" w:rsidRDefault="008870C9">
      <w:pPr>
        <w:pStyle w:val="BodyText"/>
        <w:spacing w:before="10"/>
        <w:rPr>
          <w:b/>
          <w:sz w:val="19"/>
        </w:rPr>
      </w:pPr>
    </w:p>
    <w:p w:rsidR="008870C9" w:rsidRDefault="005A5601">
      <w:pPr>
        <w:pStyle w:val="ListParagraph"/>
        <w:numPr>
          <w:ilvl w:val="0"/>
          <w:numId w:val="23"/>
        </w:numPr>
        <w:tabs>
          <w:tab w:val="left" w:pos="1200"/>
          <w:tab w:val="left" w:pos="1201"/>
        </w:tabs>
        <w:rPr>
          <w:sz w:val="20"/>
        </w:rPr>
      </w:pPr>
      <w:r>
        <w:rPr>
          <w:sz w:val="20"/>
        </w:rPr>
        <w:t>To</w:t>
      </w:r>
      <w:r>
        <w:rPr>
          <w:spacing w:val="-5"/>
          <w:sz w:val="20"/>
        </w:rPr>
        <w:t xml:space="preserve"> </w:t>
      </w:r>
      <w:r>
        <w:rPr>
          <w:sz w:val="20"/>
        </w:rPr>
        <w:t>be</w:t>
      </w:r>
      <w:r>
        <w:rPr>
          <w:spacing w:val="-5"/>
          <w:sz w:val="20"/>
        </w:rPr>
        <w:t xml:space="preserve"> </w:t>
      </w:r>
      <w:r>
        <w:rPr>
          <w:sz w:val="20"/>
        </w:rPr>
        <w:t>eligible</w:t>
      </w:r>
      <w:r>
        <w:rPr>
          <w:spacing w:val="-5"/>
          <w:sz w:val="20"/>
        </w:rPr>
        <w:t xml:space="preserve"> </w:t>
      </w:r>
      <w:r>
        <w:rPr>
          <w:sz w:val="20"/>
        </w:rPr>
        <w:t>for</w:t>
      </w:r>
      <w:r>
        <w:rPr>
          <w:spacing w:val="-5"/>
          <w:sz w:val="20"/>
        </w:rPr>
        <w:t xml:space="preserve"> </w:t>
      </w:r>
      <w:r>
        <w:rPr>
          <w:sz w:val="20"/>
        </w:rPr>
        <w:t>a</w:t>
      </w:r>
      <w:r>
        <w:rPr>
          <w:spacing w:val="-5"/>
          <w:sz w:val="20"/>
        </w:rPr>
        <w:t xml:space="preserve"> </w:t>
      </w:r>
      <w:r>
        <w:rPr>
          <w:sz w:val="20"/>
        </w:rPr>
        <w:t>TELS</w:t>
      </w:r>
      <w:r>
        <w:rPr>
          <w:spacing w:val="-6"/>
          <w:sz w:val="20"/>
        </w:rPr>
        <w:t xml:space="preserve"> </w:t>
      </w:r>
      <w:r>
        <w:rPr>
          <w:sz w:val="20"/>
        </w:rPr>
        <w:t>award</w:t>
      </w:r>
      <w:r>
        <w:rPr>
          <w:spacing w:val="-5"/>
          <w:sz w:val="20"/>
        </w:rPr>
        <w:t xml:space="preserve"> </w:t>
      </w:r>
      <w:r>
        <w:rPr>
          <w:sz w:val="20"/>
        </w:rPr>
        <w:t>a</w:t>
      </w:r>
      <w:r>
        <w:rPr>
          <w:spacing w:val="-5"/>
          <w:sz w:val="20"/>
        </w:rPr>
        <w:t xml:space="preserve"> </w:t>
      </w:r>
      <w:r>
        <w:rPr>
          <w:sz w:val="20"/>
        </w:rPr>
        <w:t>student</w:t>
      </w:r>
      <w:r>
        <w:rPr>
          <w:spacing w:val="-5"/>
          <w:sz w:val="20"/>
        </w:rPr>
        <w:t xml:space="preserve"> </w:t>
      </w:r>
      <w:r>
        <w:rPr>
          <w:sz w:val="20"/>
        </w:rPr>
        <w:t>shall:</w:t>
      </w:r>
    </w:p>
    <w:p w:rsidR="008870C9" w:rsidRDefault="008870C9">
      <w:pPr>
        <w:pStyle w:val="BodyText"/>
        <w:spacing w:before="7"/>
        <w:rPr>
          <w:sz w:val="19"/>
        </w:rPr>
      </w:pPr>
    </w:p>
    <w:p w:rsidR="008870C9" w:rsidRDefault="005A5601">
      <w:pPr>
        <w:pStyle w:val="ListParagraph"/>
        <w:numPr>
          <w:ilvl w:val="1"/>
          <w:numId w:val="23"/>
        </w:numPr>
        <w:tabs>
          <w:tab w:val="left" w:pos="1747"/>
          <w:tab w:val="left" w:pos="1748"/>
        </w:tabs>
        <w:ind w:hanging="547"/>
        <w:rPr>
          <w:sz w:val="20"/>
        </w:rPr>
      </w:pPr>
      <w:r>
        <w:rPr>
          <w:sz w:val="20"/>
        </w:rPr>
        <w:t>Be a Tennessee citizen;</w:t>
      </w:r>
      <w:r>
        <w:rPr>
          <w:spacing w:val="-28"/>
          <w:sz w:val="20"/>
        </w:rPr>
        <w:t xml:space="preserve"> </w:t>
      </w:r>
      <w:r>
        <w:rPr>
          <w:sz w:val="20"/>
        </w:rPr>
        <w:t>and</w:t>
      </w:r>
    </w:p>
    <w:p w:rsidR="008870C9" w:rsidRDefault="008870C9">
      <w:pPr>
        <w:pStyle w:val="BodyText"/>
        <w:spacing w:before="7"/>
        <w:rPr>
          <w:sz w:val="19"/>
        </w:rPr>
      </w:pPr>
    </w:p>
    <w:p w:rsidR="008870C9" w:rsidRDefault="005A5601">
      <w:pPr>
        <w:pStyle w:val="ListParagraph"/>
        <w:numPr>
          <w:ilvl w:val="1"/>
          <w:numId w:val="23"/>
        </w:numPr>
        <w:tabs>
          <w:tab w:val="left" w:pos="1747"/>
          <w:tab w:val="left" w:pos="1748"/>
        </w:tabs>
        <w:ind w:hanging="547"/>
        <w:rPr>
          <w:sz w:val="20"/>
        </w:rPr>
      </w:pPr>
      <w:r>
        <w:rPr>
          <w:sz w:val="20"/>
        </w:rPr>
        <w:t>Be</w:t>
      </w:r>
      <w:r>
        <w:rPr>
          <w:spacing w:val="-6"/>
          <w:sz w:val="20"/>
        </w:rPr>
        <w:t xml:space="preserve"> </w:t>
      </w:r>
      <w:r>
        <w:rPr>
          <w:sz w:val="20"/>
        </w:rPr>
        <w:t>a</w:t>
      </w:r>
      <w:r>
        <w:rPr>
          <w:spacing w:val="-6"/>
          <w:sz w:val="20"/>
        </w:rPr>
        <w:t xml:space="preserve"> </w:t>
      </w:r>
      <w:r>
        <w:rPr>
          <w:sz w:val="20"/>
        </w:rPr>
        <w:t>Tennessee</w:t>
      </w:r>
      <w:r>
        <w:rPr>
          <w:spacing w:val="-6"/>
          <w:sz w:val="20"/>
        </w:rPr>
        <w:t xml:space="preserve"> </w:t>
      </w:r>
      <w:r>
        <w:rPr>
          <w:sz w:val="20"/>
        </w:rPr>
        <w:t>resident</w:t>
      </w:r>
      <w:r>
        <w:rPr>
          <w:spacing w:val="-6"/>
          <w:sz w:val="20"/>
        </w:rPr>
        <w:t xml:space="preserve"> </w:t>
      </w:r>
      <w:r>
        <w:rPr>
          <w:sz w:val="20"/>
        </w:rPr>
        <w:t>as</w:t>
      </w:r>
      <w:r>
        <w:rPr>
          <w:spacing w:val="-5"/>
          <w:sz w:val="20"/>
        </w:rPr>
        <w:t xml:space="preserve"> </w:t>
      </w:r>
      <w:r>
        <w:rPr>
          <w:sz w:val="20"/>
        </w:rPr>
        <w:t>required</w:t>
      </w:r>
      <w:r>
        <w:rPr>
          <w:spacing w:val="-6"/>
          <w:sz w:val="20"/>
        </w:rPr>
        <w:t xml:space="preserve"> </w:t>
      </w:r>
      <w:r>
        <w:rPr>
          <w:sz w:val="20"/>
        </w:rPr>
        <w:t>by</w:t>
      </w:r>
      <w:r>
        <w:rPr>
          <w:spacing w:val="-12"/>
          <w:sz w:val="20"/>
        </w:rPr>
        <w:t xml:space="preserve"> </w:t>
      </w:r>
      <w:r>
        <w:rPr>
          <w:sz w:val="20"/>
        </w:rPr>
        <w:t>T.C.A.</w:t>
      </w:r>
      <w:r>
        <w:rPr>
          <w:spacing w:val="-6"/>
          <w:sz w:val="20"/>
        </w:rPr>
        <w:t xml:space="preserve"> </w:t>
      </w:r>
      <w:r>
        <w:rPr>
          <w:sz w:val="20"/>
        </w:rPr>
        <w:t>§</w:t>
      </w:r>
      <w:r>
        <w:rPr>
          <w:spacing w:val="-6"/>
          <w:sz w:val="20"/>
        </w:rPr>
        <w:t xml:space="preserve"> </w:t>
      </w:r>
      <w:r>
        <w:rPr>
          <w:sz w:val="20"/>
        </w:rPr>
        <w:t>49-4-905(a)(1);</w:t>
      </w:r>
      <w:r>
        <w:rPr>
          <w:spacing w:val="-6"/>
          <w:sz w:val="20"/>
        </w:rPr>
        <w:t xml:space="preserve"> </w:t>
      </w:r>
      <w:r>
        <w:rPr>
          <w:sz w:val="20"/>
        </w:rPr>
        <w:t>and</w:t>
      </w:r>
    </w:p>
    <w:p w:rsidR="008870C9" w:rsidRDefault="008870C9">
      <w:pPr>
        <w:pStyle w:val="BodyText"/>
        <w:spacing w:before="7"/>
        <w:rPr>
          <w:sz w:val="19"/>
        </w:rPr>
      </w:pPr>
    </w:p>
    <w:p w:rsidR="008870C9" w:rsidRDefault="005A5601">
      <w:pPr>
        <w:pStyle w:val="ListParagraph"/>
        <w:numPr>
          <w:ilvl w:val="1"/>
          <w:numId w:val="23"/>
        </w:numPr>
        <w:tabs>
          <w:tab w:val="left" w:pos="1747"/>
          <w:tab w:val="left" w:pos="1748"/>
        </w:tabs>
        <w:ind w:right="118" w:hanging="547"/>
        <w:rPr>
          <w:sz w:val="20"/>
        </w:rPr>
      </w:pPr>
      <w:r>
        <w:rPr>
          <w:sz w:val="20"/>
        </w:rPr>
        <w:t>Make application for a TELS award by submitting the FAFSA or Renewal FAFSA as required</w:t>
      </w:r>
      <w:r>
        <w:rPr>
          <w:spacing w:val="-10"/>
          <w:sz w:val="20"/>
        </w:rPr>
        <w:t xml:space="preserve"> </w:t>
      </w:r>
      <w:r>
        <w:rPr>
          <w:sz w:val="20"/>
        </w:rPr>
        <w:t>by</w:t>
      </w:r>
      <w:r>
        <w:rPr>
          <w:spacing w:val="-15"/>
          <w:sz w:val="20"/>
        </w:rPr>
        <w:t xml:space="preserve"> </w:t>
      </w:r>
      <w:r>
        <w:rPr>
          <w:sz w:val="20"/>
        </w:rPr>
        <w:t>Rule</w:t>
      </w:r>
      <w:r>
        <w:rPr>
          <w:spacing w:val="-10"/>
          <w:sz w:val="20"/>
        </w:rPr>
        <w:t xml:space="preserve"> </w:t>
      </w:r>
      <w:r>
        <w:rPr>
          <w:sz w:val="20"/>
        </w:rPr>
        <w:t>1640-01-19-.03,</w:t>
      </w:r>
      <w:r>
        <w:rPr>
          <w:spacing w:val="-10"/>
          <w:sz w:val="20"/>
        </w:rPr>
        <w:t xml:space="preserve"> </w:t>
      </w:r>
      <w:r>
        <w:rPr>
          <w:sz w:val="20"/>
        </w:rPr>
        <w:t>and</w:t>
      </w:r>
    </w:p>
    <w:p w:rsidR="008870C9" w:rsidRDefault="008870C9">
      <w:pPr>
        <w:pStyle w:val="BodyText"/>
        <w:spacing w:before="7"/>
        <w:rPr>
          <w:sz w:val="19"/>
        </w:rPr>
      </w:pPr>
    </w:p>
    <w:p w:rsidR="008870C9" w:rsidRDefault="005A5601">
      <w:pPr>
        <w:pStyle w:val="ListParagraph"/>
        <w:numPr>
          <w:ilvl w:val="1"/>
          <w:numId w:val="23"/>
        </w:numPr>
        <w:tabs>
          <w:tab w:val="left" w:pos="1747"/>
          <w:tab w:val="left" w:pos="1748"/>
        </w:tabs>
        <w:ind w:hanging="547"/>
        <w:rPr>
          <w:sz w:val="20"/>
        </w:rPr>
      </w:pPr>
      <w:r>
        <w:rPr>
          <w:sz w:val="20"/>
        </w:rPr>
        <w:t>Be</w:t>
      </w:r>
      <w:r>
        <w:rPr>
          <w:spacing w:val="-9"/>
          <w:sz w:val="20"/>
        </w:rPr>
        <w:t xml:space="preserve"> </w:t>
      </w:r>
      <w:r>
        <w:rPr>
          <w:sz w:val="20"/>
        </w:rPr>
        <w:t>admitted</w:t>
      </w:r>
      <w:r>
        <w:rPr>
          <w:spacing w:val="-9"/>
          <w:sz w:val="20"/>
        </w:rPr>
        <w:t xml:space="preserve"> </w:t>
      </w:r>
      <w:r>
        <w:rPr>
          <w:sz w:val="20"/>
        </w:rPr>
        <w:t>to</w:t>
      </w:r>
      <w:r>
        <w:rPr>
          <w:spacing w:val="-9"/>
          <w:sz w:val="20"/>
        </w:rPr>
        <w:t xml:space="preserve"> </w:t>
      </w:r>
      <w:r>
        <w:rPr>
          <w:sz w:val="20"/>
        </w:rPr>
        <w:t>an</w:t>
      </w:r>
      <w:r>
        <w:rPr>
          <w:spacing w:val="-9"/>
          <w:sz w:val="20"/>
        </w:rPr>
        <w:t xml:space="preserve"> </w:t>
      </w:r>
      <w:r>
        <w:rPr>
          <w:sz w:val="20"/>
        </w:rPr>
        <w:t>eligible</w:t>
      </w:r>
      <w:r>
        <w:rPr>
          <w:spacing w:val="-9"/>
          <w:sz w:val="20"/>
        </w:rPr>
        <w:t xml:space="preserve"> </w:t>
      </w:r>
      <w:r>
        <w:rPr>
          <w:sz w:val="20"/>
        </w:rPr>
        <w:t>postsecondary</w:t>
      </w:r>
      <w:r>
        <w:rPr>
          <w:spacing w:val="-15"/>
          <w:sz w:val="20"/>
        </w:rPr>
        <w:t xml:space="preserve"> </w:t>
      </w:r>
      <w:r>
        <w:rPr>
          <w:sz w:val="20"/>
        </w:rPr>
        <w:t>institution;</w:t>
      </w:r>
      <w:r>
        <w:rPr>
          <w:spacing w:val="-9"/>
          <w:sz w:val="20"/>
        </w:rPr>
        <w:t xml:space="preserve"> </w:t>
      </w:r>
      <w:r>
        <w:rPr>
          <w:sz w:val="20"/>
        </w:rPr>
        <w:t>and</w:t>
      </w:r>
    </w:p>
    <w:p w:rsidR="008870C9" w:rsidRDefault="008870C9">
      <w:pPr>
        <w:pStyle w:val="BodyText"/>
        <w:spacing w:before="7"/>
        <w:rPr>
          <w:sz w:val="19"/>
        </w:rPr>
      </w:pPr>
    </w:p>
    <w:p w:rsidR="008870C9" w:rsidRDefault="005A5601">
      <w:pPr>
        <w:pStyle w:val="ListParagraph"/>
        <w:numPr>
          <w:ilvl w:val="1"/>
          <w:numId w:val="23"/>
        </w:numPr>
        <w:tabs>
          <w:tab w:val="left" w:pos="1747"/>
          <w:tab w:val="left" w:pos="1748"/>
        </w:tabs>
        <w:ind w:right="121" w:hanging="547"/>
        <w:rPr>
          <w:sz w:val="20"/>
        </w:rPr>
      </w:pPr>
      <w:r>
        <w:rPr>
          <w:sz w:val="20"/>
        </w:rPr>
        <w:t>Comply with United States Selective Service System requirements for registration, if such</w:t>
      </w:r>
      <w:r>
        <w:rPr>
          <w:spacing w:val="-8"/>
          <w:sz w:val="20"/>
        </w:rPr>
        <w:t xml:space="preserve"> </w:t>
      </w:r>
      <w:r>
        <w:rPr>
          <w:sz w:val="20"/>
        </w:rPr>
        <w:t>requirements</w:t>
      </w:r>
      <w:r>
        <w:rPr>
          <w:spacing w:val="-7"/>
          <w:sz w:val="20"/>
        </w:rPr>
        <w:t xml:space="preserve"> </w:t>
      </w:r>
      <w:r>
        <w:rPr>
          <w:sz w:val="20"/>
        </w:rPr>
        <w:t>are</w:t>
      </w:r>
      <w:r>
        <w:rPr>
          <w:spacing w:val="-8"/>
          <w:sz w:val="20"/>
        </w:rPr>
        <w:t xml:space="preserve"> </w:t>
      </w:r>
      <w:r>
        <w:rPr>
          <w:sz w:val="20"/>
        </w:rPr>
        <w:t>applicable</w:t>
      </w:r>
      <w:r>
        <w:rPr>
          <w:spacing w:val="-8"/>
          <w:sz w:val="20"/>
        </w:rPr>
        <w:t xml:space="preserve"> </w:t>
      </w:r>
      <w:r>
        <w:rPr>
          <w:sz w:val="20"/>
        </w:rPr>
        <w:t>to</w:t>
      </w:r>
      <w:r>
        <w:rPr>
          <w:spacing w:val="-8"/>
          <w:sz w:val="20"/>
        </w:rPr>
        <w:t xml:space="preserve"> </w:t>
      </w:r>
      <w:r>
        <w:rPr>
          <w:sz w:val="20"/>
        </w:rPr>
        <w:t>the</w:t>
      </w:r>
      <w:r>
        <w:rPr>
          <w:spacing w:val="-8"/>
          <w:sz w:val="20"/>
        </w:rPr>
        <w:t xml:space="preserve"> </w:t>
      </w:r>
      <w:r>
        <w:rPr>
          <w:sz w:val="20"/>
        </w:rPr>
        <w:t>student;</w:t>
      </w:r>
      <w:r>
        <w:rPr>
          <w:spacing w:val="-8"/>
          <w:sz w:val="20"/>
        </w:rPr>
        <w:t xml:space="preserve"> </w:t>
      </w:r>
      <w:r>
        <w:rPr>
          <w:sz w:val="20"/>
        </w:rPr>
        <w:t>and</w:t>
      </w:r>
    </w:p>
    <w:p w:rsidR="008870C9" w:rsidRDefault="008870C9">
      <w:pPr>
        <w:pStyle w:val="BodyText"/>
        <w:spacing w:before="7"/>
        <w:rPr>
          <w:sz w:val="19"/>
        </w:rPr>
      </w:pPr>
    </w:p>
    <w:p w:rsidR="008870C9" w:rsidRDefault="005A5601">
      <w:pPr>
        <w:pStyle w:val="ListParagraph"/>
        <w:numPr>
          <w:ilvl w:val="1"/>
          <w:numId w:val="23"/>
        </w:numPr>
        <w:tabs>
          <w:tab w:val="left" w:pos="1747"/>
          <w:tab w:val="left" w:pos="1748"/>
        </w:tabs>
        <w:ind w:right="117" w:hanging="547"/>
        <w:rPr>
          <w:sz w:val="20"/>
        </w:rPr>
      </w:pPr>
      <w:r>
        <w:rPr>
          <w:sz w:val="20"/>
        </w:rPr>
        <w:t>Be in compliance with federal drug-free rules and laws for receiving financial assistance;</w:t>
      </w:r>
      <w:r>
        <w:rPr>
          <w:spacing w:val="-13"/>
          <w:sz w:val="20"/>
        </w:rPr>
        <w:t xml:space="preserve"> </w:t>
      </w:r>
      <w:r>
        <w:rPr>
          <w:sz w:val="20"/>
        </w:rPr>
        <w:t>and</w:t>
      </w:r>
    </w:p>
    <w:p w:rsidR="008870C9" w:rsidRDefault="008870C9">
      <w:pPr>
        <w:pStyle w:val="BodyText"/>
        <w:spacing w:before="7"/>
        <w:rPr>
          <w:sz w:val="19"/>
        </w:rPr>
      </w:pPr>
    </w:p>
    <w:p w:rsidR="008870C9" w:rsidRDefault="005A5601">
      <w:pPr>
        <w:pStyle w:val="ListParagraph"/>
        <w:numPr>
          <w:ilvl w:val="1"/>
          <w:numId w:val="23"/>
        </w:numPr>
        <w:tabs>
          <w:tab w:val="left" w:pos="1747"/>
          <w:tab w:val="left" w:pos="1748"/>
        </w:tabs>
        <w:ind w:right="119" w:hanging="547"/>
        <w:rPr>
          <w:sz w:val="20"/>
        </w:rPr>
      </w:pPr>
      <w:r>
        <w:rPr>
          <w:sz w:val="20"/>
        </w:rPr>
        <w:t>Meet each qualification relating to the relevant TELS award and applicable to the student;</w:t>
      </w:r>
      <w:r>
        <w:rPr>
          <w:spacing w:val="-14"/>
          <w:sz w:val="20"/>
        </w:rPr>
        <w:t xml:space="preserve"> </w:t>
      </w:r>
      <w:r>
        <w:rPr>
          <w:sz w:val="20"/>
        </w:rPr>
        <w:t>and</w:t>
      </w:r>
    </w:p>
    <w:p w:rsidR="008870C9" w:rsidRDefault="008870C9">
      <w:pPr>
        <w:pStyle w:val="BodyText"/>
        <w:spacing w:before="7"/>
        <w:rPr>
          <w:sz w:val="19"/>
        </w:rPr>
      </w:pPr>
    </w:p>
    <w:p w:rsidR="008870C9" w:rsidRDefault="005A5601">
      <w:pPr>
        <w:pStyle w:val="ListParagraph"/>
        <w:numPr>
          <w:ilvl w:val="1"/>
          <w:numId w:val="23"/>
        </w:numPr>
        <w:tabs>
          <w:tab w:val="left" w:pos="1747"/>
          <w:tab w:val="left" w:pos="1748"/>
        </w:tabs>
        <w:ind w:right="120" w:hanging="547"/>
        <w:rPr>
          <w:sz w:val="20"/>
        </w:rPr>
      </w:pPr>
      <w:r>
        <w:rPr>
          <w:sz w:val="20"/>
        </w:rPr>
        <w:t>Not be in default on a federal Title IV educational loan or Tennessee educational loan; and</w:t>
      </w:r>
    </w:p>
    <w:p w:rsidR="008870C9" w:rsidRDefault="008870C9">
      <w:pPr>
        <w:pStyle w:val="BodyText"/>
        <w:spacing w:before="7"/>
        <w:rPr>
          <w:sz w:val="19"/>
        </w:rPr>
      </w:pPr>
    </w:p>
    <w:p w:rsidR="008870C9" w:rsidRDefault="005A5601">
      <w:pPr>
        <w:pStyle w:val="ListParagraph"/>
        <w:numPr>
          <w:ilvl w:val="1"/>
          <w:numId w:val="23"/>
        </w:numPr>
        <w:tabs>
          <w:tab w:val="left" w:pos="1747"/>
          <w:tab w:val="left" w:pos="1748"/>
        </w:tabs>
        <w:ind w:right="118" w:hanging="547"/>
        <w:rPr>
          <w:sz w:val="20"/>
        </w:rPr>
      </w:pPr>
      <w:r>
        <w:rPr>
          <w:sz w:val="20"/>
        </w:rPr>
        <w:t>Not owe a refund on a federal Title IV student financial aid program or a Tennessee student financial aid program;</w:t>
      </w:r>
      <w:r>
        <w:rPr>
          <w:spacing w:val="-32"/>
          <w:sz w:val="20"/>
        </w:rPr>
        <w:t xml:space="preserve"> </w:t>
      </w:r>
      <w:r>
        <w:rPr>
          <w:sz w:val="20"/>
        </w:rPr>
        <w:t>and</w:t>
      </w:r>
    </w:p>
    <w:p w:rsidR="008870C9" w:rsidRDefault="008870C9">
      <w:pPr>
        <w:pStyle w:val="BodyText"/>
        <w:spacing w:before="7"/>
        <w:rPr>
          <w:sz w:val="19"/>
        </w:rPr>
      </w:pPr>
    </w:p>
    <w:p w:rsidR="008870C9" w:rsidRDefault="005A5601">
      <w:pPr>
        <w:pStyle w:val="ListParagraph"/>
        <w:numPr>
          <w:ilvl w:val="1"/>
          <w:numId w:val="23"/>
        </w:numPr>
        <w:tabs>
          <w:tab w:val="left" w:pos="1747"/>
          <w:tab w:val="left" w:pos="1748"/>
        </w:tabs>
        <w:ind w:hanging="547"/>
        <w:rPr>
          <w:sz w:val="20"/>
        </w:rPr>
      </w:pPr>
      <w:r>
        <w:rPr>
          <w:sz w:val="20"/>
        </w:rPr>
        <w:t>Not be</w:t>
      </w:r>
      <w:r>
        <w:rPr>
          <w:spacing w:val="-19"/>
          <w:sz w:val="20"/>
        </w:rPr>
        <w:t xml:space="preserve"> </w:t>
      </w:r>
      <w:r>
        <w:rPr>
          <w:sz w:val="20"/>
        </w:rPr>
        <w:t>incarcerated.</w:t>
      </w:r>
    </w:p>
    <w:p w:rsidR="008870C9" w:rsidRDefault="008870C9">
      <w:pPr>
        <w:pStyle w:val="BodyText"/>
      </w:pPr>
    </w:p>
    <w:p w:rsidR="008870C9" w:rsidRDefault="005A5601" w:rsidP="00CD6815">
      <w:pPr>
        <w:spacing w:before="1"/>
        <w:ind w:left="119"/>
        <w:jc w:val="both"/>
        <w:rPr>
          <w:i/>
          <w:sz w:val="20"/>
        </w:rPr>
      </w:pPr>
      <w:r>
        <w:rPr>
          <w:b/>
          <w:i/>
          <w:sz w:val="20"/>
        </w:rPr>
        <w:t xml:space="preserve">Authority: </w:t>
      </w:r>
      <w:r>
        <w:rPr>
          <w:i/>
          <w:sz w:val="20"/>
        </w:rPr>
        <w:t xml:space="preserve">T.C.A. §§ 49-4-201, 49-4-204, 49-4-903, 49-4-904, </w:t>
      </w:r>
      <w:r w:rsidR="00E12554">
        <w:rPr>
          <w:i/>
          <w:sz w:val="20"/>
        </w:rPr>
        <w:t>49-4-905, and 49-4-924.</w:t>
      </w:r>
      <w:r>
        <w:rPr>
          <w:i/>
          <w:sz w:val="20"/>
        </w:rPr>
        <w:t xml:space="preserve"> </w:t>
      </w:r>
      <w:r>
        <w:rPr>
          <w:b/>
          <w:i/>
          <w:sz w:val="20"/>
        </w:rPr>
        <w:t>Administrative</w:t>
      </w:r>
      <w:r w:rsidR="00CD6815">
        <w:rPr>
          <w:b/>
          <w:i/>
          <w:sz w:val="20"/>
        </w:rPr>
        <w:t xml:space="preserve"> </w:t>
      </w:r>
      <w:r>
        <w:rPr>
          <w:b/>
          <w:i/>
          <w:sz w:val="20"/>
        </w:rPr>
        <w:t>History:</w:t>
      </w:r>
      <w:r>
        <w:rPr>
          <w:b/>
          <w:i/>
          <w:spacing w:val="-5"/>
          <w:sz w:val="20"/>
        </w:rPr>
        <w:t xml:space="preserve"> </w:t>
      </w:r>
      <w:r>
        <w:rPr>
          <w:i/>
          <w:sz w:val="20"/>
        </w:rPr>
        <w:t>Original</w:t>
      </w:r>
      <w:r>
        <w:rPr>
          <w:i/>
          <w:spacing w:val="-7"/>
          <w:sz w:val="20"/>
        </w:rPr>
        <w:t xml:space="preserve"> </w:t>
      </w:r>
      <w:r>
        <w:rPr>
          <w:i/>
          <w:sz w:val="20"/>
        </w:rPr>
        <w:t>rule</w:t>
      </w:r>
      <w:r>
        <w:rPr>
          <w:i/>
          <w:spacing w:val="-6"/>
          <w:sz w:val="20"/>
        </w:rPr>
        <w:t xml:space="preserve"> </w:t>
      </w:r>
      <w:r>
        <w:rPr>
          <w:i/>
          <w:sz w:val="20"/>
        </w:rPr>
        <w:t>filed</w:t>
      </w:r>
      <w:r>
        <w:rPr>
          <w:i/>
          <w:spacing w:val="-6"/>
          <w:sz w:val="20"/>
        </w:rPr>
        <w:t xml:space="preserve"> </w:t>
      </w:r>
      <w:r>
        <w:rPr>
          <w:i/>
          <w:sz w:val="20"/>
        </w:rPr>
        <w:t>December</w:t>
      </w:r>
      <w:r>
        <w:rPr>
          <w:i/>
          <w:spacing w:val="-5"/>
          <w:sz w:val="20"/>
        </w:rPr>
        <w:t xml:space="preserve"> </w:t>
      </w:r>
      <w:r>
        <w:rPr>
          <w:i/>
          <w:sz w:val="20"/>
        </w:rPr>
        <w:t>29,</w:t>
      </w:r>
      <w:r>
        <w:rPr>
          <w:i/>
          <w:spacing w:val="-6"/>
          <w:sz w:val="20"/>
        </w:rPr>
        <w:t xml:space="preserve"> </w:t>
      </w:r>
      <w:r>
        <w:rPr>
          <w:i/>
          <w:sz w:val="20"/>
        </w:rPr>
        <w:t>2003;</w:t>
      </w:r>
      <w:r>
        <w:rPr>
          <w:i/>
          <w:spacing w:val="-6"/>
          <w:sz w:val="20"/>
        </w:rPr>
        <w:t xml:space="preserve"> </w:t>
      </w:r>
      <w:r>
        <w:rPr>
          <w:i/>
          <w:sz w:val="20"/>
        </w:rPr>
        <w:t>effective</w:t>
      </w:r>
      <w:r>
        <w:rPr>
          <w:i/>
          <w:spacing w:val="-6"/>
          <w:sz w:val="20"/>
        </w:rPr>
        <w:t xml:space="preserve"> </w:t>
      </w:r>
      <w:r>
        <w:rPr>
          <w:i/>
          <w:sz w:val="20"/>
        </w:rPr>
        <w:t>April</w:t>
      </w:r>
      <w:r>
        <w:rPr>
          <w:i/>
          <w:spacing w:val="-7"/>
          <w:sz w:val="20"/>
        </w:rPr>
        <w:t xml:space="preserve"> </w:t>
      </w:r>
      <w:r>
        <w:rPr>
          <w:i/>
          <w:sz w:val="20"/>
        </w:rPr>
        <w:t>29,</w:t>
      </w:r>
      <w:r>
        <w:rPr>
          <w:i/>
          <w:spacing w:val="-8"/>
          <w:sz w:val="20"/>
        </w:rPr>
        <w:t xml:space="preserve"> </w:t>
      </w:r>
      <w:r>
        <w:rPr>
          <w:i/>
          <w:sz w:val="20"/>
        </w:rPr>
        <w:t>2004.</w:t>
      </w:r>
      <w:r>
        <w:rPr>
          <w:i/>
          <w:spacing w:val="-7"/>
          <w:sz w:val="20"/>
        </w:rPr>
        <w:t xml:space="preserve"> </w:t>
      </w:r>
      <w:proofErr w:type="gramStart"/>
      <w:r>
        <w:rPr>
          <w:i/>
          <w:sz w:val="20"/>
        </w:rPr>
        <w:t>Public</w:t>
      </w:r>
      <w:r>
        <w:rPr>
          <w:i/>
          <w:spacing w:val="-7"/>
          <w:sz w:val="20"/>
        </w:rPr>
        <w:t xml:space="preserve"> </w:t>
      </w:r>
      <w:r>
        <w:rPr>
          <w:i/>
          <w:sz w:val="20"/>
        </w:rPr>
        <w:t>necessity</w:t>
      </w:r>
      <w:r>
        <w:rPr>
          <w:i/>
          <w:spacing w:val="-7"/>
          <w:sz w:val="20"/>
        </w:rPr>
        <w:t xml:space="preserve"> </w:t>
      </w:r>
      <w:r>
        <w:rPr>
          <w:i/>
          <w:sz w:val="20"/>
        </w:rPr>
        <w:t>rule</w:t>
      </w:r>
      <w:r>
        <w:rPr>
          <w:i/>
          <w:spacing w:val="-8"/>
          <w:sz w:val="20"/>
        </w:rPr>
        <w:t xml:space="preserve"> </w:t>
      </w:r>
      <w:r>
        <w:rPr>
          <w:i/>
          <w:sz w:val="20"/>
        </w:rPr>
        <w:t>filed</w:t>
      </w:r>
      <w:r>
        <w:rPr>
          <w:i/>
          <w:spacing w:val="-8"/>
          <w:sz w:val="20"/>
        </w:rPr>
        <w:t xml:space="preserve"> </w:t>
      </w:r>
      <w:r>
        <w:rPr>
          <w:i/>
          <w:sz w:val="20"/>
        </w:rPr>
        <w:t>October</w:t>
      </w:r>
      <w:r w:rsidR="00CD6815">
        <w:rPr>
          <w:i/>
          <w:sz w:val="20"/>
        </w:rPr>
        <w:t xml:space="preserve"> </w:t>
      </w:r>
      <w:r>
        <w:rPr>
          <w:i/>
          <w:sz w:val="20"/>
        </w:rPr>
        <w:t>4, 2005; effective through March 18, 2006.</w:t>
      </w:r>
      <w:proofErr w:type="gramEnd"/>
      <w:r>
        <w:rPr>
          <w:i/>
          <w:sz w:val="20"/>
        </w:rPr>
        <w:t xml:space="preserve"> Public necessity rules 1640-01-19-.01 through</w:t>
      </w:r>
      <w:r>
        <w:rPr>
          <w:i/>
          <w:spacing w:val="-9"/>
          <w:sz w:val="20"/>
        </w:rPr>
        <w:t xml:space="preserve"> </w:t>
      </w:r>
      <w:r>
        <w:rPr>
          <w:i/>
          <w:sz w:val="20"/>
        </w:rPr>
        <w:t>1640-01-19-.26</w:t>
      </w:r>
      <w:r w:rsidR="00CD6815">
        <w:rPr>
          <w:i/>
          <w:sz w:val="20"/>
        </w:rPr>
        <w:t xml:space="preserve"> </w:t>
      </w:r>
      <w:r>
        <w:rPr>
          <w:i/>
          <w:sz w:val="20"/>
        </w:rPr>
        <w:t>filed October 4, 2005, expired on March 18, 2006. On March 19, 2006, rules 1640-01-19-.01 through 1640</w:t>
      </w:r>
      <w:r w:rsidR="00CD6815">
        <w:rPr>
          <w:i/>
          <w:sz w:val="20"/>
        </w:rPr>
        <w:t>-</w:t>
      </w:r>
      <w:r>
        <w:rPr>
          <w:i/>
          <w:sz w:val="20"/>
        </w:rPr>
        <w:t>01-19-.26 reverted to rules in effect on October 3, 2005. Repeal and new rule filed November 9, 2005;</w:t>
      </w:r>
      <w:r w:rsidR="00CD6815">
        <w:rPr>
          <w:i/>
          <w:sz w:val="20"/>
        </w:rPr>
        <w:t xml:space="preserve"> </w:t>
      </w:r>
      <w:r>
        <w:rPr>
          <w:i/>
          <w:sz w:val="20"/>
        </w:rPr>
        <w:t>effective March 30, 2006. Public necessity rule filed Nov</w:t>
      </w:r>
      <w:r w:rsidR="00E12554">
        <w:rPr>
          <w:i/>
          <w:sz w:val="20"/>
        </w:rPr>
        <w:t xml:space="preserve">ember 30, 2006; expires May 14, </w:t>
      </w:r>
      <w:r>
        <w:rPr>
          <w:i/>
          <w:sz w:val="20"/>
        </w:rPr>
        <w:t>2007.</w:t>
      </w:r>
      <w:r w:rsidR="00CD6815">
        <w:rPr>
          <w:i/>
          <w:sz w:val="20"/>
        </w:rPr>
        <w:t xml:space="preserve"> </w:t>
      </w:r>
      <w:proofErr w:type="gramStart"/>
      <w:r>
        <w:rPr>
          <w:i/>
          <w:sz w:val="20"/>
        </w:rPr>
        <w:t>Amendment  filed</w:t>
      </w:r>
      <w:proofErr w:type="gramEnd"/>
      <w:r>
        <w:rPr>
          <w:i/>
          <w:sz w:val="20"/>
        </w:rPr>
        <w:t xml:space="preserve">  November 30, 2006; effective March 30, </w:t>
      </w:r>
      <w:r w:rsidR="00E12554">
        <w:rPr>
          <w:i/>
          <w:sz w:val="20"/>
        </w:rPr>
        <w:t>2007.  Amendment filed January 30,</w:t>
      </w:r>
      <w:r>
        <w:rPr>
          <w:i/>
          <w:sz w:val="20"/>
        </w:rPr>
        <w:t xml:space="preserve"> 2009;</w:t>
      </w:r>
      <w:r w:rsidR="00CD6815">
        <w:rPr>
          <w:i/>
          <w:sz w:val="20"/>
        </w:rPr>
        <w:t xml:space="preserve"> </w:t>
      </w:r>
      <w:r>
        <w:rPr>
          <w:i/>
          <w:sz w:val="20"/>
        </w:rPr>
        <w:t>effective May 29, 2009. Amendments filed October 31, 2018; effective January 29, 2019.</w:t>
      </w:r>
    </w:p>
    <w:p w:rsidR="008870C9" w:rsidRDefault="008870C9">
      <w:pPr>
        <w:pStyle w:val="BodyText"/>
        <w:spacing w:before="5"/>
        <w:rPr>
          <w:i/>
        </w:rPr>
      </w:pPr>
    </w:p>
    <w:p w:rsidR="008870C9" w:rsidRDefault="005A5601">
      <w:pPr>
        <w:pStyle w:val="Heading1"/>
      </w:pPr>
      <w:r>
        <w:t>1640-01-19-.05   ELIGIBILITY – TENNESSEE HOPE SCHOLARSHIP.</w:t>
      </w:r>
    </w:p>
    <w:p w:rsidR="008870C9" w:rsidRDefault="008870C9">
      <w:pPr>
        <w:pStyle w:val="BodyText"/>
        <w:spacing w:before="9"/>
        <w:rPr>
          <w:b/>
          <w:sz w:val="19"/>
        </w:rPr>
      </w:pPr>
    </w:p>
    <w:p w:rsidR="008870C9" w:rsidRDefault="005A5601">
      <w:pPr>
        <w:pStyle w:val="ListParagraph"/>
        <w:numPr>
          <w:ilvl w:val="0"/>
          <w:numId w:val="22"/>
        </w:numPr>
        <w:tabs>
          <w:tab w:val="left" w:pos="1200"/>
        </w:tabs>
        <w:ind w:right="120" w:hanging="547"/>
        <w:rPr>
          <w:sz w:val="20"/>
        </w:rPr>
      </w:pPr>
      <w:r>
        <w:rPr>
          <w:sz w:val="20"/>
        </w:rPr>
        <w:t>This paragraph applies to student eligibility requirements as amended effective July 1, 2007. To be eligible for a Tennessee HOPE Scholarship as an entering freshman, a student, who graduated from an eligible high school after December 1, 2003, upon having completed curriculum</w:t>
      </w:r>
      <w:r>
        <w:rPr>
          <w:spacing w:val="33"/>
          <w:sz w:val="20"/>
        </w:rPr>
        <w:t xml:space="preserve"> </w:t>
      </w:r>
      <w:r>
        <w:rPr>
          <w:sz w:val="20"/>
        </w:rPr>
        <w:t>requirements</w:t>
      </w:r>
      <w:r>
        <w:rPr>
          <w:spacing w:val="31"/>
          <w:sz w:val="20"/>
        </w:rPr>
        <w:t xml:space="preserve"> </w:t>
      </w:r>
      <w:r>
        <w:rPr>
          <w:sz w:val="20"/>
        </w:rPr>
        <w:t>of</w:t>
      </w:r>
      <w:r>
        <w:rPr>
          <w:spacing w:val="31"/>
          <w:sz w:val="20"/>
        </w:rPr>
        <w:t xml:space="preserve"> </w:t>
      </w:r>
      <w:r>
        <w:rPr>
          <w:sz w:val="20"/>
        </w:rPr>
        <w:t>the</w:t>
      </w:r>
      <w:r>
        <w:rPr>
          <w:spacing w:val="29"/>
          <w:sz w:val="20"/>
        </w:rPr>
        <w:t xml:space="preserve"> </w:t>
      </w:r>
      <w:r>
        <w:rPr>
          <w:sz w:val="20"/>
        </w:rPr>
        <w:t>high</w:t>
      </w:r>
      <w:r>
        <w:rPr>
          <w:spacing w:val="29"/>
          <w:sz w:val="20"/>
        </w:rPr>
        <w:t xml:space="preserve"> </w:t>
      </w:r>
      <w:r>
        <w:rPr>
          <w:sz w:val="20"/>
        </w:rPr>
        <w:t>school</w:t>
      </w:r>
      <w:r>
        <w:rPr>
          <w:spacing w:val="29"/>
          <w:sz w:val="20"/>
        </w:rPr>
        <w:t xml:space="preserve"> </w:t>
      </w:r>
      <w:r>
        <w:rPr>
          <w:sz w:val="20"/>
        </w:rPr>
        <w:t>for</w:t>
      </w:r>
      <w:r>
        <w:rPr>
          <w:spacing w:val="30"/>
          <w:sz w:val="20"/>
        </w:rPr>
        <w:t xml:space="preserve"> </w:t>
      </w:r>
      <w:r>
        <w:rPr>
          <w:sz w:val="20"/>
        </w:rPr>
        <w:t>graduation,</w:t>
      </w:r>
      <w:r>
        <w:rPr>
          <w:spacing w:val="29"/>
          <w:sz w:val="20"/>
        </w:rPr>
        <w:t xml:space="preserve"> </w:t>
      </w:r>
      <w:r>
        <w:rPr>
          <w:sz w:val="20"/>
        </w:rPr>
        <w:t>shall</w:t>
      </w:r>
      <w:r>
        <w:rPr>
          <w:spacing w:val="29"/>
          <w:sz w:val="20"/>
        </w:rPr>
        <w:t xml:space="preserve"> </w:t>
      </w:r>
      <w:r>
        <w:rPr>
          <w:sz w:val="20"/>
        </w:rPr>
        <w:t>meet</w:t>
      </w:r>
      <w:r>
        <w:rPr>
          <w:spacing w:val="27"/>
          <w:sz w:val="20"/>
        </w:rPr>
        <w:t xml:space="preserve"> </w:t>
      </w:r>
      <w:r>
        <w:rPr>
          <w:sz w:val="20"/>
        </w:rPr>
        <w:t>the</w:t>
      </w:r>
      <w:r>
        <w:rPr>
          <w:spacing w:val="27"/>
          <w:sz w:val="20"/>
        </w:rPr>
        <w:t xml:space="preserve"> </w:t>
      </w:r>
      <w:r>
        <w:rPr>
          <w:sz w:val="20"/>
        </w:rPr>
        <w:t>requirements</w:t>
      </w:r>
      <w:r>
        <w:rPr>
          <w:spacing w:val="28"/>
          <w:sz w:val="20"/>
        </w:rPr>
        <w:t xml:space="preserve"> </w:t>
      </w:r>
      <w:r>
        <w:rPr>
          <w:sz w:val="20"/>
        </w:rPr>
        <w:t>of</w:t>
      </w:r>
    </w:p>
    <w:p w:rsidR="00724489" w:rsidRDefault="005A5601">
      <w:pPr>
        <w:pStyle w:val="BodyText"/>
        <w:spacing w:line="228" w:lineRule="exact"/>
        <w:ind w:left="1213"/>
        <w:sectPr w:rsidR="00724489" w:rsidSect="00724489">
          <w:headerReference w:type="default" r:id="rId13"/>
          <w:type w:val="continuous"/>
          <w:pgSz w:w="12240" w:h="15840"/>
          <w:pgMar w:top="1400" w:right="1320" w:bottom="940" w:left="1320" w:header="720" w:footer="720" w:gutter="0"/>
          <w:cols w:space="720"/>
          <w:docGrid w:linePitch="299"/>
        </w:sectPr>
      </w:pPr>
      <w:proofErr w:type="gramStart"/>
      <w:r>
        <w:t>T.C.A. § 49-4-907.</w:t>
      </w:r>
      <w:proofErr w:type="gramEnd"/>
    </w:p>
    <w:p w:rsidR="008870C9" w:rsidRDefault="005A5601">
      <w:pPr>
        <w:pStyle w:val="ListParagraph"/>
        <w:numPr>
          <w:ilvl w:val="0"/>
          <w:numId w:val="22"/>
        </w:numPr>
        <w:tabs>
          <w:tab w:val="left" w:pos="1201"/>
        </w:tabs>
        <w:spacing w:before="93"/>
        <w:ind w:left="1214" w:right="118" w:hanging="547"/>
        <w:rPr>
          <w:b/>
          <w:sz w:val="20"/>
        </w:rPr>
      </w:pPr>
      <w:r>
        <w:rPr>
          <w:sz w:val="20"/>
        </w:rPr>
        <w:lastRenderedPageBreak/>
        <w:t xml:space="preserve">To be eligible for a Tennessee HOPE scholarship as an entering freshmen, a student who completes high school in a Tennessee home school program after December 1, 2003, who obtains a GED or </w:t>
      </w:r>
      <w:proofErr w:type="spellStart"/>
      <w:r>
        <w:rPr>
          <w:sz w:val="20"/>
        </w:rPr>
        <w:t>HiSET</w:t>
      </w:r>
      <w:proofErr w:type="spellEnd"/>
      <w:r>
        <w:rPr>
          <w:sz w:val="20"/>
        </w:rPr>
        <w:t xml:space="preserve"> after December 1, 2003, or who graduates from a high school located in Tennessee that is not an eligible high school after December 1, 2003, shall meet the requirements of T.C.A. §</w:t>
      </w:r>
      <w:r>
        <w:rPr>
          <w:spacing w:val="-28"/>
          <w:sz w:val="20"/>
        </w:rPr>
        <w:t xml:space="preserve"> </w:t>
      </w:r>
      <w:r>
        <w:rPr>
          <w:sz w:val="20"/>
        </w:rPr>
        <w:t>49-4-908</w:t>
      </w:r>
      <w:r>
        <w:rPr>
          <w:b/>
          <w:sz w:val="20"/>
        </w:rPr>
        <w:t>.</w:t>
      </w:r>
    </w:p>
    <w:p w:rsidR="008870C9" w:rsidRDefault="008870C9">
      <w:pPr>
        <w:pStyle w:val="BodyText"/>
        <w:spacing w:before="8"/>
        <w:rPr>
          <w:b/>
        </w:rPr>
      </w:pPr>
    </w:p>
    <w:p w:rsidR="008870C9" w:rsidRDefault="005A5601">
      <w:pPr>
        <w:pStyle w:val="ListParagraph"/>
        <w:numPr>
          <w:ilvl w:val="0"/>
          <w:numId w:val="22"/>
        </w:numPr>
        <w:tabs>
          <w:tab w:val="left" w:pos="1200"/>
        </w:tabs>
        <w:ind w:left="1214" w:right="118" w:hanging="547"/>
        <w:rPr>
          <w:sz w:val="20"/>
        </w:rPr>
      </w:pPr>
      <w:r>
        <w:rPr>
          <w:sz w:val="20"/>
        </w:rPr>
        <w:t>To be eligible for a TELS award, students entering active duty in the United States Armed Services within two (2) years after graduating from an eligible high school, graduating from a high</w:t>
      </w:r>
      <w:r>
        <w:rPr>
          <w:spacing w:val="-2"/>
          <w:sz w:val="20"/>
        </w:rPr>
        <w:t xml:space="preserve"> </w:t>
      </w:r>
      <w:r>
        <w:rPr>
          <w:sz w:val="20"/>
        </w:rPr>
        <w:t>school</w:t>
      </w:r>
      <w:r>
        <w:rPr>
          <w:spacing w:val="-3"/>
          <w:sz w:val="20"/>
        </w:rPr>
        <w:t xml:space="preserve"> </w:t>
      </w:r>
      <w:r>
        <w:rPr>
          <w:sz w:val="20"/>
        </w:rPr>
        <w:t>located</w:t>
      </w:r>
      <w:r>
        <w:rPr>
          <w:spacing w:val="-2"/>
          <w:sz w:val="20"/>
        </w:rPr>
        <w:t xml:space="preserve"> </w:t>
      </w:r>
      <w:r>
        <w:rPr>
          <w:sz w:val="20"/>
        </w:rPr>
        <w:t>in</w:t>
      </w:r>
      <w:r>
        <w:rPr>
          <w:spacing w:val="-4"/>
          <w:sz w:val="20"/>
        </w:rPr>
        <w:t xml:space="preserve"> </w:t>
      </w:r>
      <w:r>
        <w:rPr>
          <w:sz w:val="20"/>
        </w:rPr>
        <w:t>Tennessee</w:t>
      </w:r>
      <w:r>
        <w:rPr>
          <w:spacing w:val="-4"/>
          <w:sz w:val="20"/>
        </w:rPr>
        <w:t xml:space="preserve"> </w:t>
      </w:r>
      <w:r>
        <w:rPr>
          <w:sz w:val="20"/>
        </w:rPr>
        <w:t>that</w:t>
      </w:r>
      <w:r>
        <w:rPr>
          <w:spacing w:val="-4"/>
          <w:sz w:val="20"/>
        </w:rPr>
        <w:t xml:space="preserve"> </w:t>
      </w:r>
      <w:r>
        <w:rPr>
          <w:sz w:val="20"/>
        </w:rPr>
        <w:t>is</w:t>
      </w:r>
      <w:r>
        <w:rPr>
          <w:spacing w:val="-3"/>
          <w:sz w:val="20"/>
        </w:rPr>
        <w:t xml:space="preserve"> </w:t>
      </w:r>
      <w:r>
        <w:rPr>
          <w:sz w:val="20"/>
        </w:rPr>
        <w:t>not</w:t>
      </w:r>
      <w:r>
        <w:rPr>
          <w:spacing w:val="-4"/>
          <w:sz w:val="20"/>
        </w:rPr>
        <w:t xml:space="preserve"> </w:t>
      </w:r>
      <w:r>
        <w:rPr>
          <w:sz w:val="20"/>
        </w:rPr>
        <w:t>an</w:t>
      </w:r>
      <w:r>
        <w:rPr>
          <w:spacing w:val="-4"/>
          <w:sz w:val="20"/>
        </w:rPr>
        <w:t xml:space="preserve"> </w:t>
      </w:r>
      <w:r>
        <w:rPr>
          <w:sz w:val="20"/>
        </w:rPr>
        <w:t>eligible</w:t>
      </w:r>
      <w:r>
        <w:rPr>
          <w:spacing w:val="-4"/>
          <w:sz w:val="20"/>
        </w:rPr>
        <w:t xml:space="preserve"> </w:t>
      </w:r>
      <w:r>
        <w:rPr>
          <w:sz w:val="20"/>
        </w:rPr>
        <w:t>high</w:t>
      </w:r>
      <w:r>
        <w:rPr>
          <w:spacing w:val="-4"/>
          <w:sz w:val="20"/>
        </w:rPr>
        <w:t xml:space="preserve"> </w:t>
      </w:r>
      <w:r>
        <w:rPr>
          <w:sz w:val="20"/>
        </w:rPr>
        <w:t>school,</w:t>
      </w:r>
      <w:r>
        <w:rPr>
          <w:spacing w:val="-4"/>
          <w:sz w:val="20"/>
        </w:rPr>
        <w:t xml:space="preserve"> </w:t>
      </w:r>
      <w:r>
        <w:rPr>
          <w:sz w:val="20"/>
        </w:rPr>
        <w:t>completing</w:t>
      </w:r>
      <w:r>
        <w:rPr>
          <w:spacing w:val="-4"/>
          <w:sz w:val="20"/>
        </w:rPr>
        <w:t xml:space="preserve"> </w:t>
      </w:r>
      <w:r>
        <w:rPr>
          <w:sz w:val="20"/>
        </w:rPr>
        <w:t>high</w:t>
      </w:r>
      <w:r>
        <w:rPr>
          <w:spacing w:val="-4"/>
          <w:sz w:val="20"/>
        </w:rPr>
        <w:t xml:space="preserve"> </w:t>
      </w:r>
      <w:r>
        <w:rPr>
          <w:sz w:val="20"/>
        </w:rPr>
        <w:t>school</w:t>
      </w:r>
      <w:r>
        <w:rPr>
          <w:spacing w:val="-5"/>
          <w:sz w:val="20"/>
        </w:rPr>
        <w:t xml:space="preserve"> </w:t>
      </w:r>
      <w:r>
        <w:rPr>
          <w:sz w:val="20"/>
        </w:rPr>
        <w:t xml:space="preserve">in a Tennessee home school program or obtaining a GED or </w:t>
      </w:r>
      <w:proofErr w:type="spellStart"/>
      <w:r>
        <w:rPr>
          <w:sz w:val="20"/>
        </w:rPr>
        <w:t>HiSET</w:t>
      </w:r>
      <w:proofErr w:type="spellEnd"/>
      <w:r>
        <w:rPr>
          <w:sz w:val="20"/>
        </w:rPr>
        <w:t>, shall meet the requirements of T.C.A. §</w:t>
      </w:r>
      <w:r>
        <w:rPr>
          <w:spacing w:val="-25"/>
          <w:sz w:val="20"/>
        </w:rPr>
        <w:t xml:space="preserve"> </w:t>
      </w:r>
      <w:r>
        <w:rPr>
          <w:sz w:val="20"/>
        </w:rPr>
        <w:t>49-4-918.</w:t>
      </w:r>
    </w:p>
    <w:p w:rsidR="008870C9" w:rsidRDefault="008870C9">
      <w:pPr>
        <w:pStyle w:val="BodyText"/>
        <w:spacing w:before="7"/>
        <w:rPr>
          <w:sz w:val="19"/>
        </w:rPr>
      </w:pPr>
    </w:p>
    <w:p w:rsidR="008870C9" w:rsidRDefault="005A5601">
      <w:pPr>
        <w:pStyle w:val="ListParagraph"/>
        <w:numPr>
          <w:ilvl w:val="0"/>
          <w:numId w:val="22"/>
        </w:numPr>
        <w:tabs>
          <w:tab w:val="left" w:pos="1201"/>
        </w:tabs>
        <w:ind w:left="1214" w:right="112" w:hanging="547"/>
        <w:rPr>
          <w:sz w:val="20"/>
        </w:rPr>
      </w:pPr>
      <w:r>
        <w:rPr>
          <w:sz w:val="20"/>
        </w:rPr>
        <w:t>A student who is a Tennessee citizen and a dependent child of a full-time military parent may be eligible for a Tennessee HOPE Scholarship as an entering freshman as provided in this paragraph.</w:t>
      </w:r>
    </w:p>
    <w:p w:rsidR="008870C9" w:rsidRDefault="008870C9">
      <w:pPr>
        <w:pStyle w:val="BodyText"/>
        <w:spacing w:before="7"/>
        <w:rPr>
          <w:sz w:val="19"/>
        </w:rPr>
      </w:pPr>
    </w:p>
    <w:p w:rsidR="008870C9" w:rsidRDefault="005A5601">
      <w:pPr>
        <w:pStyle w:val="ListParagraph"/>
        <w:numPr>
          <w:ilvl w:val="1"/>
          <w:numId w:val="22"/>
        </w:numPr>
        <w:tabs>
          <w:tab w:val="left" w:pos="1748"/>
        </w:tabs>
        <w:ind w:right="117" w:hanging="547"/>
        <w:rPr>
          <w:sz w:val="20"/>
        </w:rPr>
      </w:pPr>
      <w:r>
        <w:rPr>
          <w:sz w:val="20"/>
        </w:rPr>
        <w:t>Such students may be eligible if they meet all eligibility requirements for a HOPE Scholarship except</w:t>
      </w:r>
      <w:r>
        <w:rPr>
          <w:spacing w:val="-23"/>
          <w:sz w:val="20"/>
        </w:rPr>
        <w:t xml:space="preserve"> </w:t>
      </w:r>
      <w:r>
        <w:rPr>
          <w:sz w:val="20"/>
        </w:rPr>
        <w:t>that:</w:t>
      </w:r>
    </w:p>
    <w:p w:rsidR="008870C9" w:rsidRDefault="008870C9">
      <w:pPr>
        <w:pStyle w:val="BodyText"/>
        <w:spacing w:before="7"/>
        <w:rPr>
          <w:sz w:val="19"/>
        </w:rPr>
      </w:pPr>
    </w:p>
    <w:p w:rsidR="008870C9" w:rsidRDefault="005A5601">
      <w:pPr>
        <w:pStyle w:val="ListParagraph"/>
        <w:numPr>
          <w:ilvl w:val="2"/>
          <w:numId w:val="22"/>
        </w:numPr>
        <w:tabs>
          <w:tab w:val="left" w:pos="2281"/>
        </w:tabs>
        <w:ind w:right="118" w:hanging="547"/>
        <w:rPr>
          <w:sz w:val="20"/>
        </w:rPr>
      </w:pPr>
      <w:r>
        <w:rPr>
          <w:sz w:val="20"/>
        </w:rPr>
        <w:t>While the parent is a military parent, the student does not reside in Tennessee immediately</w:t>
      </w:r>
      <w:r>
        <w:rPr>
          <w:spacing w:val="-13"/>
          <w:sz w:val="20"/>
        </w:rPr>
        <w:t xml:space="preserve"> </w:t>
      </w:r>
      <w:r>
        <w:rPr>
          <w:sz w:val="20"/>
        </w:rPr>
        <w:t>preceding</w:t>
      </w:r>
      <w:r>
        <w:rPr>
          <w:spacing w:val="-8"/>
          <w:sz w:val="20"/>
        </w:rPr>
        <w:t xml:space="preserve"> </w:t>
      </w:r>
      <w:r>
        <w:rPr>
          <w:sz w:val="20"/>
        </w:rPr>
        <w:t>the</w:t>
      </w:r>
      <w:r>
        <w:rPr>
          <w:spacing w:val="-8"/>
          <w:sz w:val="20"/>
        </w:rPr>
        <w:t xml:space="preserve"> </w:t>
      </w:r>
      <w:r>
        <w:rPr>
          <w:sz w:val="20"/>
        </w:rPr>
        <w:t>date</w:t>
      </w:r>
      <w:r>
        <w:rPr>
          <w:spacing w:val="-8"/>
          <w:sz w:val="20"/>
        </w:rPr>
        <w:t xml:space="preserve"> </w:t>
      </w:r>
      <w:r>
        <w:rPr>
          <w:sz w:val="20"/>
        </w:rPr>
        <w:t>of</w:t>
      </w:r>
      <w:r>
        <w:rPr>
          <w:spacing w:val="-6"/>
          <w:sz w:val="20"/>
        </w:rPr>
        <w:t xml:space="preserve"> </w:t>
      </w:r>
      <w:r>
        <w:rPr>
          <w:sz w:val="20"/>
        </w:rPr>
        <w:t>application</w:t>
      </w:r>
      <w:r>
        <w:rPr>
          <w:spacing w:val="-8"/>
          <w:sz w:val="20"/>
        </w:rPr>
        <w:t xml:space="preserve"> </w:t>
      </w:r>
      <w:r>
        <w:rPr>
          <w:sz w:val="20"/>
        </w:rPr>
        <w:t>for</w:t>
      </w:r>
      <w:r>
        <w:rPr>
          <w:spacing w:val="-7"/>
          <w:sz w:val="20"/>
        </w:rPr>
        <w:t xml:space="preserve"> </w:t>
      </w:r>
      <w:r>
        <w:rPr>
          <w:sz w:val="20"/>
        </w:rPr>
        <w:t>financial</w:t>
      </w:r>
      <w:r>
        <w:rPr>
          <w:spacing w:val="-9"/>
          <w:sz w:val="20"/>
        </w:rPr>
        <w:t xml:space="preserve"> </w:t>
      </w:r>
      <w:r>
        <w:rPr>
          <w:sz w:val="20"/>
        </w:rPr>
        <w:t>assistance;</w:t>
      </w:r>
      <w:r>
        <w:rPr>
          <w:spacing w:val="-8"/>
          <w:sz w:val="20"/>
        </w:rPr>
        <w:t xml:space="preserve"> </w:t>
      </w:r>
      <w:r>
        <w:rPr>
          <w:sz w:val="20"/>
        </w:rPr>
        <w:t>and</w:t>
      </w:r>
    </w:p>
    <w:p w:rsidR="008870C9" w:rsidRDefault="008870C9">
      <w:pPr>
        <w:pStyle w:val="BodyText"/>
        <w:spacing w:before="7"/>
        <w:rPr>
          <w:sz w:val="19"/>
        </w:rPr>
      </w:pPr>
    </w:p>
    <w:p w:rsidR="008870C9" w:rsidRDefault="005A5601">
      <w:pPr>
        <w:pStyle w:val="ListParagraph"/>
        <w:numPr>
          <w:ilvl w:val="2"/>
          <w:numId w:val="22"/>
        </w:numPr>
        <w:tabs>
          <w:tab w:val="left" w:pos="2280"/>
        </w:tabs>
        <w:ind w:right="119" w:hanging="547"/>
        <w:rPr>
          <w:sz w:val="20"/>
        </w:rPr>
      </w:pPr>
      <w:r>
        <w:rPr>
          <w:sz w:val="20"/>
        </w:rPr>
        <w:t>The student did not graduate from an eligible high school as defined in T.C.A. § 49-4-902,</w:t>
      </w:r>
      <w:r>
        <w:rPr>
          <w:spacing w:val="-4"/>
          <w:sz w:val="20"/>
        </w:rPr>
        <w:t xml:space="preserve"> </w:t>
      </w:r>
      <w:r>
        <w:rPr>
          <w:sz w:val="20"/>
        </w:rPr>
        <w:t>an</w:t>
      </w:r>
      <w:r>
        <w:rPr>
          <w:spacing w:val="-4"/>
          <w:sz w:val="20"/>
        </w:rPr>
        <w:t xml:space="preserve"> </w:t>
      </w:r>
      <w:r>
        <w:rPr>
          <w:sz w:val="20"/>
        </w:rPr>
        <w:t>ineligible</w:t>
      </w:r>
      <w:r>
        <w:rPr>
          <w:spacing w:val="-4"/>
          <w:sz w:val="20"/>
        </w:rPr>
        <w:t xml:space="preserve"> </w:t>
      </w:r>
      <w:r>
        <w:rPr>
          <w:sz w:val="20"/>
        </w:rPr>
        <w:t>high</w:t>
      </w:r>
      <w:r>
        <w:rPr>
          <w:spacing w:val="-6"/>
          <w:sz w:val="20"/>
        </w:rPr>
        <w:t xml:space="preserve"> </w:t>
      </w:r>
      <w:r>
        <w:rPr>
          <w:sz w:val="20"/>
        </w:rPr>
        <w:t>school,</w:t>
      </w:r>
      <w:r>
        <w:rPr>
          <w:spacing w:val="-6"/>
          <w:sz w:val="20"/>
        </w:rPr>
        <w:t xml:space="preserve"> </w:t>
      </w:r>
      <w:r>
        <w:rPr>
          <w:sz w:val="20"/>
        </w:rPr>
        <w:t>a</w:t>
      </w:r>
      <w:r>
        <w:rPr>
          <w:spacing w:val="-6"/>
          <w:sz w:val="20"/>
        </w:rPr>
        <w:t xml:space="preserve"> </w:t>
      </w:r>
      <w:r>
        <w:rPr>
          <w:sz w:val="20"/>
        </w:rPr>
        <w:t>Tennessee</w:t>
      </w:r>
      <w:r>
        <w:rPr>
          <w:spacing w:val="-6"/>
          <w:sz w:val="20"/>
        </w:rPr>
        <w:t xml:space="preserve"> </w:t>
      </w:r>
      <w:r>
        <w:rPr>
          <w:sz w:val="20"/>
        </w:rPr>
        <w:t>home</w:t>
      </w:r>
      <w:r>
        <w:rPr>
          <w:spacing w:val="-6"/>
          <w:sz w:val="20"/>
        </w:rPr>
        <w:t xml:space="preserve"> </w:t>
      </w:r>
      <w:r>
        <w:rPr>
          <w:sz w:val="20"/>
        </w:rPr>
        <w:t>school</w:t>
      </w:r>
      <w:r>
        <w:rPr>
          <w:spacing w:val="-7"/>
          <w:sz w:val="20"/>
        </w:rPr>
        <w:t xml:space="preserve"> </w:t>
      </w:r>
      <w:r>
        <w:rPr>
          <w:sz w:val="20"/>
        </w:rPr>
        <w:t>or</w:t>
      </w:r>
      <w:r>
        <w:rPr>
          <w:spacing w:val="-5"/>
          <w:sz w:val="20"/>
        </w:rPr>
        <w:t xml:space="preserve"> </w:t>
      </w:r>
      <w:r>
        <w:rPr>
          <w:sz w:val="20"/>
        </w:rPr>
        <w:t>obtain</w:t>
      </w:r>
      <w:r>
        <w:rPr>
          <w:spacing w:val="-6"/>
          <w:sz w:val="20"/>
        </w:rPr>
        <w:t xml:space="preserve"> </w:t>
      </w:r>
      <w:r>
        <w:rPr>
          <w:sz w:val="20"/>
        </w:rPr>
        <w:t>a</w:t>
      </w:r>
      <w:r>
        <w:rPr>
          <w:spacing w:val="-6"/>
          <w:sz w:val="20"/>
        </w:rPr>
        <w:t xml:space="preserve"> </w:t>
      </w:r>
      <w:r>
        <w:rPr>
          <w:sz w:val="20"/>
        </w:rPr>
        <w:t>GED</w:t>
      </w:r>
      <w:r>
        <w:rPr>
          <w:spacing w:val="-4"/>
          <w:sz w:val="20"/>
        </w:rPr>
        <w:t xml:space="preserve"> </w:t>
      </w:r>
      <w:r>
        <w:rPr>
          <w:sz w:val="20"/>
        </w:rPr>
        <w:t xml:space="preserve">or </w:t>
      </w:r>
      <w:proofErr w:type="spellStart"/>
      <w:r>
        <w:rPr>
          <w:sz w:val="20"/>
        </w:rPr>
        <w:t>HiSET</w:t>
      </w:r>
      <w:proofErr w:type="spellEnd"/>
      <w:r>
        <w:rPr>
          <w:sz w:val="20"/>
        </w:rPr>
        <w:t>.</w:t>
      </w:r>
    </w:p>
    <w:p w:rsidR="008870C9" w:rsidRDefault="008870C9">
      <w:pPr>
        <w:pStyle w:val="BodyText"/>
        <w:spacing w:before="7"/>
        <w:rPr>
          <w:sz w:val="19"/>
        </w:rPr>
      </w:pPr>
    </w:p>
    <w:p w:rsidR="008870C9" w:rsidRDefault="005A5601">
      <w:pPr>
        <w:pStyle w:val="ListParagraph"/>
        <w:numPr>
          <w:ilvl w:val="1"/>
          <w:numId w:val="22"/>
        </w:numPr>
        <w:tabs>
          <w:tab w:val="left" w:pos="1748"/>
        </w:tabs>
        <w:ind w:right="120" w:hanging="547"/>
        <w:rPr>
          <w:sz w:val="20"/>
        </w:rPr>
      </w:pPr>
      <w:r>
        <w:rPr>
          <w:sz w:val="20"/>
        </w:rPr>
        <w:t>Students who graduated from a high school outside of Tennessee may nevertheless be eligible if the high school</w:t>
      </w:r>
      <w:r>
        <w:rPr>
          <w:spacing w:val="-37"/>
          <w:sz w:val="20"/>
        </w:rPr>
        <w:t xml:space="preserve"> </w:t>
      </w:r>
      <w:r>
        <w:rPr>
          <w:sz w:val="20"/>
        </w:rPr>
        <w:t>was:</w:t>
      </w:r>
    </w:p>
    <w:p w:rsidR="008870C9" w:rsidRDefault="008870C9">
      <w:pPr>
        <w:pStyle w:val="BodyText"/>
        <w:spacing w:before="7"/>
        <w:rPr>
          <w:sz w:val="19"/>
        </w:rPr>
      </w:pPr>
    </w:p>
    <w:p w:rsidR="008870C9" w:rsidRDefault="005A5601">
      <w:pPr>
        <w:pStyle w:val="ListParagraph"/>
        <w:numPr>
          <w:ilvl w:val="2"/>
          <w:numId w:val="22"/>
        </w:numPr>
        <w:tabs>
          <w:tab w:val="left" w:pos="2280"/>
          <w:tab w:val="left" w:pos="2281"/>
        </w:tabs>
        <w:ind w:hanging="547"/>
        <w:rPr>
          <w:sz w:val="20"/>
        </w:rPr>
      </w:pPr>
      <w:r>
        <w:rPr>
          <w:sz w:val="20"/>
        </w:rPr>
        <w:t>Operated by</w:t>
      </w:r>
      <w:r>
        <w:rPr>
          <w:spacing w:val="-40"/>
          <w:sz w:val="20"/>
        </w:rPr>
        <w:t xml:space="preserve"> </w:t>
      </w:r>
      <w:r>
        <w:rPr>
          <w:sz w:val="20"/>
        </w:rPr>
        <w:t>the United States; or</w:t>
      </w:r>
    </w:p>
    <w:p w:rsidR="008870C9" w:rsidRDefault="008870C9">
      <w:pPr>
        <w:pStyle w:val="BodyText"/>
        <w:spacing w:before="7"/>
        <w:rPr>
          <w:sz w:val="19"/>
        </w:rPr>
      </w:pPr>
    </w:p>
    <w:p w:rsidR="008870C9" w:rsidRDefault="005A5601">
      <w:pPr>
        <w:pStyle w:val="ListParagraph"/>
        <w:numPr>
          <w:ilvl w:val="2"/>
          <w:numId w:val="22"/>
        </w:numPr>
        <w:tabs>
          <w:tab w:val="left" w:pos="2280"/>
        </w:tabs>
        <w:ind w:right="118" w:hanging="547"/>
        <w:rPr>
          <w:sz w:val="20"/>
        </w:rPr>
      </w:pPr>
      <w:r>
        <w:rPr>
          <w:sz w:val="20"/>
        </w:rPr>
        <w:t>Accredited by the appropriate regional accrediting association for the state in which the school is located;</w:t>
      </w:r>
      <w:r>
        <w:rPr>
          <w:spacing w:val="-33"/>
          <w:sz w:val="20"/>
        </w:rPr>
        <w:t xml:space="preserve"> </w:t>
      </w:r>
      <w:r>
        <w:rPr>
          <w:sz w:val="20"/>
        </w:rPr>
        <w:t>or</w:t>
      </w:r>
    </w:p>
    <w:p w:rsidR="008870C9" w:rsidRDefault="008870C9">
      <w:pPr>
        <w:pStyle w:val="BodyText"/>
        <w:spacing w:before="7"/>
        <w:rPr>
          <w:sz w:val="19"/>
        </w:rPr>
      </w:pPr>
    </w:p>
    <w:p w:rsidR="008870C9" w:rsidRDefault="005A5601">
      <w:pPr>
        <w:pStyle w:val="ListParagraph"/>
        <w:numPr>
          <w:ilvl w:val="2"/>
          <w:numId w:val="22"/>
        </w:numPr>
        <w:tabs>
          <w:tab w:val="left" w:pos="2280"/>
        </w:tabs>
        <w:ind w:right="119" w:hanging="547"/>
        <w:rPr>
          <w:sz w:val="20"/>
        </w:rPr>
      </w:pPr>
      <w:r>
        <w:rPr>
          <w:sz w:val="20"/>
        </w:rPr>
        <w:t>Accredited</w:t>
      </w:r>
      <w:r>
        <w:rPr>
          <w:spacing w:val="-6"/>
          <w:sz w:val="20"/>
        </w:rPr>
        <w:t xml:space="preserve"> </w:t>
      </w:r>
      <w:r>
        <w:rPr>
          <w:sz w:val="20"/>
        </w:rPr>
        <w:t>by</w:t>
      </w:r>
      <w:r>
        <w:rPr>
          <w:spacing w:val="-11"/>
          <w:sz w:val="20"/>
        </w:rPr>
        <w:t xml:space="preserve"> </w:t>
      </w:r>
      <w:r>
        <w:rPr>
          <w:sz w:val="20"/>
        </w:rPr>
        <w:t>an</w:t>
      </w:r>
      <w:r>
        <w:rPr>
          <w:spacing w:val="-6"/>
          <w:sz w:val="20"/>
        </w:rPr>
        <w:t xml:space="preserve"> </w:t>
      </w:r>
      <w:r>
        <w:rPr>
          <w:sz w:val="20"/>
        </w:rPr>
        <w:t>accrediting</w:t>
      </w:r>
      <w:r>
        <w:rPr>
          <w:spacing w:val="-6"/>
          <w:sz w:val="20"/>
        </w:rPr>
        <w:t xml:space="preserve"> </w:t>
      </w:r>
      <w:r>
        <w:rPr>
          <w:sz w:val="20"/>
        </w:rPr>
        <w:t>association</w:t>
      </w:r>
      <w:r>
        <w:rPr>
          <w:spacing w:val="-8"/>
          <w:sz w:val="20"/>
        </w:rPr>
        <w:t xml:space="preserve"> </w:t>
      </w:r>
      <w:r>
        <w:rPr>
          <w:sz w:val="20"/>
        </w:rPr>
        <w:t>recognized</w:t>
      </w:r>
      <w:r>
        <w:rPr>
          <w:spacing w:val="-8"/>
          <w:sz w:val="20"/>
        </w:rPr>
        <w:t xml:space="preserve"> </w:t>
      </w:r>
      <w:r>
        <w:rPr>
          <w:sz w:val="20"/>
        </w:rPr>
        <w:t>by</w:t>
      </w:r>
      <w:r>
        <w:rPr>
          <w:spacing w:val="-13"/>
          <w:sz w:val="20"/>
        </w:rPr>
        <w:t xml:space="preserve"> </w:t>
      </w:r>
      <w:r>
        <w:rPr>
          <w:sz w:val="20"/>
        </w:rPr>
        <w:t>the</w:t>
      </w:r>
      <w:r>
        <w:rPr>
          <w:spacing w:val="-8"/>
          <w:sz w:val="20"/>
        </w:rPr>
        <w:t xml:space="preserve"> </w:t>
      </w:r>
      <w:r>
        <w:rPr>
          <w:sz w:val="20"/>
        </w:rPr>
        <w:t>foreign</w:t>
      </w:r>
      <w:r>
        <w:rPr>
          <w:spacing w:val="-8"/>
          <w:sz w:val="20"/>
        </w:rPr>
        <w:t xml:space="preserve"> </w:t>
      </w:r>
      <w:r>
        <w:rPr>
          <w:sz w:val="20"/>
        </w:rPr>
        <w:t>nation</w:t>
      </w:r>
      <w:r>
        <w:rPr>
          <w:spacing w:val="-8"/>
          <w:sz w:val="20"/>
        </w:rPr>
        <w:t xml:space="preserve"> </w:t>
      </w:r>
      <w:r>
        <w:rPr>
          <w:sz w:val="20"/>
        </w:rPr>
        <w:t>in</w:t>
      </w:r>
      <w:r>
        <w:rPr>
          <w:spacing w:val="-8"/>
          <w:sz w:val="20"/>
        </w:rPr>
        <w:t xml:space="preserve"> </w:t>
      </w:r>
      <w:r>
        <w:rPr>
          <w:sz w:val="20"/>
        </w:rPr>
        <w:t>which the school is</w:t>
      </w:r>
      <w:r>
        <w:rPr>
          <w:spacing w:val="-22"/>
          <w:sz w:val="20"/>
        </w:rPr>
        <w:t xml:space="preserve"> </w:t>
      </w:r>
      <w:r>
        <w:rPr>
          <w:sz w:val="20"/>
        </w:rPr>
        <w:t>located.</w:t>
      </w:r>
    </w:p>
    <w:p w:rsidR="008870C9" w:rsidRDefault="008870C9">
      <w:pPr>
        <w:pStyle w:val="BodyText"/>
        <w:spacing w:before="7"/>
        <w:rPr>
          <w:sz w:val="19"/>
        </w:rPr>
      </w:pPr>
    </w:p>
    <w:p w:rsidR="008870C9" w:rsidRDefault="005A5601">
      <w:pPr>
        <w:pStyle w:val="ListParagraph"/>
        <w:numPr>
          <w:ilvl w:val="1"/>
          <w:numId w:val="22"/>
        </w:numPr>
        <w:tabs>
          <w:tab w:val="left" w:pos="1747"/>
        </w:tabs>
        <w:ind w:left="1746" w:right="119" w:hanging="547"/>
        <w:rPr>
          <w:sz w:val="20"/>
        </w:rPr>
      </w:pPr>
      <w:r>
        <w:rPr>
          <w:sz w:val="20"/>
        </w:rPr>
        <w:t>Students graduating from high schools outside Tennessee who do not meet the requirements of part 2. of subparagraph (b) may still be eligible for the HOPE Scholarship</w:t>
      </w:r>
      <w:r>
        <w:rPr>
          <w:spacing w:val="-4"/>
          <w:sz w:val="20"/>
        </w:rPr>
        <w:t xml:space="preserve"> </w:t>
      </w:r>
      <w:r>
        <w:rPr>
          <w:sz w:val="20"/>
        </w:rPr>
        <w:t>if</w:t>
      </w:r>
      <w:r>
        <w:rPr>
          <w:spacing w:val="-1"/>
          <w:sz w:val="20"/>
        </w:rPr>
        <w:t xml:space="preserve"> </w:t>
      </w:r>
      <w:r>
        <w:rPr>
          <w:sz w:val="20"/>
        </w:rPr>
        <w:t>they</w:t>
      </w:r>
      <w:r>
        <w:rPr>
          <w:spacing w:val="-8"/>
          <w:sz w:val="20"/>
        </w:rPr>
        <w:t xml:space="preserve"> </w:t>
      </w:r>
      <w:r>
        <w:rPr>
          <w:sz w:val="20"/>
        </w:rPr>
        <w:t>completed</w:t>
      </w:r>
      <w:r>
        <w:rPr>
          <w:spacing w:val="-4"/>
          <w:sz w:val="20"/>
        </w:rPr>
        <w:t xml:space="preserve"> </w:t>
      </w:r>
      <w:r>
        <w:rPr>
          <w:sz w:val="20"/>
        </w:rPr>
        <w:t>high</w:t>
      </w:r>
      <w:r>
        <w:rPr>
          <w:spacing w:val="-6"/>
          <w:sz w:val="20"/>
        </w:rPr>
        <w:t xml:space="preserve"> </w:t>
      </w:r>
      <w:r>
        <w:rPr>
          <w:sz w:val="20"/>
        </w:rPr>
        <w:t>school</w:t>
      </w:r>
      <w:r>
        <w:rPr>
          <w:spacing w:val="-6"/>
          <w:sz w:val="20"/>
        </w:rPr>
        <w:t xml:space="preserve"> </w:t>
      </w:r>
      <w:r>
        <w:rPr>
          <w:sz w:val="20"/>
        </w:rPr>
        <w:t>in</w:t>
      </w:r>
      <w:r>
        <w:rPr>
          <w:spacing w:val="-6"/>
          <w:sz w:val="20"/>
        </w:rPr>
        <w:t xml:space="preserve"> </w:t>
      </w:r>
      <w:r>
        <w:rPr>
          <w:sz w:val="20"/>
        </w:rPr>
        <w:t>a</w:t>
      </w:r>
      <w:r>
        <w:rPr>
          <w:spacing w:val="-6"/>
          <w:sz w:val="20"/>
        </w:rPr>
        <w:t xml:space="preserve"> </w:t>
      </w:r>
      <w:r>
        <w:rPr>
          <w:sz w:val="20"/>
        </w:rPr>
        <w:t>home</w:t>
      </w:r>
      <w:r>
        <w:rPr>
          <w:spacing w:val="-6"/>
          <w:sz w:val="20"/>
        </w:rPr>
        <w:t xml:space="preserve"> </w:t>
      </w:r>
      <w:r>
        <w:rPr>
          <w:sz w:val="20"/>
        </w:rPr>
        <w:t>school</w:t>
      </w:r>
      <w:r>
        <w:rPr>
          <w:spacing w:val="-6"/>
          <w:sz w:val="20"/>
        </w:rPr>
        <w:t xml:space="preserve"> </w:t>
      </w:r>
      <w:r>
        <w:rPr>
          <w:sz w:val="20"/>
        </w:rPr>
        <w:t>program</w:t>
      </w:r>
      <w:r>
        <w:rPr>
          <w:spacing w:val="-1"/>
          <w:sz w:val="20"/>
        </w:rPr>
        <w:t xml:space="preserve"> </w:t>
      </w:r>
      <w:r>
        <w:rPr>
          <w:sz w:val="20"/>
        </w:rPr>
        <w:t>or</w:t>
      </w:r>
      <w:r>
        <w:rPr>
          <w:spacing w:val="-5"/>
          <w:sz w:val="20"/>
        </w:rPr>
        <w:t xml:space="preserve"> </w:t>
      </w:r>
      <w:r>
        <w:rPr>
          <w:sz w:val="20"/>
        </w:rPr>
        <w:t>obtained</w:t>
      </w:r>
      <w:r>
        <w:rPr>
          <w:spacing w:val="-6"/>
          <w:sz w:val="20"/>
        </w:rPr>
        <w:t xml:space="preserve"> </w:t>
      </w:r>
      <w:r>
        <w:rPr>
          <w:sz w:val="20"/>
        </w:rPr>
        <w:t>a</w:t>
      </w:r>
      <w:r>
        <w:rPr>
          <w:spacing w:val="-6"/>
          <w:sz w:val="20"/>
        </w:rPr>
        <w:t xml:space="preserve"> </w:t>
      </w:r>
      <w:r>
        <w:rPr>
          <w:sz w:val="20"/>
        </w:rPr>
        <w:t>GED or</w:t>
      </w:r>
      <w:r>
        <w:rPr>
          <w:spacing w:val="-7"/>
          <w:sz w:val="20"/>
        </w:rPr>
        <w:t xml:space="preserve"> </w:t>
      </w:r>
      <w:proofErr w:type="spellStart"/>
      <w:r>
        <w:rPr>
          <w:sz w:val="20"/>
        </w:rPr>
        <w:t>HiSET</w:t>
      </w:r>
      <w:proofErr w:type="spellEnd"/>
      <w:r>
        <w:rPr>
          <w:sz w:val="20"/>
        </w:rPr>
        <w:t>.</w:t>
      </w:r>
    </w:p>
    <w:p w:rsidR="008870C9" w:rsidRDefault="008870C9">
      <w:pPr>
        <w:pStyle w:val="BodyText"/>
        <w:spacing w:before="7"/>
        <w:rPr>
          <w:sz w:val="19"/>
        </w:rPr>
      </w:pPr>
    </w:p>
    <w:p w:rsidR="008870C9" w:rsidRDefault="005A5601">
      <w:pPr>
        <w:pStyle w:val="ListParagraph"/>
        <w:numPr>
          <w:ilvl w:val="1"/>
          <w:numId w:val="22"/>
        </w:numPr>
        <w:tabs>
          <w:tab w:val="left" w:pos="1746"/>
          <w:tab w:val="left" w:pos="1747"/>
        </w:tabs>
        <w:ind w:left="1746" w:hanging="547"/>
        <w:rPr>
          <w:sz w:val="20"/>
        </w:rPr>
      </w:pPr>
      <w:r>
        <w:rPr>
          <w:sz w:val="20"/>
        </w:rPr>
        <w:t>Paragraph</w:t>
      </w:r>
      <w:r>
        <w:rPr>
          <w:spacing w:val="-8"/>
          <w:sz w:val="20"/>
        </w:rPr>
        <w:t xml:space="preserve"> </w:t>
      </w:r>
      <w:r>
        <w:rPr>
          <w:sz w:val="20"/>
        </w:rPr>
        <w:t>(4)</w:t>
      </w:r>
      <w:r>
        <w:rPr>
          <w:spacing w:val="-7"/>
          <w:sz w:val="20"/>
        </w:rPr>
        <w:t xml:space="preserve"> </w:t>
      </w:r>
      <w:r>
        <w:rPr>
          <w:sz w:val="20"/>
        </w:rPr>
        <w:t>shall</w:t>
      </w:r>
      <w:r>
        <w:rPr>
          <w:spacing w:val="-9"/>
          <w:sz w:val="20"/>
        </w:rPr>
        <w:t xml:space="preserve"> </w:t>
      </w:r>
      <w:r>
        <w:rPr>
          <w:sz w:val="20"/>
        </w:rPr>
        <w:t>only</w:t>
      </w:r>
      <w:r>
        <w:rPr>
          <w:spacing w:val="-14"/>
          <w:sz w:val="20"/>
        </w:rPr>
        <w:t xml:space="preserve"> </w:t>
      </w:r>
      <w:r>
        <w:rPr>
          <w:sz w:val="20"/>
        </w:rPr>
        <w:t>apply</w:t>
      </w:r>
      <w:r>
        <w:rPr>
          <w:spacing w:val="-14"/>
          <w:sz w:val="20"/>
        </w:rPr>
        <w:t xml:space="preserve"> </w:t>
      </w:r>
      <w:r>
        <w:rPr>
          <w:sz w:val="20"/>
        </w:rPr>
        <w:t>to:</w:t>
      </w:r>
    </w:p>
    <w:p w:rsidR="008870C9" w:rsidRDefault="008870C9">
      <w:pPr>
        <w:pStyle w:val="BodyText"/>
        <w:spacing w:before="7"/>
        <w:rPr>
          <w:sz w:val="19"/>
        </w:rPr>
      </w:pPr>
    </w:p>
    <w:p w:rsidR="008870C9" w:rsidRDefault="005A5601">
      <w:pPr>
        <w:pStyle w:val="ListParagraph"/>
        <w:numPr>
          <w:ilvl w:val="2"/>
          <w:numId w:val="22"/>
        </w:numPr>
        <w:tabs>
          <w:tab w:val="left" w:pos="2280"/>
        </w:tabs>
        <w:ind w:left="2293" w:right="119" w:hanging="547"/>
        <w:rPr>
          <w:sz w:val="20"/>
        </w:rPr>
      </w:pPr>
      <w:r>
        <w:rPr>
          <w:sz w:val="20"/>
        </w:rPr>
        <w:t>Dependent children of members of the armed forces or Tennessee National Guard whose home of record, at the time of entry into military service, is Tennessee;</w:t>
      </w:r>
      <w:r>
        <w:rPr>
          <w:spacing w:val="-11"/>
          <w:sz w:val="20"/>
        </w:rPr>
        <w:t xml:space="preserve"> </w:t>
      </w:r>
      <w:r>
        <w:rPr>
          <w:sz w:val="20"/>
        </w:rPr>
        <w:t>and</w:t>
      </w:r>
    </w:p>
    <w:p w:rsidR="008870C9" w:rsidRDefault="008870C9">
      <w:pPr>
        <w:pStyle w:val="BodyText"/>
        <w:spacing w:before="7"/>
        <w:rPr>
          <w:sz w:val="19"/>
        </w:rPr>
      </w:pPr>
    </w:p>
    <w:p w:rsidR="008870C9" w:rsidRDefault="005A5601">
      <w:pPr>
        <w:pStyle w:val="ListParagraph"/>
        <w:numPr>
          <w:ilvl w:val="2"/>
          <w:numId w:val="22"/>
        </w:numPr>
        <w:tabs>
          <w:tab w:val="left" w:pos="2280"/>
        </w:tabs>
        <w:ind w:left="2293" w:right="122" w:hanging="547"/>
        <w:rPr>
          <w:sz w:val="20"/>
        </w:rPr>
      </w:pPr>
      <w:r>
        <w:rPr>
          <w:sz w:val="20"/>
        </w:rPr>
        <w:t>Dependent children of full-time civilian employees of the U.S. Department of Defense, who are Tennessee</w:t>
      </w:r>
      <w:r>
        <w:rPr>
          <w:spacing w:val="-29"/>
          <w:sz w:val="20"/>
        </w:rPr>
        <w:t xml:space="preserve"> </w:t>
      </w:r>
      <w:r>
        <w:rPr>
          <w:sz w:val="20"/>
        </w:rPr>
        <w:t>residents.</w:t>
      </w:r>
    </w:p>
    <w:p w:rsidR="008870C9" w:rsidRDefault="008870C9">
      <w:pPr>
        <w:pStyle w:val="BodyText"/>
        <w:spacing w:before="7"/>
        <w:rPr>
          <w:sz w:val="19"/>
        </w:rPr>
      </w:pPr>
    </w:p>
    <w:p w:rsidR="008870C9" w:rsidRDefault="005A5601">
      <w:pPr>
        <w:pStyle w:val="ListParagraph"/>
        <w:numPr>
          <w:ilvl w:val="0"/>
          <w:numId w:val="22"/>
        </w:numPr>
        <w:tabs>
          <w:tab w:val="left" w:pos="1200"/>
        </w:tabs>
        <w:ind w:right="120" w:hanging="547"/>
        <w:rPr>
          <w:sz w:val="20"/>
        </w:rPr>
      </w:pPr>
      <w:r>
        <w:rPr>
          <w:sz w:val="20"/>
        </w:rPr>
        <w:t>A student who is a Tennessee citizen and a dependent child of a full-time religious worker may be eligible for a Tennessee HOPE Scholarship as an entering freshman as provided in this</w:t>
      </w:r>
      <w:r>
        <w:rPr>
          <w:spacing w:val="-18"/>
          <w:sz w:val="20"/>
        </w:rPr>
        <w:t xml:space="preserve"> </w:t>
      </w:r>
      <w:r>
        <w:rPr>
          <w:sz w:val="20"/>
        </w:rPr>
        <w:t>paragraph.</w:t>
      </w:r>
    </w:p>
    <w:p w:rsidR="0040313E" w:rsidRDefault="0040313E" w:rsidP="0040313E">
      <w:pPr>
        <w:pStyle w:val="ListParagraph"/>
        <w:tabs>
          <w:tab w:val="left" w:pos="1748"/>
        </w:tabs>
        <w:spacing w:before="34"/>
        <w:ind w:left="1747" w:right="119" w:firstLine="0"/>
        <w:rPr>
          <w:sz w:val="20"/>
        </w:rPr>
      </w:pPr>
    </w:p>
    <w:p w:rsidR="00724489" w:rsidRDefault="005A5601">
      <w:pPr>
        <w:pStyle w:val="ListParagraph"/>
        <w:numPr>
          <w:ilvl w:val="1"/>
          <w:numId w:val="22"/>
        </w:numPr>
        <w:tabs>
          <w:tab w:val="left" w:pos="1748"/>
        </w:tabs>
        <w:spacing w:before="34"/>
        <w:ind w:right="119" w:hanging="547"/>
        <w:rPr>
          <w:sz w:val="20"/>
        </w:rPr>
        <w:sectPr w:rsidR="00724489" w:rsidSect="00724489">
          <w:headerReference w:type="default" r:id="rId14"/>
          <w:type w:val="continuous"/>
          <w:pgSz w:w="12240" w:h="15840"/>
          <w:pgMar w:top="1400" w:right="1320" w:bottom="940" w:left="1320" w:header="720" w:footer="720" w:gutter="0"/>
          <w:cols w:space="720"/>
          <w:docGrid w:linePitch="299"/>
        </w:sectPr>
      </w:pPr>
      <w:r>
        <w:rPr>
          <w:sz w:val="20"/>
        </w:rPr>
        <w:t>Such student must meet all Tennessee HOPE Scholarship eligibility requirements except</w:t>
      </w:r>
      <w:r>
        <w:rPr>
          <w:spacing w:val="-10"/>
          <w:sz w:val="20"/>
        </w:rPr>
        <w:t xml:space="preserve"> </w:t>
      </w:r>
      <w:r>
        <w:rPr>
          <w:sz w:val="20"/>
        </w:rPr>
        <w:t>that:</w:t>
      </w:r>
    </w:p>
    <w:p w:rsidR="008870C9" w:rsidRDefault="008870C9">
      <w:pPr>
        <w:pStyle w:val="BodyText"/>
        <w:spacing w:before="7"/>
        <w:rPr>
          <w:sz w:val="19"/>
        </w:rPr>
      </w:pPr>
    </w:p>
    <w:p w:rsidR="008870C9" w:rsidRDefault="005A5601">
      <w:pPr>
        <w:pStyle w:val="ListParagraph"/>
        <w:numPr>
          <w:ilvl w:val="2"/>
          <w:numId w:val="22"/>
        </w:numPr>
        <w:tabs>
          <w:tab w:val="left" w:pos="2281"/>
        </w:tabs>
        <w:ind w:right="119" w:hanging="547"/>
        <w:rPr>
          <w:sz w:val="20"/>
        </w:rPr>
      </w:pPr>
      <w:r>
        <w:rPr>
          <w:sz w:val="20"/>
        </w:rPr>
        <w:lastRenderedPageBreak/>
        <w:t>While the student’s parent is serving in another nation as a religious worker, the student does not reside in Tennessee immediately preceding the date of application for financial assistance;</w:t>
      </w:r>
      <w:r>
        <w:rPr>
          <w:spacing w:val="-38"/>
          <w:sz w:val="20"/>
        </w:rPr>
        <w:t xml:space="preserve"> </w:t>
      </w:r>
      <w:r>
        <w:rPr>
          <w:sz w:val="20"/>
        </w:rPr>
        <w:t>and</w:t>
      </w:r>
    </w:p>
    <w:p w:rsidR="008870C9" w:rsidRDefault="008870C9">
      <w:pPr>
        <w:pStyle w:val="BodyText"/>
        <w:spacing w:before="7"/>
        <w:rPr>
          <w:sz w:val="19"/>
        </w:rPr>
      </w:pPr>
    </w:p>
    <w:p w:rsidR="008870C9" w:rsidRDefault="005A5601">
      <w:pPr>
        <w:pStyle w:val="ListParagraph"/>
        <w:numPr>
          <w:ilvl w:val="2"/>
          <w:numId w:val="22"/>
        </w:numPr>
        <w:tabs>
          <w:tab w:val="left" w:pos="2280"/>
        </w:tabs>
        <w:ind w:right="119" w:hanging="547"/>
        <w:rPr>
          <w:sz w:val="20"/>
        </w:rPr>
      </w:pPr>
      <w:r>
        <w:rPr>
          <w:sz w:val="20"/>
        </w:rPr>
        <w:t>The student did not graduate from an eligible high school as defined in T.C.A. § 49-4-902,</w:t>
      </w:r>
      <w:r>
        <w:rPr>
          <w:spacing w:val="-4"/>
          <w:sz w:val="20"/>
        </w:rPr>
        <w:t xml:space="preserve"> </w:t>
      </w:r>
      <w:r>
        <w:rPr>
          <w:sz w:val="20"/>
        </w:rPr>
        <w:t>an</w:t>
      </w:r>
      <w:r>
        <w:rPr>
          <w:spacing w:val="-4"/>
          <w:sz w:val="20"/>
        </w:rPr>
        <w:t xml:space="preserve"> </w:t>
      </w:r>
      <w:r>
        <w:rPr>
          <w:sz w:val="20"/>
        </w:rPr>
        <w:t>ineligible</w:t>
      </w:r>
      <w:r>
        <w:rPr>
          <w:spacing w:val="-4"/>
          <w:sz w:val="20"/>
        </w:rPr>
        <w:t xml:space="preserve"> </w:t>
      </w:r>
      <w:r>
        <w:rPr>
          <w:sz w:val="20"/>
        </w:rPr>
        <w:t>high</w:t>
      </w:r>
      <w:r>
        <w:rPr>
          <w:spacing w:val="-6"/>
          <w:sz w:val="20"/>
        </w:rPr>
        <w:t xml:space="preserve"> </w:t>
      </w:r>
      <w:r>
        <w:rPr>
          <w:sz w:val="20"/>
        </w:rPr>
        <w:t>school,</w:t>
      </w:r>
      <w:r>
        <w:rPr>
          <w:spacing w:val="-6"/>
          <w:sz w:val="20"/>
        </w:rPr>
        <w:t xml:space="preserve"> </w:t>
      </w:r>
      <w:r>
        <w:rPr>
          <w:sz w:val="20"/>
        </w:rPr>
        <w:t>a</w:t>
      </w:r>
      <w:r>
        <w:rPr>
          <w:spacing w:val="-6"/>
          <w:sz w:val="20"/>
        </w:rPr>
        <w:t xml:space="preserve"> </w:t>
      </w:r>
      <w:r>
        <w:rPr>
          <w:sz w:val="20"/>
        </w:rPr>
        <w:t>Tennessee</w:t>
      </w:r>
      <w:r>
        <w:rPr>
          <w:spacing w:val="-6"/>
          <w:sz w:val="20"/>
        </w:rPr>
        <w:t xml:space="preserve"> </w:t>
      </w:r>
      <w:r>
        <w:rPr>
          <w:sz w:val="20"/>
        </w:rPr>
        <w:t>home</w:t>
      </w:r>
      <w:r>
        <w:rPr>
          <w:spacing w:val="-6"/>
          <w:sz w:val="20"/>
        </w:rPr>
        <w:t xml:space="preserve"> </w:t>
      </w:r>
      <w:r>
        <w:rPr>
          <w:sz w:val="20"/>
        </w:rPr>
        <w:t>school</w:t>
      </w:r>
      <w:r>
        <w:rPr>
          <w:spacing w:val="-7"/>
          <w:sz w:val="20"/>
        </w:rPr>
        <w:t xml:space="preserve"> </w:t>
      </w:r>
      <w:r>
        <w:rPr>
          <w:sz w:val="20"/>
        </w:rPr>
        <w:t>or</w:t>
      </w:r>
      <w:r>
        <w:rPr>
          <w:spacing w:val="-5"/>
          <w:sz w:val="20"/>
        </w:rPr>
        <w:t xml:space="preserve"> </w:t>
      </w:r>
      <w:r>
        <w:rPr>
          <w:sz w:val="20"/>
        </w:rPr>
        <w:t>obtain</w:t>
      </w:r>
      <w:r>
        <w:rPr>
          <w:spacing w:val="-6"/>
          <w:sz w:val="20"/>
        </w:rPr>
        <w:t xml:space="preserve"> </w:t>
      </w:r>
      <w:r>
        <w:rPr>
          <w:sz w:val="20"/>
        </w:rPr>
        <w:t>a</w:t>
      </w:r>
      <w:r>
        <w:rPr>
          <w:spacing w:val="-6"/>
          <w:sz w:val="20"/>
        </w:rPr>
        <w:t xml:space="preserve"> </w:t>
      </w:r>
      <w:r>
        <w:rPr>
          <w:sz w:val="20"/>
        </w:rPr>
        <w:t>GED</w:t>
      </w:r>
      <w:r>
        <w:rPr>
          <w:spacing w:val="-4"/>
          <w:sz w:val="20"/>
        </w:rPr>
        <w:t xml:space="preserve"> </w:t>
      </w:r>
      <w:r>
        <w:rPr>
          <w:sz w:val="20"/>
        </w:rPr>
        <w:t xml:space="preserve">or </w:t>
      </w:r>
      <w:proofErr w:type="spellStart"/>
      <w:r>
        <w:rPr>
          <w:sz w:val="20"/>
        </w:rPr>
        <w:t>HiSET</w:t>
      </w:r>
      <w:proofErr w:type="spellEnd"/>
      <w:r>
        <w:rPr>
          <w:sz w:val="20"/>
        </w:rPr>
        <w:t>.</w:t>
      </w:r>
    </w:p>
    <w:p w:rsidR="008870C9" w:rsidRDefault="008870C9">
      <w:pPr>
        <w:pStyle w:val="BodyText"/>
        <w:spacing w:before="7"/>
        <w:rPr>
          <w:sz w:val="19"/>
        </w:rPr>
      </w:pPr>
    </w:p>
    <w:p w:rsidR="008870C9" w:rsidRDefault="005A5601">
      <w:pPr>
        <w:pStyle w:val="ListParagraph"/>
        <w:numPr>
          <w:ilvl w:val="1"/>
          <w:numId w:val="22"/>
        </w:numPr>
        <w:tabs>
          <w:tab w:val="left" w:pos="1747"/>
        </w:tabs>
        <w:ind w:right="120"/>
        <w:rPr>
          <w:sz w:val="20"/>
        </w:rPr>
      </w:pPr>
      <w:r>
        <w:rPr>
          <w:sz w:val="20"/>
        </w:rPr>
        <w:t>To be eligible for the Tennessee HOPE Scholarship under this paragraph (5), the student</w:t>
      </w:r>
      <w:r>
        <w:rPr>
          <w:spacing w:val="-8"/>
          <w:sz w:val="20"/>
        </w:rPr>
        <w:t xml:space="preserve"> </w:t>
      </w:r>
      <w:r>
        <w:rPr>
          <w:sz w:val="20"/>
        </w:rPr>
        <w:t>must:</w:t>
      </w:r>
    </w:p>
    <w:p w:rsidR="008870C9" w:rsidRDefault="008870C9">
      <w:pPr>
        <w:pStyle w:val="BodyText"/>
        <w:spacing w:before="7"/>
        <w:rPr>
          <w:sz w:val="19"/>
        </w:rPr>
      </w:pPr>
    </w:p>
    <w:p w:rsidR="008870C9" w:rsidRDefault="005A5601">
      <w:pPr>
        <w:pStyle w:val="ListParagraph"/>
        <w:numPr>
          <w:ilvl w:val="2"/>
          <w:numId w:val="22"/>
        </w:numPr>
        <w:tabs>
          <w:tab w:val="left" w:pos="2280"/>
        </w:tabs>
        <w:ind w:right="118" w:hanging="547"/>
        <w:rPr>
          <w:sz w:val="20"/>
        </w:rPr>
      </w:pPr>
      <w:r>
        <w:rPr>
          <w:sz w:val="20"/>
        </w:rPr>
        <w:t>Graduate from a high school in the foreign nation where the student’s parent is a religious</w:t>
      </w:r>
      <w:r>
        <w:rPr>
          <w:spacing w:val="-4"/>
          <w:sz w:val="20"/>
        </w:rPr>
        <w:t xml:space="preserve"> </w:t>
      </w:r>
      <w:r>
        <w:rPr>
          <w:sz w:val="20"/>
        </w:rPr>
        <w:t>worker</w:t>
      </w:r>
      <w:r>
        <w:rPr>
          <w:spacing w:val="-7"/>
          <w:sz w:val="20"/>
        </w:rPr>
        <w:t xml:space="preserve"> </w:t>
      </w:r>
      <w:r>
        <w:rPr>
          <w:sz w:val="20"/>
        </w:rPr>
        <w:t>that</w:t>
      </w:r>
      <w:r>
        <w:rPr>
          <w:spacing w:val="-8"/>
          <w:sz w:val="20"/>
        </w:rPr>
        <w:t xml:space="preserve"> </w:t>
      </w:r>
      <w:r>
        <w:rPr>
          <w:sz w:val="20"/>
        </w:rPr>
        <w:t>is</w:t>
      </w:r>
      <w:r>
        <w:rPr>
          <w:spacing w:val="-7"/>
          <w:sz w:val="20"/>
        </w:rPr>
        <w:t xml:space="preserve"> </w:t>
      </w:r>
      <w:r>
        <w:rPr>
          <w:sz w:val="20"/>
        </w:rPr>
        <w:t>accredited</w:t>
      </w:r>
      <w:r>
        <w:rPr>
          <w:spacing w:val="-8"/>
          <w:sz w:val="20"/>
        </w:rPr>
        <w:t xml:space="preserve"> </w:t>
      </w:r>
      <w:r>
        <w:rPr>
          <w:sz w:val="20"/>
        </w:rPr>
        <w:t>by</w:t>
      </w:r>
      <w:r>
        <w:rPr>
          <w:spacing w:val="-13"/>
          <w:sz w:val="20"/>
        </w:rPr>
        <w:t xml:space="preserve"> </w:t>
      </w:r>
      <w:r>
        <w:rPr>
          <w:sz w:val="20"/>
        </w:rPr>
        <w:t>a</w:t>
      </w:r>
      <w:r>
        <w:rPr>
          <w:spacing w:val="-8"/>
          <w:sz w:val="20"/>
        </w:rPr>
        <w:t xml:space="preserve"> </w:t>
      </w:r>
      <w:r>
        <w:rPr>
          <w:sz w:val="20"/>
        </w:rPr>
        <w:t>regional</w:t>
      </w:r>
      <w:r>
        <w:rPr>
          <w:spacing w:val="-9"/>
          <w:sz w:val="20"/>
        </w:rPr>
        <w:t xml:space="preserve"> </w:t>
      </w:r>
      <w:r>
        <w:rPr>
          <w:sz w:val="20"/>
        </w:rPr>
        <w:t>accrediting</w:t>
      </w:r>
      <w:r>
        <w:rPr>
          <w:spacing w:val="-8"/>
          <w:sz w:val="20"/>
        </w:rPr>
        <w:t xml:space="preserve"> </w:t>
      </w:r>
      <w:r>
        <w:rPr>
          <w:sz w:val="20"/>
        </w:rPr>
        <w:t>association</w:t>
      </w:r>
      <w:r>
        <w:rPr>
          <w:spacing w:val="-8"/>
          <w:sz w:val="20"/>
        </w:rPr>
        <w:t xml:space="preserve"> </w:t>
      </w:r>
      <w:r>
        <w:rPr>
          <w:sz w:val="20"/>
        </w:rPr>
        <w:t>as</w:t>
      </w:r>
      <w:r>
        <w:rPr>
          <w:spacing w:val="-7"/>
          <w:sz w:val="20"/>
        </w:rPr>
        <w:t xml:space="preserve"> </w:t>
      </w:r>
      <w:r>
        <w:rPr>
          <w:sz w:val="20"/>
        </w:rPr>
        <w:t>defined in T.C.A. § 49-4-902 and meet the academic eligibility requirements of T.C.A. § 49-4-907(3);</w:t>
      </w:r>
      <w:r>
        <w:rPr>
          <w:spacing w:val="-15"/>
          <w:sz w:val="20"/>
        </w:rPr>
        <w:t xml:space="preserve"> </w:t>
      </w:r>
      <w:r>
        <w:rPr>
          <w:sz w:val="20"/>
        </w:rPr>
        <w:t>or</w:t>
      </w:r>
    </w:p>
    <w:p w:rsidR="008870C9" w:rsidRDefault="008870C9">
      <w:pPr>
        <w:pStyle w:val="BodyText"/>
        <w:spacing w:before="7"/>
        <w:rPr>
          <w:sz w:val="19"/>
        </w:rPr>
      </w:pPr>
    </w:p>
    <w:p w:rsidR="008870C9" w:rsidRDefault="005A5601">
      <w:pPr>
        <w:pStyle w:val="ListParagraph"/>
        <w:numPr>
          <w:ilvl w:val="2"/>
          <w:numId w:val="22"/>
        </w:numPr>
        <w:tabs>
          <w:tab w:val="left" w:pos="2280"/>
        </w:tabs>
        <w:ind w:left="2293" w:right="121" w:hanging="547"/>
        <w:rPr>
          <w:sz w:val="20"/>
        </w:rPr>
      </w:pPr>
      <w:r>
        <w:rPr>
          <w:sz w:val="20"/>
        </w:rPr>
        <w:t>Complete high school in a home school in the foreign nation where the student’s parent is a religious worker and meet the academic requirements of T.C.A. § 49- 4-908(2</w:t>
      </w:r>
      <w:proofErr w:type="gramStart"/>
      <w:r>
        <w:rPr>
          <w:sz w:val="20"/>
        </w:rPr>
        <w:t>)(</w:t>
      </w:r>
      <w:proofErr w:type="gramEnd"/>
      <w:r>
        <w:rPr>
          <w:sz w:val="20"/>
        </w:rPr>
        <w:t>A).</w:t>
      </w:r>
    </w:p>
    <w:p w:rsidR="008870C9" w:rsidRDefault="008870C9">
      <w:pPr>
        <w:pStyle w:val="BodyText"/>
        <w:spacing w:before="7"/>
        <w:rPr>
          <w:sz w:val="19"/>
        </w:rPr>
      </w:pPr>
    </w:p>
    <w:p w:rsidR="008870C9" w:rsidRDefault="005A5601">
      <w:pPr>
        <w:pStyle w:val="ListParagraph"/>
        <w:numPr>
          <w:ilvl w:val="1"/>
          <w:numId w:val="22"/>
        </w:numPr>
        <w:tabs>
          <w:tab w:val="left" w:pos="1747"/>
        </w:tabs>
        <w:ind w:left="1746" w:right="118" w:hanging="547"/>
        <w:rPr>
          <w:sz w:val="20"/>
        </w:rPr>
      </w:pPr>
      <w:r>
        <w:rPr>
          <w:sz w:val="20"/>
        </w:rPr>
        <w:t>Paragraph (5) only applies to dependent children of religious workers who are engaged in full-time religious work in another nation for more than one (1) year and who were Tennessee</w:t>
      </w:r>
      <w:r>
        <w:rPr>
          <w:spacing w:val="-2"/>
          <w:sz w:val="20"/>
        </w:rPr>
        <w:t xml:space="preserve"> </w:t>
      </w:r>
      <w:r>
        <w:rPr>
          <w:sz w:val="20"/>
        </w:rPr>
        <w:t>residents</w:t>
      </w:r>
      <w:r>
        <w:rPr>
          <w:spacing w:val="-3"/>
          <w:sz w:val="20"/>
        </w:rPr>
        <w:t xml:space="preserve"> </w:t>
      </w:r>
      <w:r>
        <w:rPr>
          <w:sz w:val="20"/>
        </w:rPr>
        <w:t>before</w:t>
      </w:r>
      <w:r>
        <w:rPr>
          <w:spacing w:val="-5"/>
          <w:sz w:val="20"/>
        </w:rPr>
        <w:t xml:space="preserve"> </w:t>
      </w:r>
      <w:r>
        <w:rPr>
          <w:sz w:val="20"/>
        </w:rPr>
        <w:t>leaving</w:t>
      </w:r>
      <w:r>
        <w:rPr>
          <w:spacing w:val="-5"/>
          <w:sz w:val="20"/>
        </w:rPr>
        <w:t xml:space="preserve"> </w:t>
      </w:r>
      <w:r>
        <w:rPr>
          <w:sz w:val="20"/>
        </w:rPr>
        <w:t>the</w:t>
      </w:r>
      <w:r>
        <w:rPr>
          <w:spacing w:val="-5"/>
          <w:sz w:val="20"/>
        </w:rPr>
        <w:t xml:space="preserve"> </w:t>
      </w:r>
      <w:r>
        <w:rPr>
          <w:sz w:val="20"/>
        </w:rPr>
        <w:t>U.S.</w:t>
      </w:r>
      <w:r>
        <w:rPr>
          <w:spacing w:val="-5"/>
          <w:sz w:val="20"/>
        </w:rPr>
        <w:t xml:space="preserve"> </w:t>
      </w:r>
      <w:r>
        <w:rPr>
          <w:sz w:val="20"/>
        </w:rPr>
        <w:t>to</w:t>
      </w:r>
      <w:r>
        <w:rPr>
          <w:spacing w:val="-5"/>
          <w:sz w:val="20"/>
        </w:rPr>
        <w:t xml:space="preserve"> </w:t>
      </w:r>
      <w:r>
        <w:rPr>
          <w:sz w:val="20"/>
        </w:rPr>
        <w:t>do</w:t>
      </w:r>
      <w:r>
        <w:rPr>
          <w:spacing w:val="-5"/>
          <w:sz w:val="20"/>
        </w:rPr>
        <w:t xml:space="preserve"> </w:t>
      </w:r>
      <w:r>
        <w:rPr>
          <w:sz w:val="20"/>
        </w:rPr>
        <w:t>religious</w:t>
      </w:r>
      <w:r>
        <w:rPr>
          <w:spacing w:val="-3"/>
          <w:sz w:val="20"/>
        </w:rPr>
        <w:t xml:space="preserve"> </w:t>
      </w:r>
      <w:r>
        <w:rPr>
          <w:sz w:val="20"/>
        </w:rPr>
        <w:t>work</w:t>
      </w:r>
      <w:r>
        <w:rPr>
          <w:spacing w:val="-1"/>
          <w:sz w:val="20"/>
        </w:rPr>
        <w:t xml:space="preserve"> </w:t>
      </w:r>
      <w:r>
        <w:rPr>
          <w:sz w:val="20"/>
        </w:rPr>
        <w:t>and</w:t>
      </w:r>
      <w:r>
        <w:rPr>
          <w:spacing w:val="-5"/>
          <w:sz w:val="20"/>
        </w:rPr>
        <w:t xml:space="preserve"> </w:t>
      </w:r>
      <w:r>
        <w:rPr>
          <w:sz w:val="20"/>
        </w:rPr>
        <w:t>intend</w:t>
      </w:r>
      <w:r>
        <w:rPr>
          <w:spacing w:val="-5"/>
          <w:sz w:val="20"/>
        </w:rPr>
        <w:t xml:space="preserve"> </w:t>
      </w:r>
      <w:r>
        <w:rPr>
          <w:sz w:val="20"/>
        </w:rPr>
        <w:t>to</w:t>
      </w:r>
      <w:r>
        <w:rPr>
          <w:spacing w:val="-5"/>
          <w:sz w:val="20"/>
        </w:rPr>
        <w:t xml:space="preserve"> </w:t>
      </w:r>
      <w:r>
        <w:rPr>
          <w:sz w:val="20"/>
        </w:rPr>
        <w:t>return</w:t>
      </w:r>
      <w:r>
        <w:rPr>
          <w:spacing w:val="-5"/>
          <w:sz w:val="20"/>
        </w:rPr>
        <w:t xml:space="preserve"> </w:t>
      </w:r>
      <w:r>
        <w:rPr>
          <w:sz w:val="20"/>
        </w:rPr>
        <w:t>to Tennessee</w:t>
      </w:r>
      <w:r>
        <w:rPr>
          <w:spacing w:val="-7"/>
          <w:sz w:val="20"/>
        </w:rPr>
        <w:t xml:space="preserve"> </w:t>
      </w:r>
      <w:r>
        <w:rPr>
          <w:sz w:val="20"/>
        </w:rPr>
        <w:t>upon</w:t>
      </w:r>
      <w:r>
        <w:rPr>
          <w:spacing w:val="-7"/>
          <w:sz w:val="20"/>
        </w:rPr>
        <w:t xml:space="preserve"> </w:t>
      </w:r>
      <w:r>
        <w:rPr>
          <w:sz w:val="20"/>
        </w:rPr>
        <w:t>completion</w:t>
      </w:r>
      <w:r>
        <w:rPr>
          <w:spacing w:val="-7"/>
          <w:sz w:val="20"/>
        </w:rPr>
        <w:t xml:space="preserve"> </w:t>
      </w:r>
      <w:r>
        <w:rPr>
          <w:sz w:val="20"/>
        </w:rPr>
        <w:t>of</w:t>
      </w:r>
      <w:r>
        <w:rPr>
          <w:spacing w:val="-5"/>
          <w:sz w:val="20"/>
        </w:rPr>
        <w:t xml:space="preserve"> </w:t>
      </w:r>
      <w:r>
        <w:rPr>
          <w:sz w:val="20"/>
        </w:rPr>
        <w:t>their</w:t>
      </w:r>
      <w:r>
        <w:rPr>
          <w:spacing w:val="-6"/>
          <w:sz w:val="20"/>
        </w:rPr>
        <w:t xml:space="preserve"> </w:t>
      </w:r>
      <w:r>
        <w:rPr>
          <w:sz w:val="20"/>
        </w:rPr>
        <w:t>assignment</w:t>
      </w:r>
      <w:r>
        <w:rPr>
          <w:spacing w:val="-7"/>
          <w:sz w:val="20"/>
        </w:rPr>
        <w:t xml:space="preserve"> </w:t>
      </w:r>
      <w:r>
        <w:rPr>
          <w:sz w:val="20"/>
        </w:rPr>
        <w:t>as</w:t>
      </w:r>
      <w:r>
        <w:rPr>
          <w:spacing w:val="-6"/>
          <w:sz w:val="20"/>
        </w:rPr>
        <w:t xml:space="preserve"> </w:t>
      </w:r>
      <w:r>
        <w:rPr>
          <w:sz w:val="20"/>
        </w:rPr>
        <w:t>a</w:t>
      </w:r>
      <w:r>
        <w:rPr>
          <w:spacing w:val="-7"/>
          <w:sz w:val="20"/>
        </w:rPr>
        <w:t xml:space="preserve"> </w:t>
      </w:r>
      <w:r>
        <w:rPr>
          <w:sz w:val="20"/>
        </w:rPr>
        <w:t>religious</w:t>
      </w:r>
      <w:r>
        <w:rPr>
          <w:spacing w:val="-6"/>
          <w:sz w:val="20"/>
        </w:rPr>
        <w:t xml:space="preserve"> </w:t>
      </w:r>
      <w:r>
        <w:rPr>
          <w:sz w:val="20"/>
        </w:rPr>
        <w:t>worker.</w:t>
      </w:r>
    </w:p>
    <w:p w:rsidR="008870C9" w:rsidRDefault="008870C9">
      <w:pPr>
        <w:pStyle w:val="BodyText"/>
        <w:spacing w:before="7"/>
        <w:rPr>
          <w:sz w:val="19"/>
        </w:rPr>
      </w:pPr>
    </w:p>
    <w:p w:rsidR="008870C9" w:rsidRDefault="005A5601">
      <w:pPr>
        <w:pStyle w:val="ListParagraph"/>
        <w:numPr>
          <w:ilvl w:val="0"/>
          <w:numId w:val="22"/>
        </w:numPr>
        <w:tabs>
          <w:tab w:val="left" w:pos="1200"/>
        </w:tabs>
        <w:ind w:right="114" w:hanging="547"/>
        <w:rPr>
          <w:sz w:val="20"/>
        </w:rPr>
      </w:pPr>
      <w:r>
        <w:rPr>
          <w:sz w:val="20"/>
        </w:rPr>
        <w:t>In addition to the requirements of T.C.A. §§ 49-4-902 and 49-4-931, to be eligible for a Tennessee HOPE Scholarship, a non-traditional student shall meet the general eligibility requirements of Rule 1640-01-19-.04</w:t>
      </w:r>
      <w:r>
        <w:rPr>
          <w:spacing w:val="-35"/>
          <w:sz w:val="20"/>
        </w:rPr>
        <w:t xml:space="preserve"> </w:t>
      </w:r>
      <w:r>
        <w:rPr>
          <w:sz w:val="20"/>
        </w:rPr>
        <w:t>and:</w:t>
      </w:r>
    </w:p>
    <w:p w:rsidR="008870C9" w:rsidRDefault="008870C9">
      <w:pPr>
        <w:pStyle w:val="BodyText"/>
        <w:spacing w:before="7"/>
        <w:rPr>
          <w:sz w:val="19"/>
        </w:rPr>
      </w:pPr>
    </w:p>
    <w:p w:rsidR="008870C9" w:rsidRDefault="005A5601">
      <w:pPr>
        <w:pStyle w:val="ListParagraph"/>
        <w:numPr>
          <w:ilvl w:val="1"/>
          <w:numId w:val="22"/>
        </w:numPr>
        <w:tabs>
          <w:tab w:val="left" w:pos="1747"/>
        </w:tabs>
        <w:ind w:left="1746" w:right="121" w:hanging="547"/>
        <w:rPr>
          <w:sz w:val="20"/>
        </w:rPr>
      </w:pPr>
      <w:r>
        <w:rPr>
          <w:sz w:val="20"/>
        </w:rPr>
        <w:t>Enroll in the semester immediately succeeding the semester in which eligibility is established;</w:t>
      </w:r>
      <w:r>
        <w:rPr>
          <w:spacing w:val="-19"/>
          <w:sz w:val="20"/>
        </w:rPr>
        <w:t xml:space="preserve"> </w:t>
      </w:r>
      <w:r>
        <w:rPr>
          <w:sz w:val="20"/>
        </w:rPr>
        <w:t>and</w:t>
      </w:r>
    </w:p>
    <w:p w:rsidR="008870C9" w:rsidRDefault="008870C9">
      <w:pPr>
        <w:pStyle w:val="BodyText"/>
        <w:spacing w:before="7"/>
        <w:rPr>
          <w:sz w:val="19"/>
        </w:rPr>
      </w:pPr>
    </w:p>
    <w:p w:rsidR="008870C9" w:rsidRDefault="005A5601">
      <w:pPr>
        <w:pStyle w:val="ListParagraph"/>
        <w:numPr>
          <w:ilvl w:val="1"/>
          <w:numId w:val="22"/>
        </w:numPr>
        <w:tabs>
          <w:tab w:val="left" w:pos="1746"/>
        </w:tabs>
        <w:ind w:left="1745" w:right="119" w:hanging="546"/>
        <w:rPr>
          <w:sz w:val="20"/>
        </w:rPr>
      </w:pPr>
      <w:r>
        <w:rPr>
          <w:sz w:val="20"/>
        </w:rPr>
        <w:t>If the student fails to maintain continuous enrollment, wait two (2) consecutive calendar years from the end of the semester of attending any postsecondary institution, before attempting</w:t>
      </w:r>
      <w:r>
        <w:rPr>
          <w:spacing w:val="-16"/>
          <w:sz w:val="20"/>
        </w:rPr>
        <w:t xml:space="preserve"> </w:t>
      </w:r>
      <w:r>
        <w:rPr>
          <w:sz w:val="20"/>
        </w:rPr>
        <w:t>to</w:t>
      </w:r>
      <w:r>
        <w:rPr>
          <w:spacing w:val="-16"/>
          <w:sz w:val="20"/>
        </w:rPr>
        <w:t xml:space="preserve"> </w:t>
      </w:r>
      <w:r>
        <w:rPr>
          <w:sz w:val="20"/>
        </w:rPr>
        <w:t>establish</w:t>
      </w:r>
      <w:r>
        <w:rPr>
          <w:spacing w:val="-16"/>
          <w:sz w:val="20"/>
        </w:rPr>
        <w:t xml:space="preserve"> </w:t>
      </w:r>
      <w:r>
        <w:rPr>
          <w:sz w:val="20"/>
        </w:rPr>
        <w:t>eligibility.</w:t>
      </w:r>
    </w:p>
    <w:p w:rsidR="008870C9" w:rsidRDefault="008870C9">
      <w:pPr>
        <w:pStyle w:val="BodyText"/>
        <w:spacing w:before="7"/>
        <w:rPr>
          <w:sz w:val="19"/>
        </w:rPr>
      </w:pPr>
    </w:p>
    <w:p w:rsidR="008870C9" w:rsidRDefault="005A5601">
      <w:pPr>
        <w:pStyle w:val="ListParagraph"/>
        <w:numPr>
          <w:ilvl w:val="0"/>
          <w:numId w:val="22"/>
        </w:numPr>
        <w:tabs>
          <w:tab w:val="left" w:pos="1199"/>
        </w:tabs>
        <w:ind w:left="1212" w:right="119" w:hanging="547"/>
        <w:rPr>
          <w:sz w:val="20"/>
        </w:rPr>
      </w:pPr>
      <w:r>
        <w:rPr>
          <w:sz w:val="20"/>
        </w:rPr>
        <w:t>To be eligible for a Tennessee HOPE Scholarship, students graduating from a high school located in a neighboring state in a county contiguous to Tennessee shall meet the requirements of T.C.A. §</w:t>
      </w:r>
      <w:r>
        <w:rPr>
          <w:spacing w:val="-25"/>
          <w:sz w:val="20"/>
        </w:rPr>
        <w:t xml:space="preserve"> </w:t>
      </w:r>
      <w:r>
        <w:rPr>
          <w:sz w:val="20"/>
        </w:rPr>
        <w:t>49-4-935.</w:t>
      </w:r>
    </w:p>
    <w:p w:rsidR="008870C9" w:rsidRDefault="008870C9">
      <w:pPr>
        <w:pStyle w:val="BodyText"/>
      </w:pPr>
    </w:p>
    <w:p w:rsidR="008870C9" w:rsidRDefault="005A5601" w:rsidP="00CD6815">
      <w:pPr>
        <w:spacing w:before="1"/>
        <w:ind w:left="118"/>
        <w:jc w:val="both"/>
        <w:rPr>
          <w:i/>
          <w:sz w:val="20"/>
        </w:rPr>
      </w:pPr>
      <w:r>
        <w:rPr>
          <w:b/>
          <w:i/>
          <w:sz w:val="20"/>
        </w:rPr>
        <w:t xml:space="preserve">Authority: </w:t>
      </w:r>
      <w:r>
        <w:rPr>
          <w:i/>
          <w:sz w:val="20"/>
        </w:rPr>
        <w:t>T.C.A. §§ 49-4-201, 49-4-204, 49-4-902, 49-4-903, 49-4-905, 49-4-907, 49-4-908,   49-4-910,</w:t>
      </w:r>
      <w:r w:rsidR="00CD6815">
        <w:rPr>
          <w:i/>
          <w:sz w:val="20"/>
        </w:rPr>
        <w:t xml:space="preserve"> </w:t>
      </w:r>
      <w:r>
        <w:rPr>
          <w:i/>
          <w:sz w:val="20"/>
        </w:rPr>
        <w:t xml:space="preserve">49-4-918, 49-4-924, 49-4-926, 49-4-930, 49-4-931, 49-4-934, and 49-4-935. </w:t>
      </w:r>
      <w:r>
        <w:rPr>
          <w:b/>
          <w:i/>
          <w:sz w:val="20"/>
        </w:rPr>
        <w:t>Administrative History:</w:t>
      </w:r>
      <w:r w:rsidR="00CD6815">
        <w:rPr>
          <w:b/>
          <w:i/>
          <w:sz w:val="20"/>
        </w:rPr>
        <w:t xml:space="preserve"> </w:t>
      </w:r>
      <w:r>
        <w:rPr>
          <w:i/>
          <w:sz w:val="20"/>
        </w:rPr>
        <w:t>Original rule filed December 29, 2003; effective April 29, 2004. Amendments filed October 21, 2004;</w:t>
      </w:r>
      <w:r w:rsidR="00CD6815">
        <w:rPr>
          <w:i/>
          <w:sz w:val="20"/>
        </w:rPr>
        <w:t xml:space="preserve"> </w:t>
      </w:r>
      <w:r w:rsidR="00E12554">
        <w:rPr>
          <w:i/>
          <w:sz w:val="20"/>
        </w:rPr>
        <w:t>effective</w:t>
      </w:r>
      <w:r>
        <w:rPr>
          <w:i/>
          <w:sz w:val="20"/>
        </w:rPr>
        <w:t xml:space="preserve"> F</w:t>
      </w:r>
      <w:r w:rsidR="00E12554">
        <w:rPr>
          <w:i/>
          <w:sz w:val="20"/>
        </w:rPr>
        <w:t>ebruary 28, 2005. Amendments filed</w:t>
      </w:r>
      <w:r>
        <w:rPr>
          <w:i/>
          <w:sz w:val="20"/>
        </w:rPr>
        <w:t xml:space="preserve"> </w:t>
      </w:r>
      <w:proofErr w:type="gramStart"/>
      <w:r>
        <w:rPr>
          <w:i/>
          <w:sz w:val="20"/>
        </w:rPr>
        <w:t>January  25</w:t>
      </w:r>
      <w:proofErr w:type="gramEnd"/>
      <w:r>
        <w:rPr>
          <w:i/>
          <w:sz w:val="20"/>
        </w:rPr>
        <w:t>,  20</w:t>
      </w:r>
      <w:r w:rsidR="00E12554">
        <w:rPr>
          <w:i/>
          <w:sz w:val="20"/>
        </w:rPr>
        <w:t>05;  effective  May  31,  2005.</w:t>
      </w:r>
      <w:r>
        <w:rPr>
          <w:i/>
          <w:sz w:val="20"/>
        </w:rPr>
        <w:t xml:space="preserve">  </w:t>
      </w:r>
      <w:proofErr w:type="gramStart"/>
      <w:r>
        <w:rPr>
          <w:i/>
          <w:sz w:val="20"/>
        </w:rPr>
        <w:t>Public</w:t>
      </w:r>
      <w:r w:rsidR="00E12554">
        <w:rPr>
          <w:i/>
          <w:sz w:val="20"/>
        </w:rPr>
        <w:t xml:space="preserve"> </w:t>
      </w:r>
      <w:r>
        <w:rPr>
          <w:i/>
          <w:sz w:val="20"/>
        </w:rPr>
        <w:t>necessity rule filed October 4, 2005; effective through March 18, 2006.</w:t>
      </w:r>
      <w:proofErr w:type="gramEnd"/>
      <w:r>
        <w:rPr>
          <w:i/>
          <w:sz w:val="20"/>
        </w:rPr>
        <w:t xml:space="preserve"> Public necessity rules 1640-01-19-</w:t>
      </w:r>
      <w:r w:rsidRPr="00CD6815">
        <w:rPr>
          <w:i/>
          <w:sz w:val="20"/>
        </w:rPr>
        <w:t>through 1640-01-19-.26 filed October 4, 2005, expired on March 18, 2006. On March 19, 2006, rules 1640-01-19-.01 through 1640-01-19-.26 reverted to rules in effect on October 3, 2005. Repeal and new rule</w:t>
      </w:r>
      <w:r w:rsidRPr="00CD6815">
        <w:rPr>
          <w:i/>
          <w:spacing w:val="21"/>
          <w:sz w:val="20"/>
        </w:rPr>
        <w:t xml:space="preserve"> </w:t>
      </w:r>
      <w:r w:rsidRPr="00CD6815">
        <w:rPr>
          <w:i/>
          <w:sz w:val="20"/>
        </w:rPr>
        <w:t>filed</w:t>
      </w:r>
      <w:r w:rsidRPr="00CD6815">
        <w:rPr>
          <w:i/>
          <w:spacing w:val="21"/>
          <w:sz w:val="20"/>
        </w:rPr>
        <w:t xml:space="preserve"> </w:t>
      </w:r>
      <w:r w:rsidRPr="00CD6815">
        <w:rPr>
          <w:i/>
          <w:sz w:val="20"/>
        </w:rPr>
        <w:t>November</w:t>
      </w:r>
      <w:r w:rsidRPr="00CD6815">
        <w:rPr>
          <w:i/>
          <w:spacing w:val="22"/>
          <w:sz w:val="20"/>
        </w:rPr>
        <w:t xml:space="preserve"> </w:t>
      </w:r>
      <w:r w:rsidRPr="00CD6815">
        <w:rPr>
          <w:i/>
          <w:sz w:val="20"/>
        </w:rPr>
        <w:t>9,</w:t>
      </w:r>
      <w:r w:rsidRPr="00CD6815">
        <w:rPr>
          <w:i/>
          <w:spacing w:val="21"/>
          <w:sz w:val="20"/>
        </w:rPr>
        <w:t xml:space="preserve"> </w:t>
      </w:r>
      <w:r w:rsidRPr="00CD6815">
        <w:rPr>
          <w:i/>
          <w:sz w:val="20"/>
        </w:rPr>
        <w:t>2005;</w:t>
      </w:r>
      <w:r w:rsidRPr="00CD6815">
        <w:rPr>
          <w:i/>
          <w:spacing w:val="21"/>
          <w:sz w:val="20"/>
        </w:rPr>
        <w:t xml:space="preserve"> </w:t>
      </w:r>
      <w:r w:rsidRPr="00CD6815">
        <w:rPr>
          <w:i/>
          <w:sz w:val="20"/>
        </w:rPr>
        <w:t>effective</w:t>
      </w:r>
      <w:r w:rsidRPr="00CD6815">
        <w:rPr>
          <w:i/>
          <w:spacing w:val="21"/>
          <w:sz w:val="20"/>
        </w:rPr>
        <w:t xml:space="preserve"> </w:t>
      </w:r>
      <w:r w:rsidRPr="00CD6815">
        <w:rPr>
          <w:i/>
          <w:sz w:val="20"/>
        </w:rPr>
        <w:t>March</w:t>
      </w:r>
      <w:r w:rsidRPr="00CD6815">
        <w:rPr>
          <w:i/>
          <w:spacing w:val="21"/>
          <w:sz w:val="20"/>
        </w:rPr>
        <w:t xml:space="preserve"> </w:t>
      </w:r>
      <w:r w:rsidRPr="00CD6815">
        <w:rPr>
          <w:i/>
          <w:sz w:val="20"/>
        </w:rPr>
        <w:t>30,</w:t>
      </w:r>
      <w:r w:rsidRPr="00CD6815">
        <w:rPr>
          <w:i/>
          <w:spacing w:val="21"/>
          <w:sz w:val="20"/>
        </w:rPr>
        <w:t xml:space="preserve"> </w:t>
      </w:r>
      <w:r w:rsidRPr="00CD6815">
        <w:rPr>
          <w:i/>
          <w:sz w:val="20"/>
        </w:rPr>
        <w:t>2006.</w:t>
      </w:r>
      <w:r w:rsidRPr="00CD6815">
        <w:rPr>
          <w:i/>
          <w:spacing w:val="22"/>
          <w:sz w:val="20"/>
        </w:rPr>
        <w:t xml:space="preserve"> </w:t>
      </w:r>
      <w:r w:rsidRPr="00CD6815">
        <w:rPr>
          <w:i/>
          <w:sz w:val="20"/>
        </w:rPr>
        <w:t>Public</w:t>
      </w:r>
      <w:r w:rsidRPr="00CD6815">
        <w:rPr>
          <w:i/>
          <w:spacing w:val="23"/>
          <w:sz w:val="20"/>
        </w:rPr>
        <w:t xml:space="preserve"> </w:t>
      </w:r>
      <w:r w:rsidRPr="00CD6815">
        <w:rPr>
          <w:i/>
          <w:sz w:val="20"/>
        </w:rPr>
        <w:t>necessity</w:t>
      </w:r>
      <w:r w:rsidRPr="00CD6815">
        <w:rPr>
          <w:i/>
          <w:spacing w:val="23"/>
          <w:sz w:val="20"/>
        </w:rPr>
        <w:t xml:space="preserve"> </w:t>
      </w:r>
      <w:r w:rsidRPr="00CD6815">
        <w:rPr>
          <w:i/>
          <w:sz w:val="20"/>
        </w:rPr>
        <w:t>rule</w:t>
      </w:r>
      <w:r w:rsidRPr="00CD6815">
        <w:rPr>
          <w:i/>
          <w:spacing w:val="21"/>
          <w:sz w:val="20"/>
        </w:rPr>
        <w:t xml:space="preserve"> </w:t>
      </w:r>
      <w:r w:rsidRPr="00CD6815">
        <w:rPr>
          <w:i/>
          <w:sz w:val="20"/>
        </w:rPr>
        <w:t>filed</w:t>
      </w:r>
      <w:r w:rsidRPr="00CD6815">
        <w:rPr>
          <w:i/>
          <w:spacing w:val="21"/>
          <w:sz w:val="20"/>
        </w:rPr>
        <w:t xml:space="preserve"> </w:t>
      </w:r>
      <w:r w:rsidRPr="00CD6815">
        <w:rPr>
          <w:i/>
          <w:sz w:val="20"/>
        </w:rPr>
        <w:t>November</w:t>
      </w:r>
      <w:r w:rsidRPr="00CD6815">
        <w:rPr>
          <w:i/>
          <w:spacing w:val="22"/>
          <w:sz w:val="20"/>
        </w:rPr>
        <w:t xml:space="preserve"> </w:t>
      </w:r>
      <w:r w:rsidRPr="00CD6815">
        <w:rPr>
          <w:i/>
          <w:sz w:val="20"/>
        </w:rPr>
        <w:t>30,</w:t>
      </w:r>
      <w:r w:rsidRPr="00CD6815">
        <w:rPr>
          <w:i/>
          <w:spacing w:val="21"/>
          <w:sz w:val="20"/>
        </w:rPr>
        <w:t xml:space="preserve"> </w:t>
      </w:r>
      <w:r w:rsidRPr="00CD6815">
        <w:rPr>
          <w:i/>
          <w:sz w:val="20"/>
        </w:rPr>
        <w:t>2006;</w:t>
      </w:r>
      <w:r w:rsidR="00CD6815">
        <w:rPr>
          <w:i/>
          <w:sz w:val="20"/>
        </w:rPr>
        <w:t xml:space="preserve"> </w:t>
      </w:r>
      <w:r>
        <w:rPr>
          <w:i/>
          <w:sz w:val="20"/>
        </w:rPr>
        <w:t xml:space="preserve">expires May 14, 2007. Amendment filed November 30, 2006; effective March 30, 2007. </w:t>
      </w:r>
      <w:proofErr w:type="gramStart"/>
      <w:r>
        <w:rPr>
          <w:i/>
          <w:sz w:val="20"/>
        </w:rPr>
        <w:t>Public necessity rule filed November 20, 2007; effective through May 3, 2008.</w:t>
      </w:r>
      <w:proofErr w:type="gramEnd"/>
      <w:r>
        <w:rPr>
          <w:i/>
          <w:sz w:val="20"/>
        </w:rPr>
        <w:t xml:space="preserve"> Repeal and new rule filed November 20, 2008; effective March 28, 2008. </w:t>
      </w:r>
      <w:proofErr w:type="gramStart"/>
      <w:r>
        <w:rPr>
          <w:i/>
          <w:sz w:val="20"/>
        </w:rPr>
        <w:t>Public necessity rule filed October 23, 2008; effective through April 6,</w:t>
      </w:r>
      <w:r w:rsidR="00CD6815">
        <w:rPr>
          <w:i/>
          <w:sz w:val="20"/>
        </w:rPr>
        <w:t xml:space="preserve"> </w:t>
      </w:r>
      <w:r>
        <w:rPr>
          <w:i/>
          <w:sz w:val="20"/>
        </w:rPr>
        <w:t>2009.</w:t>
      </w:r>
      <w:proofErr w:type="gramEnd"/>
      <w:r>
        <w:rPr>
          <w:i/>
          <w:sz w:val="20"/>
        </w:rPr>
        <w:t xml:space="preserve"> Public necessity rule filed October 23, 2008 and effective through </w:t>
      </w:r>
      <w:r w:rsidR="00E12554">
        <w:rPr>
          <w:i/>
          <w:sz w:val="20"/>
        </w:rPr>
        <w:t>April 6, 2009, expired on April</w:t>
      </w:r>
      <w:r>
        <w:rPr>
          <w:i/>
          <w:sz w:val="20"/>
        </w:rPr>
        <w:t xml:space="preserve"> 7,</w:t>
      </w:r>
      <w:r w:rsidR="00CD6815">
        <w:rPr>
          <w:i/>
          <w:sz w:val="20"/>
        </w:rPr>
        <w:t xml:space="preserve"> </w:t>
      </w:r>
      <w:r>
        <w:rPr>
          <w:i/>
          <w:sz w:val="20"/>
        </w:rPr>
        <w:t>2009; rule reverted to its previous status. Amendment filed January 30, 2009; effective May 29, 2009.</w:t>
      </w:r>
      <w:r w:rsidR="00CD6815">
        <w:rPr>
          <w:i/>
          <w:sz w:val="20"/>
        </w:rPr>
        <w:t xml:space="preserve"> </w:t>
      </w:r>
      <w:r>
        <w:rPr>
          <w:i/>
          <w:sz w:val="20"/>
        </w:rPr>
        <w:t>Amendment filed December 1, 2009; effective May 31, 2010. Amendments filed December 19, 2014;</w:t>
      </w:r>
      <w:r w:rsidR="00CD6815">
        <w:rPr>
          <w:i/>
          <w:sz w:val="20"/>
        </w:rPr>
        <w:t xml:space="preserve"> </w:t>
      </w:r>
      <w:r>
        <w:rPr>
          <w:i/>
          <w:sz w:val="20"/>
        </w:rPr>
        <w:t>effective March 19, 2015. Amendments filed October 31, 2018; effective January 29, 2019.</w:t>
      </w:r>
    </w:p>
    <w:p w:rsidR="008870C9" w:rsidRDefault="008870C9">
      <w:pPr>
        <w:pStyle w:val="BodyText"/>
        <w:spacing w:before="5"/>
        <w:rPr>
          <w:i/>
        </w:rPr>
      </w:pPr>
    </w:p>
    <w:p w:rsidR="00724489" w:rsidRDefault="005A5601">
      <w:pPr>
        <w:pStyle w:val="Heading1"/>
        <w:ind w:left="120"/>
      </w:pPr>
      <w:r>
        <w:t>1640-01-19-.06   ELIGIBILITY – TENNESSEE ASPIRE AWARD.</w:t>
      </w:r>
    </w:p>
    <w:p w:rsidR="00724489" w:rsidRDefault="00724489">
      <w:pPr>
        <w:pStyle w:val="Heading1"/>
        <w:ind w:left="120"/>
        <w:sectPr w:rsidR="00724489" w:rsidSect="00724489">
          <w:type w:val="continuous"/>
          <w:pgSz w:w="12240" w:h="15840"/>
          <w:pgMar w:top="1400" w:right="1320" w:bottom="940" w:left="1320" w:header="720" w:footer="720" w:gutter="0"/>
          <w:cols w:space="720"/>
          <w:docGrid w:linePitch="299"/>
        </w:sectPr>
      </w:pPr>
    </w:p>
    <w:p w:rsidR="00724489" w:rsidRDefault="00724489">
      <w:pPr>
        <w:pStyle w:val="Heading1"/>
        <w:ind w:left="120"/>
      </w:pPr>
    </w:p>
    <w:p w:rsidR="008870C9" w:rsidRDefault="005A5601">
      <w:pPr>
        <w:pStyle w:val="ListParagraph"/>
        <w:numPr>
          <w:ilvl w:val="1"/>
          <w:numId w:val="21"/>
        </w:numPr>
        <w:tabs>
          <w:tab w:val="left" w:pos="1201"/>
        </w:tabs>
        <w:spacing w:before="1"/>
        <w:ind w:right="98" w:hanging="547"/>
        <w:rPr>
          <w:sz w:val="20"/>
        </w:rPr>
      </w:pPr>
      <w:r>
        <w:rPr>
          <w:sz w:val="20"/>
        </w:rPr>
        <w:lastRenderedPageBreak/>
        <w:t>Except as provided in T.C.A. § 49-4-931, any student eligible for the Tennessee HOPE Scholarship with an adjusted gross income attributable to the student that does not exceed the amount as described in T.C.A. § 49-4-915(a)(2) will receive the ASPIRE award in addition to the base award. The adjusted gross income attributable to the student shall be reviewed each</w:t>
      </w:r>
      <w:r>
        <w:rPr>
          <w:spacing w:val="-6"/>
          <w:sz w:val="20"/>
        </w:rPr>
        <w:t xml:space="preserve"> </w:t>
      </w:r>
      <w:r>
        <w:rPr>
          <w:sz w:val="20"/>
        </w:rPr>
        <w:t>academic</w:t>
      </w:r>
      <w:r>
        <w:rPr>
          <w:spacing w:val="-4"/>
          <w:sz w:val="20"/>
        </w:rPr>
        <w:t xml:space="preserve"> </w:t>
      </w:r>
      <w:r>
        <w:rPr>
          <w:sz w:val="20"/>
        </w:rPr>
        <w:t>year</w:t>
      </w:r>
      <w:r>
        <w:rPr>
          <w:spacing w:val="-4"/>
          <w:sz w:val="20"/>
        </w:rPr>
        <w:t xml:space="preserve"> </w:t>
      </w:r>
      <w:r>
        <w:rPr>
          <w:sz w:val="20"/>
        </w:rPr>
        <w:t>to</w:t>
      </w:r>
      <w:r>
        <w:rPr>
          <w:spacing w:val="-6"/>
          <w:sz w:val="20"/>
        </w:rPr>
        <w:t xml:space="preserve"> </w:t>
      </w:r>
      <w:r>
        <w:rPr>
          <w:sz w:val="20"/>
        </w:rPr>
        <w:t>determine</w:t>
      </w:r>
      <w:r>
        <w:rPr>
          <w:spacing w:val="-5"/>
          <w:sz w:val="20"/>
        </w:rPr>
        <w:t xml:space="preserve"> </w:t>
      </w:r>
      <w:r>
        <w:rPr>
          <w:sz w:val="20"/>
        </w:rPr>
        <w:t>continuing</w:t>
      </w:r>
      <w:r>
        <w:rPr>
          <w:spacing w:val="-5"/>
          <w:sz w:val="20"/>
        </w:rPr>
        <w:t xml:space="preserve"> </w:t>
      </w:r>
      <w:r>
        <w:rPr>
          <w:sz w:val="20"/>
        </w:rPr>
        <w:t>eligibility</w:t>
      </w:r>
      <w:r>
        <w:rPr>
          <w:spacing w:val="-10"/>
          <w:sz w:val="20"/>
        </w:rPr>
        <w:t xml:space="preserve"> </w:t>
      </w:r>
      <w:r>
        <w:rPr>
          <w:sz w:val="20"/>
        </w:rPr>
        <w:t>for</w:t>
      </w:r>
      <w:r>
        <w:rPr>
          <w:spacing w:val="-4"/>
          <w:sz w:val="20"/>
        </w:rPr>
        <w:t xml:space="preserve"> </w:t>
      </w:r>
      <w:r>
        <w:rPr>
          <w:sz w:val="20"/>
        </w:rPr>
        <w:t>the</w:t>
      </w:r>
      <w:r>
        <w:rPr>
          <w:spacing w:val="-7"/>
          <w:sz w:val="20"/>
        </w:rPr>
        <w:t xml:space="preserve"> </w:t>
      </w:r>
      <w:r>
        <w:rPr>
          <w:sz w:val="20"/>
        </w:rPr>
        <w:t>ASPIRE</w:t>
      </w:r>
      <w:r>
        <w:rPr>
          <w:spacing w:val="-7"/>
          <w:sz w:val="20"/>
        </w:rPr>
        <w:t xml:space="preserve"> </w:t>
      </w:r>
      <w:r>
        <w:rPr>
          <w:sz w:val="20"/>
        </w:rPr>
        <w:t>award.</w:t>
      </w:r>
      <w:r>
        <w:rPr>
          <w:spacing w:val="-7"/>
          <w:sz w:val="20"/>
        </w:rPr>
        <w:t xml:space="preserve"> </w:t>
      </w:r>
      <w:r>
        <w:rPr>
          <w:sz w:val="20"/>
        </w:rPr>
        <w:t>Notwithstanding the provisions of Rule 1640-01-19-.12 to the contrary, a student otherwise eligible for the Tennessee HOPE Scholarship and meeting the requirements of this rule shall receive the ASPIRE award regardless of the student’s eligibility for this grant in any prior year. A student eligible for both the ASPIRE award and the General Assembly Merit Scholarship shall be awarded</w:t>
      </w:r>
      <w:r>
        <w:rPr>
          <w:spacing w:val="-9"/>
          <w:sz w:val="20"/>
        </w:rPr>
        <w:t xml:space="preserve"> </w:t>
      </w:r>
      <w:r>
        <w:rPr>
          <w:sz w:val="20"/>
        </w:rPr>
        <w:t>the</w:t>
      </w:r>
      <w:r>
        <w:rPr>
          <w:spacing w:val="-9"/>
          <w:sz w:val="20"/>
        </w:rPr>
        <w:t xml:space="preserve"> </w:t>
      </w:r>
      <w:r>
        <w:rPr>
          <w:sz w:val="20"/>
        </w:rPr>
        <w:t>ASPIRE</w:t>
      </w:r>
      <w:r>
        <w:rPr>
          <w:spacing w:val="-10"/>
          <w:sz w:val="20"/>
        </w:rPr>
        <w:t xml:space="preserve"> </w:t>
      </w:r>
      <w:r>
        <w:rPr>
          <w:sz w:val="20"/>
        </w:rPr>
        <w:t>award,</w:t>
      </w:r>
      <w:r>
        <w:rPr>
          <w:spacing w:val="-9"/>
          <w:sz w:val="20"/>
        </w:rPr>
        <w:t xml:space="preserve"> </w:t>
      </w:r>
      <w:r>
        <w:rPr>
          <w:sz w:val="20"/>
        </w:rPr>
        <w:t>but</w:t>
      </w:r>
      <w:r>
        <w:rPr>
          <w:spacing w:val="-9"/>
          <w:sz w:val="20"/>
        </w:rPr>
        <w:t xml:space="preserve"> </w:t>
      </w:r>
      <w:r>
        <w:rPr>
          <w:sz w:val="20"/>
        </w:rPr>
        <w:t>shall</w:t>
      </w:r>
      <w:r>
        <w:rPr>
          <w:spacing w:val="-10"/>
          <w:sz w:val="20"/>
        </w:rPr>
        <w:t xml:space="preserve"> </w:t>
      </w:r>
      <w:r>
        <w:rPr>
          <w:sz w:val="20"/>
        </w:rPr>
        <w:t>not</w:t>
      </w:r>
      <w:r>
        <w:rPr>
          <w:spacing w:val="-9"/>
          <w:sz w:val="20"/>
        </w:rPr>
        <w:t xml:space="preserve"> </w:t>
      </w:r>
      <w:r>
        <w:rPr>
          <w:sz w:val="20"/>
        </w:rPr>
        <w:t>simultaneously</w:t>
      </w:r>
      <w:r>
        <w:rPr>
          <w:spacing w:val="-14"/>
          <w:sz w:val="20"/>
        </w:rPr>
        <w:t xml:space="preserve"> </w:t>
      </w:r>
      <w:r>
        <w:rPr>
          <w:sz w:val="20"/>
        </w:rPr>
        <w:t>receive</w:t>
      </w:r>
      <w:r>
        <w:rPr>
          <w:spacing w:val="-9"/>
          <w:sz w:val="20"/>
        </w:rPr>
        <w:t xml:space="preserve"> </w:t>
      </w:r>
      <w:r>
        <w:rPr>
          <w:sz w:val="20"/>
        </w:rPr>
        <w:t>both</w:t>
      </w:r>
      <w:r>
        <w:rPr>
          <w:spacing w:val="-9"/>
          <w:sz w:val="20"/>
        </w:rPr>
        <w:t xml:space="preserve"> </w:t>
      </w:r>
      <w:r>
        <w:rPr>
          <w:sz w:val="20"/>
        </w:rPr>
        <w:t>awards.</w:t>
      </w:r>
    </w:p>
    <w:p w:rsidR="008870C9" w:rsidRDefault="008870C9">
      <w:pPr>
        <w:pStyle w:val="BodyText"/>
        <w:spacing w:before="1"/>
      </w:pPr>
    </w:p>
    <w:p w:rsidR="008870C9" w:rsidRDefault="005A5601">
      <w:pPr>
        <w:ind w:left="119"/>
        <w:jc w:val="both"/>
        <w:rPr>
          <w:i/>
          <w:sz w:val="20"/>
        </w:rPr>
      </w:pPr>
      <w:r>
        <w:rPr>
          <w:b/>
          <w:i/>
          <w:sz w:val="20"/>
        </w:rPr>
        <w:t xml:space="preserve">Authority: </w:t>
      </w:r>
      <w:r>
        <w:rPr>
          <w:i/>
          <w:sz w:val="20"/>
        </w:rPr>
        <w:t xml:space="preserve">T.C.A. §§ 49-4-201, 49-4-204, 49-4-903, 49-4-915, 49-4-917, 49-4-924, 49-4-930, and  </w:t>
      </w:r>
      <w:r>
        <w:rPr>
          <w:i/>
          <w:spacing w:val="50"/>
          <w:sz w:val="20"/>
        </w:rPr>
        <w:t xml:space="preserve"> </w:t>
      </w:r>
      <w:r>
        <w:rPr>
          <w:i/>
          <w:sz w:val="20"/>
        </w:rPr>
        <w:t>49-4-</w:t>
      </w:r>
    </w:p>
    <w:p w:rsidR="008870C9" w:rsidRDefault="005A5601" w:rsidP="00ED5FBA">
      <w:pPr>
        <w:spacing w:before="5"/>
        <w:ind w:left="119"/>
        <w:jc w:val="both"/>
        <w:rPr>
          <w:i/>
          <w:sz w:val="20"/>
        </w:rPr>
      </w:pPr>
      <w:r>
        <w:rPr>
          <w:i/>
          <w:sz w:val="20"/>
        </w:rPr>
        <w:t xml:space="preserve">931. </w:t>
      </w:r>
      <w:r>
        <w:rPr>
          <w:b/>
          <w:i/>
          <w:sz w:val="20"/>
        </w:rPr>
        <w:t xml:space="preserve">Administrative History: </w:t>
      </w:r>
      <w:r>
        <w:rPr>
          <w:i/>
          <w:sz w:val="20"/>
        </w:rPr>
        <w:t xml:space="preserve">Original rule filed December 29, 2003; effective April 29, 2004. </w:t>
      </w:r>
      <w:proofErr w:type="gramStart"/>
      <w:r>
        <w:rPr>
          <w:i/>
          <w:sz w:val="20"/>
        </w:rPr>
        <w:t>Public</w:t>
      </w:r>
      <w:r w:rsidR="00ED5FBA">
        <w:rPr>
          <w:i/>
          <w:sz w:val="20"/>
        </w:rPr>
        <w:t xml:space="preserve"> </w:t>
      </w:r>
      <w:r>
        <w:rPr>
          <w:i/>
          <w:sz w:val="20"/>
        </w:rPr>
        <w:t>necessity rule filed October 4, 2005; effective through March 18, 2006.</w:t>
      </w:r>
      <w:proofErr w:type="gramEnd"/>
      <w:r>
        <w:rPr>
          <w:i/>
          <w:sz w:val="20"/>
        </w:rPr>
        <w:t xml:space="preserve"> Public necessity rules 1640-01-19-</w:t>
      </w:r>
      <w:r w:rsidR="00ED5FBA">
        <w:rPr>
          <w:i/>
          <w:sz w:val="20"/>
        </w:rPr>
        <w:t xml:space="preserve"> </w:t>
      </w:r>
      <w:r>
        <w:rPr>
          <w:i/>
          <w:sz w:val="20"/>
        </w:rPr>
        <w:t>through 1640-01-19-.26 filed October 4, 2005, expired on March 18, 2006. On March 19, 2006, rules 1640</w:t>
      </w:r>
      <w:r w:rsidR="00ED5FBA">
        <w:rPr>
          <w:i/>
          <w:sz w:val="20"/>
        </w:rPr>
        <w:t xml:space="preserve">- </w:t>
      </w:r>
      <w:r>
        <w:rPr>
          <w:i/>
          <w:sz w:val="20"/>
        </w:rPr>
        <w:t>1-19-.01 through 1640-01-19-.26 reverted to rules in effect on October 3, 2005. Repeal and new rule</w:t>
      </w:r>
      <w:r>
        <w:rPr>
          <w:i/>
          <w:spacing w:val="21"/>
          <w:sz w:val="20"/>
        </w:rPr>
        <w:t xml:space="preserve"> </w:t>
      </w:r>
      <w:r>
        <w:rPr>
          <w:i/>
          <w:sz w:val="20"/>
        </w:rPr>
        <w:t>filed</w:t>
      </w:r>
      <w:r w:rsidR="00ED5FBA">
        <w:rPr>
          <w:i/>
          <w:sz w:val="20"/>
        </w:rPr>
        <w:t xml:space="preserve"> </w:t>
      </w:r>
      <w:r>
        <w:rPr>
          <w:i/>
          <w:sz w:val="20"/>
        </w:rPr>
        <w:t>November</w:t>
      </w:r>
      <w:r>
        <w:rPr>
          <w:i/>
          <w:spacing w:val="22"/>
          <w:sz w:val="20"/>
        </w:rPr>
        <w:t xml:space="preserve"> </w:t>
      </w:r>
      <w:r>
        <w:rPr>
          <w:i/>
          <w:sz w:val="20"/>
        </w:rPr>
        <w:t>9,</w:t>
      </w:r>
      <w:r>
        <w:rPr>
          <w:i/>
          <w:spacing w:val="21"/>
          <w:sz w:val="20"/>
        </w:rPr>
        <w:t xml:space="preserve"> </w:t>
      </w:r>
      <w:r>
        <w:rPr>
          <w:i/>
          <w:sz w:val="20"/>
        </w:rPr>
        <w:t>2005;</w:t>
      </w:r>
      <w:r>
        <w:rPr>
          <w:i/>
          <w:spacing w:val="21"/>
          <w:sz w:val="20"/>
        </w:rPr>
        <w:t xml:space="preserve"> </w:t>
      </w:r>
      <w:r>
        <w:rPr>
          <w:i/>
          <w:sz w:val="20"/>
        </w:rPr>
        <w:t>effective</w:t>
      </w:r>
      <w:r>
        <w:rPr>
          <w:i/>
          <w:spacing w:val="21"/>
          <w:sz w:val="20"/>
        </w:rPr>
        <w:t xml:space="preserve"> </w:t>
      </w:r>
      <w:r>
        <w:rPr>
          <w:i/>
          <w:sz w:val="20"/>
        </w:rPr>
        <w:t>March</w:t>
      </w:r>
      <w:r>
        <w:rPr>
          <w:i/>
          <w:spacing w:val="21"/>
          <w:sz w:val="20"/>
        </w:rPr>
        <w:t xml:space="preserve"> </w:t>
      </w:r>
      <w:r>
        <w:rPr>
          <w:i/>
          <w:sz w:val="20"/>
        </w:rPr>
        <w:t>30,</w:t>
      </w:r>
      <w:r>
        <w:rPr>
          <w:i/>
          <w:spacing w:val="21"/>
          <w:sz w:val="20"/>
        </w:rPr>
        <w:t xml:space="preserve"> </w:t>
      </w:r>
      <w:r>
        <w:rPr>
          <w:i/>
          <w:sz w:val="20"/>
        </w:rPr>
        <w:t>2006.</w:t>
      </w:r>
      <w:r>
        <w:rPr>
          <w:i/>
          <w:spacing w:val="22"/>
          <w:sz w:val="20"/>
        </w:rPr>
        <w:t xml:space="preserve"> </w:t>
      </w:r>
      <w:r>
        <w:rPr>
          <w:i/>
          <w:sz w:val="20"/>
        </w:rPr>
        <w:t>Public</w:t>
      </w:r>
      <w:r>
        <w:rPr>
          <w:i/>
          <w:spacing w:val="23"/>
          <w:sz w:val="20"/>
        </w:rPr>
        <w:t xml:space="preserve"> </w:t>
      </w:r>
      <w:r>
        <w:rPr>
          <w:i/>
          <w:sz w:val="20"/>
        </w:rPr>
        <w:t>necessity</w:t>
      </w:r>
      <w:r>
        <w:rPr>
          <w:i/>
          <w:spacing w:val="23"/>
          <w:sz w:val="20"/>
        </w:rPr>
        <w:t xml:space="preserve"> </w:t>
      </w:r>
      <w:r>
        <w:rPr>
          <w:i/>
          <w:sz w:val="20"/>
        </w:rPr>
        <w:t>rule</w:t>
      </w:r>
      <w:r>
        <w:rPr>
          <w:i/>
          <w:spacing w:val="21"/>
          <w:sz w:val="20"/>
        </w:rPr>
        <w:t xml:space="preserve"> </w:t>
      </w:r>
      <w:r>
        <w:rPr>
          <w:i/>
          <w:sz w:val="20"/>
        </w:rPr>
        <w:t>filed</w:t>
      </w:r>
      <w:r>
        <w:rPr>
          <w:i/>
          <w:spacing w:val="21"/>
          <w:sz w:val="20"/>
        </w:rPr>
        <w:t xml:space="preserve"> </w:t>
      </w:r>
      <w:r>
        <w:rPr>
          <w:i/>
          <w:sz w:val="20"/>
        </w:rPr>
        <w:t>November</w:t>
      </w:r>
      <w:r>
        <w:rPr>
          <w:i/>
          <w:spacing w:val="22"/>
          <w:sz w:val="20"/>
        </w:rPr>
        <w:t xml:space="preserve"> </w:t>
      </w:r>
      <w:r>
        <w:rPr>
          <w:i/>
          <w:sz w:val="20"/>
        </w:rPr>
        <w:t>30,</w:t>
      </w:r>
      <w:r>
        <w:rPr>
          <w:i/>
          <w:spacing w:val="21"/>
          <w:sz w:val="20"/>
        </w:rPr>
        <w:t xml:space="preserve"> </w:t>
      </w:r>
      <w:r>
        <w:rPr>
          <w:i/>
          <w:sz w:val="20"/>
        </w:rPr>
        <w:t>2006;</w:t>
      </w:r>
      <w:r w:rsidR="00ED5FBA">
        <w:rPr>
          <w:i/>
          <w:sz w:val="20"/>
        </w:rPr>
        <w:t xml:space="preserve"> </w:t>
      </w:r>
      <w:r>
        <w:rPr>
          <w:i/>
          <w:sz w:val="20"/>
        </w:rPr>
        <w:t xml:space="preserve">expires May 14, 2007. Amendment filed November 30, 2006; effective March 30, 2007. </w:t>
      </w:r>
      <w:proofErr w:type="gramStart"/>
      <w:r>
        <w:rPr>
          <w:i/>
          <w:sz w:val="20"/>
        </w:rPr>
        <w:t>Public necessity rule filed</w:t>
      </w:r>
      <w:r w:rsidR="00ED5FBA">
        <w:rPr>
          <w:i/>
          <w:sz w:val="20"/>
        </w:rPr>
        <w:t xml:space="preserve"> </w:t>
      </w:r>
      <w:r>
        <w:rPr>
          <w:i/>
          <w:sz w:val="20"/>
        </w:rPr>
        <w:t>November 20, 2007; effective through May 3, 2008.</w:t>
      </w:r>
      <w:proofErr w:type="gramEnd"/>
      <w:r>
        <w:rPr>
          <w:i/>
          <w:sz w:val="20"/>
        </w:rPr>
        <w:t xml:space="preserve"> Repeal and new rule filed November 20, 2007;</w:t>
      </w:r>
      <w:r w:rsidR="00ED5FBA">
        <w:rPr>
          <w:i/>
          <w:sz w:val="20"/>
        </w:rPr>
        <w:t xml:space="preserve"> </w:t>
      </w:r>
      <w:r>
        <w:rPr>
          <w:i/>
          <w:sz w:val="20"/>
        </w:rPr>
        <w:t>effective March 28, 2008. Amendments filed October 31, 2018; effective January 29, 2019.</w:t>
      </w:r>
    </w:p>
    <w:p w:rsidR="008870C9" w:rsidRDefault="008870C9">
      <w:pPr>
        <w:pStyle w:val="BodyText"/>
        <w:spacing w:before="5"/>
        <w:rPr>
          <w:i/>
        </w:rPr>
      </w:pPr>
    </w:p>
    <w:p w:rsidR="008870C9" w:rsidRDefault="005A5601">
      <w:pPr>
        <w:pStyle w:val="Heading1"/>
      </w:pPr>
      <w:r>
        <w:t>1640-01-19-.07   ELIGIBILITY – GENERAL ASSEMBLY MERIT SCHOLARSHIP.</w:t>
      </w:r>
    </w:p>
    <w:p w:rsidR="008870C9" w:rsidRDefault="008870C9">
      <w:pPr>
        <w:pStyle w:val="BodyText"/>
        <w:spacing w:before="9"/>
        <w:rPr>
          <w:b/>
          <w:sz w:val="19"/>
        </w:rPr>
      </w:pPr>
    </w:p>
    <w:p w:rsidR="008870C9" w:rsidRDefault="005A5601">
      <w:pPr>
        <w:pStyle w:val="ListParagraph"/>
        <w:numPr>
          <w:ilvl w:val="1"/>
          <w:numId w:val="20"/>
        </w:numPr>
        <w:tabs>
          <w:tab w:val="left" w:pos="1200"/>
        </w:tabs>
        <w:ind w:right="100" w:hanging="547"/>
        <w:rPr>
          <w:sz w:val="20"/>
        </w:rPr>
      </w:pPr>
      <w:r>
        <w:rPr>
          <w:sz w:val="20"/>
        </w:rPr>
        <w:t>To be eligible for the General Assembly Merit Scholarship the student shall meet the requirements of T.C.A. §</w:t>
      </w:r>
      <w:r>
        <w:rPr>
          <w:spacing w:val="-25"/>
          <w:sz w:val="20"/>
        </w:rPr>
        <w:t xml:space="preserve"> </w:t>
      </w:r>
      <w:r>
        <w:rPr>
          <w:sz w:val="20"/>
        </w:rPr>
        <w:t>49-4-916.</w:t>
      </w:r>
    </w:p>
    <w:p w:rsidR="008870C9" w:rsidRDefault="008870C9">
      <w:pPr>
        <w:pStyle w:val="BodyText"/>
        <w:spacing w:before="6"/>
        <w:rPr>
          <w:sz w:val="19"/>
        </w:rPr>
      </w:pPr>
    </w:p>
    <w:p w:rsidR="008870C9" w:rsidRDefault="005A5601">
      <w:pPr>
        <w:pStyle w:val="ListParagraph"/>
        <w:numPr>
          <w:ilvl w:val="1"/>
          <w:numId w:val="20"/>
        </w:numPr>
        <w:tabs>
          <w:tab w:val="left" w:pos="1200"/>
        </w:tabs>
        <w:spacing w:before="1"/>
        <w:ind w:right="98" w:hanging="547"/>
        <w:rPr>
          <w:sz w:val="20"/>
        </w:rPr>
      </w:pPr>
      <w:r>
        <w:rPr>
          <w:sz w:val="20"/>
        </w:rPr>
        <w:t>Students eligible for both the ASPIRE award and the General Assembly Merit Scholarship shall</w:t>
      </w:r>
      <w:r>
        <w:rPr>
          <w:spacing w:val="-9"/>
          <w:sz w:val="20"/>
        </w:rPr>
        <w:t xml:space="preserve"> </w:t>
      </w:r>
      <w:r>
        <w:rPr>
          <w:sz w:val="20"/>
        </w:rPr>
        <w:t>be</w:t>
      </w:r>
      <w:r>
        <w:rPr>
          <w:spacing w:val="-8"/>
          <w:sz w:val="20"/>
        </w:rPr>
        <w:t xml:space="preserve"> </w:t>
      </w:r>
      <w:r>
        <w:rPr>
          <w:sz w:val="20"/>
        </w:rPr>
        <w:t>awarded</w:t>
      </w:r>
      <w:r>
        <w:rPr>
          <w:spacing w:val="-8"/>
          <w:sz w:val="20"/>
        </w:rPr>
        <w:t xml:space="preserve"> </w:t>
      </w:r>
      <w:r>
        <w:rPr>
          <w:sz w:val="20"/>
        </w:rPr>
        <w:t>the</w:t>
      </w:r>
      <w:r>
        <w:rPr>
          <w:spacing w:val="-8"/>
          <w:sz w:val="20"/>
        </w:rPr>
        <w:t xml:space="preserve"> </w:t>
      </w:r>
      <w:r>
        <w:rPr>
          <w:sz w:val="20"/>
        </w:rPr>
        <w:t>ASPIRE</w:t>
      </w:r>
      <w:r>
        <w:rPr>
          <w:spacing w:val="-9"/>
          <w:sz w:val="20"/>
        </w:rPr>
        <w:t xml:space="preserve"> </w:t>
      </w:r>
      <w:r>
        <w:rPr>
          <w:sz w:val="20"/>
        </w:rPr>
        <w:t>award,</w:t>
      </w:r>
      <w:r>
        <w:rPr>
          <w:spacing w:val="-8"/>
          <w:sz w:val="20"/>
        </w:rPr>
        <w:t xml:space="preserve"> </w:t>
      </w:r>
      <w:r>
        <w:rPr>
          <w:sz w:val="20"/>
        </w:rPr>
        <w:t>but</w:t>
      </w:r>
      <w:r>
        <w:rPr>
          <w:spacing w:val="-8"/>
          <w:sz w:val="20"/>
        </w:rPr>
        <w:t xml:space="preserve"> </w:t>
      </w:r>
      <w:r>
        <w:rPr>
          <w:sz w:val="20"/>
        </w:rPr>
        <w:t>shall</w:t>
      </w:r>
      <w:r>
        <w:rPr>
          <w:spacing w:val="-9"/>
          <w:sz w:val="20"/>
        </w:rPr>
        <w:t xml:space="preserve"> </w:t>
      </w:r>
      <w:r>
        <w:rPr>
          <w:sz w:val="20"/>
        </w:rPr>
        <w:t>not</w:t>
      </w:r>
      <w:r>
        <w:rPr>
          <w:spacing w:val="-8"/>
          <w:sz w:val="20"/>
        </w:rPr>
        <w:t xml:space="preserve"> </w:t>
      </w:r>
      <w:r>
        <w:rPr>
          <w:sz w:val="20"/>
        </w:rPr>
        <w:t>simultaneously</w:t>
      </w:r>
      <w:r>
        <w:rPr>
          <w:spacing w:val="-13"/>
          <w:sz w:val="20"/>
        </w:rPr>
        <w:t xml:space="preserve"> </w:t>
      </w:r>
      <w:r>
        <w:rPr>
          <w:sz w:val="20"/>
        </w:rPr>
        <w:t>be</w:t>
      </w:r>
      <w:r>
        <w:rPr>
          <w:spacing w:val="-8"/>
          <w:sz w:val="20"/>
        </w:rPr>
        <w:t xml:space="preserve"> </w:t>
      </w:r>
      <w:r>
        <w:rPr>
          <w:sz w:val="20"/>
        </w:rPr>
        <w:t>awarded</w:t>
      </w:r>
      <w:r>
        <w:rPr>
          <w:spacing w:val="-8"/>
          <w:sz w:val="20"/>
        </w:rPr>
        <w:t xml:space="preserve"> </w:t>
      </w:r>
      <w:r>
        <w:rPr>
          <w:sz w:val="20"/>
        </w:rPr>
        <w:t>both.</w:t>
      </w:r>
    </w:p>
    <w:p w:rsidR="008870C9" w:rsidRDefault="008870C9">
      <w:pPr>
        <w:pStyle w:val="BodyText"/>
        <w:spacing w:before="7"/>
        <w:rPr>
          <w:sz w:val="19"/>
        </w:rPr>
      </w:pPr>
    </w:p>
    <w:p w:rsidR="008870C9" w:rsidRDefault="005A5601">
      <w:pPr>
        <w:pStyle w:val="ListParagraph"/>
        <w:numPr>
          <w:ilvl w:val="1"/>
          <w:numId w:val="20"/>
        </w:numPr>
        <w:tabs>
          <w:tab w:val="left" w:pos="1200"/>
        </w:tabs>
        <w:ind w:left="1214" w:right="99" w:hanging="548"/>
        <w:rPr>
          <w:sz w:val="20"/>
        </w:rPr>
      </w:pPr>
      <w:r>
        <w:rPr>
          <w:sz w:val="20"/>
        </w:rPr>
        <w:t>A student eligible for a Tennessee HOPE Scholarship under Rule 1640-01-19-.05(7) shall not be eligible for a General Assembly Merit Scholarship supplemental award under T.C.A. § 49- 4-916.</w:t>
      </w:r>
    </w:p>
    <w:p w:rsidR="008870C9" w:rsidRDefault="008870C9">
      <w:pPr>
        <w:pStyle w:val="BodyText"/>
      </w:pPr>
    </w:p>
    <w:p w:rsidR="008870C9" w:rsidRDefault="005A5601">
      <w:pPr>
        <w:ind w:left="119"/>
        <w:jc w:val="both"/>
        <w:rPr>
          <w:b/>
          <w:i/>
          <w:sz w:val="20"/>
        </w:rPr>
      </w:pPr>
      <w:r>
        <w:rPr>
          <w:b/>
          <w:i/>
          <w:sz w:val="20"/>
        </w:rPr>
        <w:t xml:space="preserve">Authority: </w:t>
      </w:r>
      <w:r>
        <w:rPr>
          <w:i/>
          <w:sz w:val="20"/>
        </w:rPr>
        <w:t xml:space="preserve">T.C.A. §§ 49-4-201, 49-4-204, 49-4-916, 49-4-917, 49-4-924, and 49-4-935.   </w:t>
      </w:r>
      <w:r>
        <w:rPr>
          <w:b/>
          <w:i/>
          <w:sz w:val="20"/>
        </w:rPr>
        <w:t>Administrative</w:t>
      </w:r>
    </w:p>
    <w:p w:rsidR="008870C9" w:rsidRDefault="005A5601" w:rsidP="00ED5FBA">
      <w:pPr>
        <w:spacing w:before="5"/>
        <w:ind w:left="119"/>
        <w:jc w:val="both"/>
        <w:rPr>
          <w:i/>
          <w:sz w:val="20"/>
        </w:rPr>
      </w:pPr>
      <w:r>
        <w:rPr>
          <w:b/>
          <w:i/>
          <w:sz w:val="20"/>
        </w:rPr>
        <w:t xml:space="preserve">History: </w:t>
      </w:r>
      <w:r>
        <w:rPr>
          <w:i/>
          <w:sz w:val="20"/>
        </w:rPr>
        <w:t>Original rule filed December 29, 2003; effective April 29, 2004. Amendments filed October 21,</w:t>
      </w:r>
      <w:r w:rsidR="00ED5FBA">
        <w:rPr>
          <w:i/>
          <w:sz w:val="20"/>
        </w:rPr>
        <w:t xml:space="preserve"> </w:t>
      </w:r>
      <w:r>
        <w:rPr>
          <w:i/>
          <w:sz w:val="20"/>
        </w:rPr>
        <w:t xml:space="preserve">2004; effective February 28, 2005. Amendments filed January 25, 2005; effective May 31, 2005. </w:t>
      </w:r>
      <w:proofErr w:type="gramStart"/>
      <w:r>
        <w:rPr>
          <w:i/>
          <w:sz w:val="20"/>
        </w:rPr>
        <w:t>Public</w:t>
      </w:r>
      <w:r w:rsidR="00ED5FBA">
        <w:rPr>
          <w:i/>
          <w:sz w:val="20"/>
        </w:rPr>
        <w:t xml:space="preserve"> </w:t>
      </w:r>
      <w:r>
        <w:rPr>
          <w:i/>
          <w:sz w:val="20"/>
        </w:rPr>
        <w:t>necessity rule filed October 4, 2005; effective through March 18, 2006.</w:t>
      </w:r>
      <w:proofErr w:type="gramEnd"/>
      <w:r>
        <w:rPr>
          <w:i/>
          <w:sz w:val="20"/>
        </w:rPr>
        <w:t xml:space="preserve"> Public necessity rules 1640-01-19-</w:t>
      </w:r>
      <w:r w:rsidR="00ED5FBA">
        <w:rPr>
          <w:i/>
          <w:sz w:val="20"/>
        </w:rPr>
        <w:t xml:space="preserve"> </w:t>
      </w:r>
      <w:r>
        <w:rPr>
          <w:i/>
          <w:sz w:val="20"/>
        </w:rPr>
        <w:t>through 1640-01-19-.26 filed October 4, 2005, expired on March 18, 2006. On March 19, 2006, rules 1640-</w:t>
      </w:r>
      <w:r w:rsidR="00ED5FBA">
        <w:rPr>
          <w:i/>
          <w:sz w:val="20"/>
        </w:rPr>
        <w:t xml:space="preserve"> </w:t>
      </w:r>
      <w:r>
        <w:rPr>
          <w:i/>
          <w:sz w:val="20"/>
        </w:rPr>
        <w:t>1-19-.01 through 1640-01-19-.26 reverted to rules in effect on October 3, 2005. Repeal and new rule</w:t>
      </w:r>
      <w:r>
        <w:rPr>
          <w:i/>
          <w:spacing w:val="21"/>
          <w:sz w:val="20"/>
        </w:rPr>
        <w:t xml:space="preserve"> </w:t>
      </w:r>
      <w:r>
        <w:rPr>
          <w:i/>
          <w:sz w:val="20"/>
        </w:rPr>
        <w:t>filed</w:t>
      </w:r>
      <w:r w:rsidR="00ED5FBA">
        <w:rPr>
          <w:i/>
          <w:sz w:val="20"/>
        </w:rPr>
        <w:t xml:space="preserve"> </w:t>
      </w:r>
      <w:r>
        <w:rPr>
          <w:i/>
          <w:sz w:val="20"/>
        </w:rPr>
        <w:t>November</w:t>
      </w:r>
      <w:r>
        <w:rPr>
          <w:i/>
          <w:spacing w:val="22"/>
          <w:sz w:val="20"/>
        </w:rPr>
        <w:t xml:space="preserve"> </w:t>
      </w:r>
      <w:r>
        <w:rPr>
          <w:i/>
          <w:sz w:val="20"/>
        </w:rPr>
        <w:t>9,</w:t>
      </w:r>
      <w:r>
        <w:rPr>
          <w:i/>
          <w:spacing w:val="21"/>
          <w:sz w:val="20"/>
        </w:rPr>
        <w:t xml:space="preserve"> </w:t>
      </w:r>
      <w:r>
        <w:rPr>
          <w:i/>
          <w:sz w:val="20"/>
        </w:rPr>
        <w:t>2005;</w:t>
      </w:r>
      <w:r>
        <w:rPr>
          <w:i/>
          <w:spacing w:val="21"/>
          <w:sz w:val="20"/>
        </w:rPr>
        <w:t xml:space="preserve"> </w:t>
      </w:r>
      <w:r>
        <w:rPr>
          <w:i/>
          <w:sz w:val="20"/>
        </w:rPr>
        <w:t>effective</w:t>
      </w:r>
      <w:r>
        <w:rPr>
          <w:i/>
          <w:spacing w:val="21"/>
          <w:sz w:val="20"/>
        </w:rPr>
        <w:t xml:space="preserve"> </w:t>
      </w:r>
      <w:r>
        <w:rPr>
          <w:i/>
          <w:sz w:val="20"/>
        </w:rPr>
        <w:t>March</w:t>
      </w:r>
      <w:r>
        <w:rPr>
          <w:i/>
          <w:spacing w:val="21"/>
          <w:sz w:val="20"/>
        </w:rPr>
        <w:t xml:space="preserve"> </w:t>
      </w:r>
      <w:r>
        <w:rPr>
          <w:i/>
          <w:sz w:val="20"/>
        </w:rPr>
        <w:t>30,</w:t>
      </w:r>
      <w:r>
        <w:rPr>
          <w:i/>
          <w:spacing w:val="21"/>
          <w:sz w:val="20"/>
        </w:rPr>
        <w:t xml:space="preserve"> </w:t>
      </w:r>
      <w:r>
        <w:rPr>
          <w:i/>
          <w:sz w:val="20"/>
        </w:rPr>
        <w:t>2006.</w:t>
      </w:r>
      <w:r>
        <w:rPr>
          <w:i/>
          <w:spacing w:val="22"/>
          <w:sz w:val="20"/>
        </w:rPr>
        <w:t xml:space="preserve"> </w:t>
      </w:r>
      <w:r>
        <w:rPr>
          <w:i/>
          <w:sz w:val="20"/>
        </w:rPr>
        <w:t>Public</w:t>
      </w:r>
      <w:r>
        <w:rPr>
          <w:i/>
          <w:spacing w:val="23"/>
          <w:sz w:val="20"/>
        </w:rPr>
        <w:t xml:space="preserve"> </w:t>
      </w:r>
      <w:r>
        <w:rPr>
          <w:i/>
          <w:sz w:val="20"/>
        </w:rPr>
        <w:t>necessity</w:t>
      </w:r>
      <w:r>
        <w:rPr>
          <w:i/>
          <w:spacing w:val="23"/>
          <w:sz w:val="20"/>
        </w:rPr>
        <w:t xml:space="preserve"> </w:t>
      </w:r>
      <w:r>
        <w:rPr>
          <w:i/>
          <w:sz w:val="20"/>
        </w:rPr>
        <w:t>rule</w:t>
      </w:r>
      <w:r>
        <w:rPr>
          <w:i/>
          <w:spacing w:val="21"/>
          <w:sz w:val="20"/>
        </w:rPr>
        <w:t xml:space="preserve"> </w:t>
      </w:r>
      <w:r>
        <w:rPr>
          <w:i/>
          <w:sz w:val="20"/>
        </w:rPr>
        <w:t>filed</w:t>
      </w:r>
      <w:r>
        <w:rPr>
          <w:i/>
          <w:spacing w:val="21"/>
          <w:sz w:val="20"/>
        </w:rPr>
        <w:t xml:space="preserve"> </w:t>
      </w:r>
      <w:r>
        <w:rPr>
          <w:i/>
          <w:sz w:val="20"/>
        </w:rPr>
        <w:t>November</w:t>
      </w:r>
      <w:r>
        <w:rPr>
          <w:i/>
          <w:spacing w:val="22"/>
          <w:sz w:val="20"/>
        </w:rPr>
        <w:t xml:space="preserve"> </w:t>
      </w:r>
      <w:r>
        <w:rPr>
          <w:i/>
          <w:sz w:val="20"/>
        </w:rPr>
        <w:t>30,</w:t>
      </w:r>
      <w:r>
        <w:rPr>
          <w:i/>
          <w:spacing w:val="21"/>
          <w:sz w:val="20"/>
        </w:rPr>
        <w:t xml:space="preserve"> </w:t>
      </w:r>
      <w:r>
        <w:rPr>
          <w:i/>
          <w:sz w:val="20"/>
        </w:rPr>
        <w:t>2006;</w:t>
      </w:r>
      <w:r w:rsidR="00ED5FBA">
        <w:rPr>
          <w:i/>
          <w:sz w:val="20"/>
        </w:rPr>
        <w:t xml:space="preserve"> </w:t>
      </w:r>
      <w:r>
        <w:rPr>
          <w:i/>
          <w:sz w:val="20"/>
        </w:rPr>
        <w:t>expires</w:t>
      </w:r>
      <w:r w:rsidR="00ED5FBA">
        <w:rPr>
          <w:i/>
          <w:sz w:val="20"/>
        </w:rPr>
        <w:t xml:space="preserve"> </w:t>
      </w:r>
      <w:r>
        <w:rPr>
          <w:i/>
          <w:sz w:val="20"/>
        </w:rPr>
        <w:t xml:space="preserve">May 14, 2007. Amendment filed November 30, 2006; effective March 30, 2007. </w:t>
      </w:r>
      <w:proofErr w:type="gramStart"/>
      <w:r>
        <w:rPr>
          <w:i/>
          <w:sz w:val="20"/>
        </w:rPr>
        <w:t>Public necessity rule filed</w:t>
      </w:r>
      <w:r w:rsidR="00ED5FBA">
        <w:rPr>
          <w:i/>
          <w:sz w:val="20"/>
        </w:rPr>
        <w:t xml:space="preserve"> </w:t>
      </w:r>
      <w:r>
        <w:rPr>
          <w:i/>
          <w:sz w:val="20"/>
        </w:rPr>
        <w:t>November 20, 2007; effective through May 3, 2008.</w:t>
      </w:r>
      <w:proofErr w:type="gramEnd"/>
      <w:r>
        <w:rPr>
          <w:i/>
          <w:sz w:val="20"/>
        </w:rPr>
        <w:t xml:space="preserve"> Repeal and new rule filed November 20, 2007;</w:t>
      </w:r>
      <w:r w:rsidR="00ED5FBA">
        <w:rPr>
          <w:i/>
          <w:sz w:val="20"/>
        </w:rPr>
        <w:t xml:space="preserve"> </w:t>
      </w:r>
      <w:r>
        <w:rPr>
          <w:i/>
          <w:sz w:val="20"/>
        </w:rPr>
        <w:t>effective March 28, 2008. Amendment filed December 19, 2014; effective March 19, 2015.</w:t>
      </w:r>
    </w:p>
    <w:p w:rsidR="008870C9" w:rsidRDefault="008870C9">
      <w:pPr>
        <w:pStyle w:val="BodyText"/>
        <w:spacing w:before="5"/>
        <w:rPr>
          <w:i/>
        </w:rPr>
      </w:pPr>
    </w:p>
    <w:p w:rsidR="008870C9" w:rsidRDefault="005A5601">
      <w:pPr>
        <w:pStyle w:val="Heading1"/>
      </w:pPr>
      <w:r>
        <w:t>1640-01-19-.08   ELIGIBILITY – TENNESSEE HOPE ACCESS GRANT.</w:t>
      </w:r>
    </w:p>
    <w:p w:rsidR="008870C9" w:rsidRDefault="008870C9">
      <w:pPr>
        <w:pStyle w:val="BodyText"/>
        <w:spacing w:before="9"/>
        <w:rPr>
          <w:b/>
          <w:sz w:val="19"/>
        </w:rPr>
      </w:pPr>
    </w:p>
    <w:p w:rsidR="008870C9" w:rsidRDefault="005A5601">
      <w:pPr>
        <w:pStyle w:val="ListParagraph"/>
        <w:numPr>
          <w:ilvl w:val="1"/>
          <w:numId w:val="19"/>
        </w:numPr>
        <w:tabs>
          <w:tab w:val="left" w:pos="1200"/>
        </w:tabs>
        <w:ind w:right="98" w:hanging="547"/>
        <w:rPr>
          <w:sz w:val="20"/>
        </w:rPr>
      </w:pPr>
      <w:r>
        <w:rPr>
          <w:sz w:val="20"/>
        </w:rPr>
        <w:t>In addition to the general eligibility requirements in Rule 1640-01-19-.04, to be eligible for a Tennessee</w:t>
      </w:r>
      <w:r>
        <w:rPr>
          <w:spacing w:val="-5"/>
          <w:sz w:val="20"/>
        </w:rPr>
        <w:t xml:space="preserve"> </w:t>
      </w:r>
      <w:r>
        <w:rPr>
          <w:sz w:val="20"/>
        </w:rPr>
        <w:t>HOPE</w:t>
      </w:r>
      <w:r>
        <w:rPr>
          <w:spacing w:val="-6"/>
          <w:sz w:val="20"/>
        </w:rPr>
        <w:t xml:space="preserve"> </w:t>
      </w:r>
      <w:r>
        <w:rPr>
          <w:sz w:val="20"/>
        </w:rPr>
        <w:t>Access</w:t>
      </w:r>
      <w:r>
        <w:rPr>
          <w:spacing w:val="-4"/>
          <w:sz w:val="20"/>
        </w:rPr>
        <w:t xml:space="preserve"> </w:t>
      </w:r>
      <w:r>
        <w:rPr>
          <w:sz w:val="20"/>
        </w:rPr>
        <w:t>Grant</w:t>
      </w:r>
      <w:r>
        <w:rPr>
          <w:spacing w:val="-5"/>
          <w:sz w:val="20"/>
        </w:rPr>
        <w:t xml:space="preserve"> </w:t>
      </w:r>
      <w:r>
        <w:rPr>
          <w:sz w:val="20"/>
        </w:rPr>
        <w:t>a</w:t>
      </w:r>
      <w:r>
        <w:rPr>
          <w:spacing w:val="-5"/>
          <w:sz w:val="20"/>
        </w:rPr>
        <w:t xml:space="preserve"> </w:t>
      </w:r>
      <w:r>
        <w:rPr>
          <w:sz w:val="20"/>
        </w:rPr>
        <w:t>student</w:t>
      </w:r>
      <w:r>
        <w:rPr>
          <w:spacing w:val="-5"/>
          <w:sz w:val="20"/>
        </w:rPr>
        <w:t xml:space="preserve"> </w:t>
      </w:r>
      <w:r>
        <w:rPr>
          <w:sz w:val="20"/>
        </w:rPr>
        <w:t>shall</w:t>
      </w:r>
      <w:r>
        <w:rPr>
          <w:spacing w:val="-6"/>
          <w:sz w:val="20"/>
        </w:rPr>
        <w:t xml:space="preserve"> </w:t>
      </w:r>
      <w:r>
        <w:rPr>
          <w:sz w:val="20"/>
        </w:rPr>
        <w:t>meet</w:t>
      </w:r>
      <w:r>
        <w:rPr>
          <w:spacing w:val="-5"/>
          <w:sz w:val="20"/>
        </w:rPr>
        <w:t xml:space="preserve"> </w:t>
      </w:r>
      <w:r>
        <w:rPr>
          <w:sz w:val="20"/>
        </w:rPr>
        <w:t>the</w:t>
      </w:r>
      <w:r>
        <w:rPr>
          <w:spacing w:val="-5"/>
          <w:sz w:val="20"/>
        </w:rPr>
        <w:t xml:space="preserve"> </w:t>
      </w:r>
      <w:r>
        <w:rPr>
          <w:sz w:val="20"/>
        </w:rPr>
        <w:t>requirements</w:t>
      </w:r>
      <w:r>
        <w:rPr>
          <w:spacing w:val="-4"/>
          <w:sz w:val="20"/>
        </w:rPr>
        <w:t xml:space="preserve"> </w:t>
      </w:r>
      <w:r>
        <w:rPr>
          <w:sz w:val="20"/>
        </w:rPr>
        <w:t>of</w:t>
      </w:r>
      <w:r>
        <w:rPr>
          <w:spacing w:val="-3"/>
          <w:sz w:val="20"/>
        </w:rPr>
        <w:t xml:space="preserve"> </w:t>
      </w:r>
      <w:r>
        <w:rPr>
          <w:sz w:val="20"/>
        </w:rPr>
        <w:t>T.C.A.</w:t>
      </w:r>
      <w:r>
        <w:rPr>
          <w:spacing w:val="-5"/>
          <w:sz w:val="20"/>
        </w:rPr>
        <w:t xml:space="preserve"> </w:t>
      </w:r>
      <w:r>
        <w:rPr>
          <w:sz w:val="20"/>
        </w:rPr>
        <w:t>§</w:t>
      </w:r>
      <w:r>
        <w:rPr>
          <w:spacing w:val="-5"/>
          <w:sz w:val="20"/>
        </w:rPr>
        <w:t xml:space="preserve"> </w:t>
      </w:r>
      <w:r>
        <w:rPr>
          <w:sz w:val="20"/>
        </w:rPr>
        <w:t>49-4-920.</w:t>
      </w:r>
    </w:p>
    <w:p w:rsidR="008870C9" w:rsidRDefault="008870C9">
      <w:pPr>
        <w:pStyle w:val="BodyText"/>
      </w:pPr>
    </w:p>
    <w:p w:rsidR="00724489" w:rsidRDefault="005A5601" w:rsidP="003371F0">
      <w:pPr>
        <w:ind w:left="119"/>
        <w:jc w:val="both"/>
        <w:rPr>
          <w:i/>
          <w:sz w:val="20"/>
        </w:rPr>
      </w:pPr>
      <w:r>
        <w:rPr>
          <w:b/>
          <w:i/>
          <w:sz w:val="20"/>
        </w:rPr>
        <w:t xml:space="preserve">Authority: </w:t>
      </w:r>
      <w:r>
        <w:rPr>
          <w:i/>
          <w:sz w:val="20"/>
        </w:rPr>
        <w:t xml:space="preserve">T.C.A. §§ 49-4-201, 49-4-204, 49-4-920, and 49-4-924. </w:t>
      </w:r>
      <w:r>
        <w:rPr>
          <w:b/>
          <w:i/>
          <w:sz w:val="20"/>
        </w:rPr>
        <w:t xml:space="preserve">Administrative History: </w:t>
      </w:r>
      <w:r>
        <w:rPr>
          <w:i/>
          <w:sz w:val="20"/>
        </w:rPr>
        <w:t>Original rule</w:t>
      </w:r>
      <w:r w:rsidR="003371F0">
        <w:rPr>
          <w:i/>
          <w:sz w:val="20"/>
        </w:rPr>
        <w:t xml:space="preserve"> </w:t>
      </w:r>
      <w:r>
        <w:rPr>
          <w:i/>
          <w:sz w:val="20"/>
        </w:rPr>
        <w:t>filed December 29, 2003; effective April 29, 2004. Amendments filed October 21, 2004; effective February</w:t>
      </w:r>
      <w:r w:rsidR="003371F0">
        <w:rPr>
          <w:i/>
          <w:sz w:val="20"/>
        </w:rPr>
        <w:t xml:space="preserve"> </w:t>
      </w:r>
      <w:r>
        <w:rPr>
          <w:i/>
          <w:sz w:val="20"/>
        </w:rPr>
        <w:t xml:space="preserve">28, 2005. </w:t>
      </w:r>
      <w:proofErr w:type="gramStart"/>
      <w:r>
        <w:rPr>
          <w:i/>
          <w:sz w:val="20"/>
        </w:rPr>
        <w:t>Public necessity rule filed October 4, 2005; effective through March 18, 2006.</w:t>
      </w:r>
      <w:proofErr w:type="gramEnd"/>
      <w:r>
        <w:rPr>
          <w:i/>
          <w:sz w:val="20"/>
        </w:rPr>
        <w:t xml:space="preserve"> </w:t>
      </w:r>
      <w:proofErr w:type="gramStart"/>
      <w:r>
        <w:rPr>
          <w:i/>
          <w:sz w:val="20"/>
        </w:rPr>
        <w:t>Public  necessity</w:t>
      </w:r>
      <w:proofErr w:type="gramEnd"/>
      <w:r w:rsidR="003371F0">
        <w:rPr>
          <w:i/>
          <w:sz w:val="20"/>
        </w:rPr>
        <w:t xml:space="preserve"> </w:t>
      </w:r>
      <w:r>
        <w:rPr>
          <w:i/>
          <w:sz w:val="20"/>
        </w:rPr>
        <w:t>rules 1640-01-19-.01 through 1640-01-19-.26 filed October 4, 2005, expired on March 18, 2006. On March</w:t>
      </w:r>
      <w:r w:rsidR="003371F0">
        <w:rPr>
          <w:i/>
          <w:sz w:val="20"/>
        </w:rPr>
        <w:t xml:space="preserve"> </w:t>
      </w:r>
      <w:r>
        <w:rPr>
          <w:i/>
          <w:sz w:val="20"/>
        </w:rPr>
        <w:t>19, 2006, rules 1640-01-19-.01 through 1640-01-19-.26 reverted to rules in effect on October 3, 2005.</w:t>
      </w:r>
      <w:r w:rsidR="003371F0">
        <w:rPr>
          <w:i/>
          <w:sz w:val="20"/>
        </w:rPr>
        <w:t xml:space="preserve"> </w:t>
      </w:r>
      <w:r>
        <w:rPr>
          <w:i/>
          <w:sz w:val="20"/>
        </w:rPr>
        <w:t>Repeal and new rule filed November 9, 2005; effective March 30, 2006. Public necessity rule filed</w:t>
      </w:r>
      <w:r w:rsidR="003371F0">
        <w:rPr>
          <w:i/>
          <w:sz w:val="20"/>
        </w:rPr>
        <w:t xml:space="preserve"> </w:t>
      </w:r>
      <w:r>
        <w:rPr>
          <w:i/>
          <w:sz w:val="20"/>
        </w:rPr>
        <w:t>November 30, 2006; expires May 14, 2007. Amendment filed November 30, 2006; effective March 2007.</w:t>
      </w:r>
      <w:r w:rsidR="003371F0">
        <w:rPr>
          <w:i/>
          <w:sz w:val="20"/>
        </w:rPr>
        <w:t xml:space="preserve"> </w:t>
      </w:r>
      <w:proofErr w:type="gramStart"/>
      <w:r>
        <w:rPr>
          <w:i/>
          <w:sz w:val="20"/>
        </w:rPr>
        <w:t>Public necessity rule filed November 20, 2007; effective through May 3, 2008.</w:t>
      </w:r>
      <w:proofErr w:type="gramEnd"/>
      <w:r>
        <w:rPr>
          <w:i/>
          <w:sz w:val="20"/>
        </w:rPr>
        <w:t xml:space="preserve"> Repeal and new rule filed November 20, 2007; effective March 28, 2008.</w:t>
      </w:r>
    </w:p>
    <w:p w:rsidR="00724489" w:rsidRDefault="00724489" w:rsidP="003371F0">
      <w:pPr>
        <w:ind w:left="119"/>
        <w:jc w:val="both"/>
        <w:rPr>
          <w:i/>
          <w:sz w:val="20"/>
        </w:rPr>
      </w:pPr>
    </w:p>
    <w:p w:rsidR="008A550B" w:rsidRDefault="008A550B" w:rsidP="003371F0">
      <w:pPr>
        <w:ind w:left="119"/>
        <w:jc w:val="both"/>
        <w:rPr>
          <w:i/>
          <w:sz w:val="20"/>
        </w:rPr>
        <w:sectPr w:rsidR="008A550B" w:rsidSect="00724489">
          <w:headerReference w:type="default" r:id="rId15"/>
          <w:type w:val="continuous"/>
          <w:pgSz w:w="12240" w:h="15840"/>
          <w:pgMar w:top="1400" w:right="1320" w:bottom="940" w:left="1320" w:header="720" w:footer="720" w:gutter="0"/>
          <w:cols w:space="720"/>
          <w:docGrid w:linePitch="299"/>
        </w:sectPr>
      </w:pPr>
    </w:p>
    <w:p w:rsidR="008870C9" w:rsidRDefault="005A5601">
      <w:pPr>
        <w:pStyle w:val="Heading1"/>
        <w:ind w:left="120"/>
      </w:pPr>
      <w:r>
        <w:lastRenderedPageBreak/>
        <w:t>1640-01-19-.09   ELIGIBILITY – TENNESSEE HOPE FOSTER CHILD GRANT.</w:t>
      </w:r>
    </w:p>
    <w:p w:rsidR="008870C9" w:rsidRDefault="008870C9">
      <w:pPr>
        <w:pStyle w:val="BodyText"/>
        <w:spacing w:before="9"/>
        <w:rPr>
          <w:b/>
          <w:sz w:val="19"/>
        </w:rPr>
      </w:pPr>
    </w:p>
    <w:p w:rsidR="008870C9" w:rsidRDefault="005A5601">
      <w:pPr>
        <w:pStyle w:val="ListParagraph"/>
        <w:numPr>
          <w:ilvl w:val="0"/>
          <w:numId w:val="18"/>
        </w:numPr>
        <w:tabs>
          <w:tab w:val="left" w:pos="1201"/>
        </w:tabs>
        <w:ind w:right="118" w:hanging="547"/>
        <w:rPr>
          <w:sz w:val="20"/>
        </w:rPr>
      </w:pPr>
      <w:r>
        <w:rPr>
          <w:sz w:val="20"/>
        </w:rPr>
        <w:t>In addition to the general eligibility requirements in Rule 1640-01-19-.04, to be eligible for the Tennessee HOPE Foster Child Grant a student shall meet the requirements of T.C.A. § 49-4- 933.</w:t>
      </w:r>
    </w:p>
    <w:p w:rsidR="008870C9" w:rsidRDefault="008870C9">
      <w:pPr>
        <w:pStyle w:val="BodyText"/>
        <w:spacing w:before="7"/>
        <w:rPr>
          <w:sz w:val="19"/>
        </w:rPr>
      </w:pPr>
    </w:p>
    <w:p w:rsidR="008870C9" w:rsidRDefault="005A5601">
      <w:pPr>
        <w:pStyle w:val="ListParagraph"/>
        <w:numPr>
          <w:ilvl w:val="0"/>
          <w:numId w:val="18"/>
        </w:numPr>
        <w:tabs>
          <w:tab w:val="left" w:pos="1201"/>
        </w:tabs>
        <w:ind w:right="118" w:hanging="547"/>
        <w:rPr>
          <w:sz w:val="20"/>
        </w:rPr>
      </w:pPr>
      <w:r>
        <w:rPr>
          <w:sz w:val="20"/>
        </w:rPr>
        <w:t>The Tennessee HOPE Foster Child Tuition Grant shall be the cost of attendance less any gift aid, with the total HOPE Foster Child Tuition Grant amount not to exceed the cost of tuition and mandatory fees at the eligible postsecondary institution attended. Additionally, at an eligible independent postsecondary institution, the Tennessee HOPE Foster Child Tuition Grant shall not exceed the statewide average public tuition and mandatory fee rate for the type</w:t>
      </w:r>
      <w:r>
        <w:rPr>
          <w:spacing w:val="-12"/>
          <w:sz w:val="20"/>
        </w:rPr>
        <w:t xml:space="preserve"> </w:t>
      </w:r>
      <w:r>
        <w:rPr>
          <w:sz w:val="20"/>
        </w:rPr>
        <w:t>of</w:t>
      </w:r>
      <w:r>
        <w:rPr>
          <w:spacing w:val="-11"/>
          <w:sz w:val="20"/>
        </w:rPr>
        <w:t xml:space="preserve"> </w:t>
      </w:r>
      <w:r>
        <w:rPr>
          <w:sz w:val="20"/>
        </w:rPr>
        <w:t>institution</w:t>
      </w:r>
      <w:r>
        <w:rPr>
          <w:spacing w:val="-12"/>
          <w:sz w:val="20"/>
        </w:rPr>
        <w:t xml:space="preserve"> </w:t>
      </w:r>
      <w:r>
        <w:rPr>
          <w:sz w:val="20"/>
        </w:rPr>
        <w:t>(two-year</w:t>
      </w:r>
      <w:r>
        <w:rPr>
          <w:spacing w:val="-11"/>
          <w:sz w:val="20"/>
        </w:rPr>
        <w:t xml:space="preserve"> </w:t>
      </w:r>
      <w:r>
        <w:rPr>
          <w:sz w:val="20"/>
        </w:rPr>
        <w:t>or</w:t>
      </w:r>
      <w:r>
        <w:rPr>
          <w:spacing w:val="-11"/>
          <w:sz w:val="20"/>
        </w:rPr>
        <w:t xml:space="preserve"> </w:t>
      </w:r>
      <w:r>
        <w:rPr>
          <w:sz w:val="20"/>
        </w:rPr>
        <w:t>four-year)</w:t>
      </w:r>
      <w:r>
        <w:rPr>
          <w:spacing w:val="-11"/>
          <w:sz w:val="20"/>
        </w:rPr>
        <w:t xml:space="preserve"> </w:t>
      </w:r>
      <w:r>
        <w:rPr>
          <w:sz w:val="20"/>
        </w:rPr>
        <w:t>attended.</w:t>
      </w:r>
    </w:p>
    <w:p w:rsidR="008870C9" w:rsidRDefault="008870C9">
      <w:pPr>
        <w:pStyle w:val="BodyText"/>
      </w:pPr>
    </w:p>
    <w:p w:rsidR="008870C9" w:rsidRDefault="005A5601">
      <w:pPr>
        <w:ind w:left="120"/>
        <w:jc w:val="both"/>
        <w:rPr>
          <w:i/>
          <w:sz w:val="20"/>
        </w:rPr>
      </w:pPr>
      <w:r>
        <w:rPr>
          <w:b/>
          <w:i/>
          <w:sz w:val="20"/>
        </w:rPr>
        <w:t xml:space="preserve">Authority: </w:t>
      </w:r>
      <w:r>
        <w:rPr>
          <w:i/>
          <w:sz w:val="20"/>
        </w:rPr>
        <w:t xml:space="preserve">T.C.A. §§ 49-4-201, 49-4-204, 49-4-924, and 49-4-933. </w:t>
      </w:r>
      <w:r>
        <w:rPr>
          <w:b/>
          <w:i/>
          <w:sz w:val="20"/>
        </w:rPr>
        <w:t xml:space="preserve">Administrative History: </w:t>
      </w:r>
      <w:r>
        <w:rPr>
          <w:i/>
          <w:sz w:val="20"/>
        </w:rPr>
        <w:t>Original rule</w:t>
      </w:r>
      <w:r w:rsidR="00ED5FBA">
        <w:rPr>
          <w:i/>
          <w:sz w:val="20"/>
        </w:rPr>
        <w:t xml:space="preserve"> </w:t>
      </w:r>
      <w:r>
        <w:rPr>
          <w:i/>
          <w:sz w:val="20"/>
        </w:rPr>
        <w:t xml:space="preserve">filed December 29, 2003; effective April 29, 2004. </w:t>
      </w:r>
      <w:proofErr w:type="gramStart"/>
      <w:r>
        <w:rPr>
          <w:i/>
          <w:sz w:val="20"/>
        </w:rPr>
        <w:t>Public necessity rule filed October 4, 2005; effective</w:t>
      </w:r>
      <w:r w:rsidR="00ED5FBA">
        <w:rPr>
          <w:i/>
          <w:sz w:val="20"/>
        </w:rPr>
        <w:t xml:space="preserve"> </w:t>
      </w:r>
      <w:r>
        <w:rPr>
          <w:i/>
          <w:sz w:val="20"/>
        </w:rPr>
        <w:t>through March 18, 2006.</w:t>
      </w:r>
      <w:proofErr w:type="gramEnd"/>
      <w:r>
        <w:rPr>
          <w:i/>
          <w:sz w:val="20"/>
        </w:rPr>
        <w:t xml:space="preserve"> Public necessity rules 1640-01-19-.01 through 1640-01-19-.26 filed October   4,</w:t>
      </w:r>
      <w:r w:rsidR="00ED5FBA">
        <w:rPr>
          <w:i/>
          <w:sz w:val="20"/>
        </w:rPr>
        <w:t xml:space="preserve"> </w:t>
      </w:r>
      <w:r>
        <w:rPr>
          <w:i/>
          <w:sz w:val="20"/>
        </w:rPr>
        <w:t>2005, expired on March 18, 2006. On March 19, 2006, rules 1640-01-19-.01 through 1640-01-19-.26</w:t>
      </w:r>
      <w:r w:rsidR="00ED5FBA">
        <w:rPr>
          <w:i/>
          <w:sz w:val="20"/>
        </w:rPr>
        <w:t xml:space="preserve"> </w:t>
      </w:r>
      <w:r>
        <w:rPr>
          <w:i/>
          <w:sz w:val="20"/>
        </w:rPr>
        <w:t>reverted to rules in effect on October 3, 2005. Repeal and new rule filed November 9, 2005; effective</w:t>
      </w:r>
      <w:r w:rsidR="00ED5FBA">
        <w:rPr>
          <w:i/>
          <w:sz w:val="20"/>
        </w:rPr>
        <w:t xml:space="preserve"> </w:t>
      </w:r>
      <w:r>
        <w:rPr>
          <w:i/>
          <w:sz w:val="20"/>
        </w:rPr>
        <w:t>March 30, 2006. Public necessity rule filed November 30, 2006; expires May 14, 2007. Amendment   filed</w:t>
      </w:r>
      <w:r w:rsidR="00ED5FBA">
        <w:rPr>
          <w:i/>
          <w:sz w:val="20"/>
        </w:rPr>
        <w:t xml:space="preserve"> </w:t>
      </w:r>
      <w:r>
        <w:rPr>
          <w:i/>
          <w:sz w:val="20"/>
        </w:rPr>
        <w:t xml:space="preserve">November 30, 2006; effective March 30, 2007. </w:t>
      </w:r>
      <w:proofErr w:type="gramStart"/>
      <w:r>
        <w:rPr>
          <w:i/>
          <w:sz w:val="20"/>
        </w:rPr>
        <w:t>Public necessity rule filed November 20, 2007; effective</w:t>
      </w:r>
      <w:r w:rsidR="00ED5FBA">
        <w:rPr>
          <w:i/>
          <w:sz w:val="20"/>
        </w:rPr>
        <w:t xml:space="preserve"> </w:t>
      </w:r>
      <w:r>
        <w:rPr>
          <w:i/>
          <w:sz w:val="20"/>
        </w:rPr>
        <w:t>through May 3, 2008.</w:t>
      </w:r>
      <w:proofErr w:type="gramEnd"/>
      <w:r>
        <w:rPr>
          <w:i/>
          <w:sz w:val="20"/>
        </w:rPr>
        <w:t xml:space="preserve"> Repeal and new rule filed November 20, 2007; effective March 28, 2008. </w:t>
      </w:r>
      <w:proofErr w:type="gramStart"/>
      <w:r>
        <w:rPr>
          <w:i/>
          <w:sz w:val="20"/>
        </w:rPr>
        <w:t>Public</w:t>
      </w:r>
      <w:r w:rsidR="00ED5FBA">
        <w:rPr>
          <w:i/>
          <w:sz w:val="20"/>
        </w:rPr>
        <w:t xml:space="preserve"> </w:t>
      </w:r>
      <w:r>
        <w:rPr>
          <w:i/>
          <w:sz w:val="20"/>
        </w:rPr>
        <w:t>necessity rule filed October 23, 2008; effective through April 6, 2009.</w:t>
      </w:r>
      <w:proofErr w:type="gramEnd"/>
      <w:r>
        <w:rPr>
          <w:i/>
          <w:sz w:val="20"/>
        </w:rPr>
        <w:t xml:space="preserve"> Public necessity rule filed October 23,</w:t>
      </w:r>
      <w:r w:rsidR="00ED5FBA">
        <w:rPr>
          <w:i/>
          <w:sz w:val="20"/>
        </w:rPr>
        <w:t xml:space="preserve"> </w:t>
      </w:r>
      <w:r>
        <w:rPr>
          <w:i/>
          <w:sz w:val="20"/>
        </w:rPr>
        <w:t>2008 and effective through April 6, 2009, expired on April 7, 2009; rule reverted to its previous status.</w:t>
      </w:r>
      <w:r w:rsidR="00ED5FBA">
        <w:rPr>
          <w:i/>
          <w:sz w:val="20"/>
        </w:rPr>
        <w:t xml:space="preserve"> </w:t>
      </w:r>
      <w:r>
        <w:rPr>
          <w:i/>
          <w:sz w:val="20"/>
        </w:rPr>
        <w:t>Amendment filed January 30, 2009; effective May 29, 2009.</w:t>
      </w:r>
    </w:p>
    <w:p w:rsidR="008870C9" w:rsidRDefault="008870C9">
      <w:pPr>
        <w:pStyle w:val="BodyText"/>
        <w:spacing w:before="5"/>
        <w:rPr>
          <w:i/>
        </w:rPr>
      </w:pPr>
    </w:p>
    <w:p w:rsidR="008870C9" w:rsidRDefault="005A5601">
      <w:pPr>
        <w:pStyle w:val="Heading1"/>
        <w:ind w:left="120"/>
      </w:pPr>
      <w:r>
        <w:t>1640-01-19-.10   ELIGIBILITY – WILDER-NAIFEH TECHNICAL SKILLS GRANT.</w:t>
      </w:r>
    </w:p>
    <w:p w:rsidR="008870C9" w:rsidRDefault="008870C9">
      <w:pPr>
        <w:pStyle w:val="BodyText"/>
        <w:spacing w:before="9"/>
        <w:rPr>
          <w:b/>
          <w:sz w:val="19"/>
        </w:rPr>
      </w:pPr>
    </w:p>
    <w:p w:rsidR="008870C9" w:rsidRDefault="005A5601" w:rsidP="00E12554">
      <w:pPr>
        <w:pStyle w:val="BodyText"/>
        <w:spacing w:before="1"/>
        <w:ind w:left="1260" w:right="117" w:hanging="593"/>
        <w:jc w:val="both"/>
      </w:pPr>
      <w:r>
        <w:t xml:space="preserve">(1) </w:t>
      </w:r>
      <w:r w:rsidR="00E12554">
        <w:tab/>
      </w:r>
      <w:r>
        <w:t>In addition to the general eligibility requirements in Rule 1640-01-19-.04, to be eligible for a Wilder-</w:t>
      </w:r>
      <w:proofErr w:type="spellStart"/>
      <w:r>
        <w:t>Naifeh</w:t>
      </w:r>
      <w:proofErr w:type="spellEnd"/>
      <w:r>
        <w:t xml:space="preserve"> Technical Skills Grant a student shall meet the requirement of T.C.A. § 49-1- 921.</w:t>
      </w:r>
    </w:p>
    <w:p w:rsidR="008870C9" w:rsidRDefault="008870C9">
      <w:pPr>
        <w:pStyle w:val="BodyText"/>
        <w:spacing w:before="1"/>
      </w:pPr>
    </w:p>
    <w:p w:rsidR="008870C9" w:rsidRDefault="005A5601">
      <w:pPr>
        <w:ind w:left="120"/>
        <w:jc w:val="both"/>
        <w:rPr>
          <w:i/>
          <w:sz w:val="20"/>
        </w:rPr>
      </w:pPr>
      <w:r>
        <w:rPr>
          <w:b/>
          <w:i/>
          <w:sz w:val="20"/>
        </w:rPr>
        <w:t xml:space="preserve">Authority: </w:t>
      </w:r>
      <w:r>
        <w:rPr>
          <w:i/>
          <w:sz w:val="20"/>
        </w:rPr>
        <w:t xml:space="preserve">T.C.A. §§ 49-4-201, 49-4-204, 49-4-921, and 49-4-924. </w:t>
      </w:r>
      <w:r>
        <w:rPr>
          <w:b/>
          <w:i/>
          <w:sz w:val="20"/>
        </w:rPr>
        <w:t xml:space="preserve">Administrative History: </w:t>
      </w:r>
      <w:r>
        <w:rPr>
          <w:i/>
          <w:sz w:val="20"/>
        </w:rPr>
        <w:t>Original rule</w:t>
      </w:r>
    </w:p>
    <w:p w:rsidR="008870C9" w:rsidRDefault="005A5601">
      <w:pPr>
        <w:ind w:left="120"/>
        <w:jc w:val="both"/>
        <w:rPr>
          <w:i/>
          <w:sz w:val="20"/>
        </w:rPr>
      </w:pPr>
      <w:proofErr w:type="gramStart"/>
      <w:r>
        <w:rPr>
          <w:i/>
          <w:sz w:val="20"/>
        </w:rPr>
        <w:t>filed</w:t>
      </w:r>
      <w:proofErr w:type="gramEnd"/>
      <w:r>
        <w:rPr>
          <w:i/>
          <w:sz w:val="20"/>
        </w:rPr>
        <w:t xml:space="preserve"> December 29, 2003; effective April 29, 2004. Amendment filed October 21, 2004; </w:t>
      </w:r>
      <w:proofErr w:type="gramStart"/>
      <w:r>
        <w:rPr>
          <w:i/>
          <w:sz w:val="20"/>
        </w:rPr>
        <w:t>effective  February</w:t>
      </w:r>
      <w:proofErr w:type="gramEnd"/>
    </w:p>
    <w:p w:rsidR="008870C9" w:rsidRDefault="005A5601">
      <w:pPr>
        <w:ind w:left="120"/>
        <w:jc w:val="both"/>
        <w:rPr>
          <w:i/>
          <w:sz w:val="20"/>
        </w:rPr>
      </w:pPr>
      <w:proofErr w:type="gramStart"/>
      <w:r>
        <w:rPr>
          <w:i/>
          <w:sz w:val="20"/>
        </w:rPr>
        <w:t>28, 2005.</w:t>
      </w:r>
      <w:proofErr w:type="gramEnd"/>
      <w:r>
        <w:rPr>
          <w:i/>
          <w:sz w:val="20"/>
        </w:rPr>
        <w:t xml:space="preserve"> </w:t>
      </w:r>
      <w:proofErr w:type="gramStart"/>
      <w:r>
        <w:rPr>
          <w:i/>
          <w:sz w:val="20"/>
        </w:rPr>
        <w:t>Public necessity rule filed October 4, 2005; effective through March 18, 2006.</w:t>
      </w:r>
      <w:proofErr w:type="gramEnd"/>
      <w:r>
        <w:rPr>
          <w:i/>
          <w:sz w:val="20"/>
        </w:rPr>
        <w:t xml:space="preserve"> </w:t>
      </w:r>
      <w:proofErr w:type="gramStart"/>
      <w:r>
        <w:rPr>
          <w:i/>
          <w:sz w:val="20"/>
        </w:rPr>
        <w:t>Public  necessity</w:t>
      </w:r>
      <w:proofErr w:type="gramEnd"/>
    </w:p>
    <w:p w:rsidR="008870C9" w:rsidRDefault="005A5601">
      <w:pPr>
        <w:ind w:left="119"/>
        <w:jc w:val="both"/>
        <w:rPr>
          <w:i/>
          <w:sz w:val="20"/>
        </w:rPr>
      </w:pPr>
      <w:proofErr w:type="gramStart"/>
      <w:r>
        <w:rPr>
          <w:i/>
          <w:sz w:val="20"/>
        </w:rPr>
        <w:t>rules</w:t>
      </w:r>
      <w:proofErr w:type="gramEnd"/>
      <w:r>
        <w:rPr>
          <w:i/>
          <w:sz w:val="20"/>
        </w:rPr>
        <w:t xml:space="preserve"> 1640-01-19-.01 through 1640-01-19-.26 filed October 4, 2005, expired on March 18, 2006. On March</w:t>
      </w:r>
    </w:p>
    <w:p w:rsidR="008870C9" w:rsidRDefault="005A5601" w:rsidP="00E12554">
      <w:pPr>
        <w:ind w:left="120" w:right="118"/>
        <w:jc w:val="both"/>
        <w:rPr>
          <w:i/>
          <w:sz w:val="20"/>
        </w:rPr>
      </w:pPr>
      <w:r>
        <w:rPr>
          <w:i/>
          <w:sz w:val="20"/>
        </w:rPr>
        <w:t xml:space="preserve">19, 2006, rules 1640-01-19-.01 through 1640-01-19-.26 reverted to rules in effect on October 3, 2005. Repeal and new rule filed November 9, 2005; effective March 30, 2006. </w:t>
      </w:r>
      <w:proofErr w:type="gramStart"/>
      <w:r>
        <w:rPr>
          <w:i/>
          <w:sz w:val="20"/>
        </w:rPr>
        <w:t>Public necessity rule filed November 20, 2007; effective through May 3, 2008.</w:t>
      </w:r>
      <w:proofErr w:type="gramEnd"/>
      <w:r>
        <w:rPr>
          <w:i/>
          <w:sz w:val="20"/>
        </w:rPr>
        <w:t xml:space="preserve"> Repeal and new rule filed November 20, 2007;</w:t>
      </w:r>
      <w:r w:rsidR="00E12554">
        <w:rPr>
          <w:i/>
          <w:sz w:val="20"/>
        </w:rPr>
        <w:t xml:space="preserve"> </w:t>
      </w:r>
      <w:r>
        <w:rPr>
          <w:i/>
          <w:sz w:val="20"/>
        </w:rPr>
        <w:t>effective March 28, 2008.</w:t>
      </w:r>
    </w:p>
    <w:p w:rsidR="008870C9" w:rsidRDefault="008870C9">
      <w:pPr>
        <w:pStyle w:val="BodyText"/>
        <w:spacing w:before="5"/>
        <w:rPr>
          <w:i/>
        </w:rPr>
      </w:pPr>
    </w:p>
    <w:p w:rsidR="008870C9" w:rsidRDefault="005A5601">
      <w:pPr>
        <w:pStyle w:val="Heading1"/>
        <w:ind w:left="120"/>
      </w:pPr>
      <w:r>
        <w:t>1640-01-19-.11   ELIGIBILITY – DUAL ENROLLMENT GRANT.</w:t>
      </w:r>
    </w:p>
    <w:p w:rsidR="008870C9" w:rsidRDefault="008870C9">
      <w:pPr>
        <w:pStyle w:val="BodyText"/>
        <w:spacing w:before="9"/>
        <w:rPr>
          <w:b/>
          <w:sz w:val="19"/>
        </w:rPr>
      </w:pPr>
    </w:p>
    <w:p w:rsidR="008870C9" w:rsidRDefault="005A5601">
      <w:pPr>
        <w:pStyle w:val="ListParagraph"/>
        <w:numPr>
          <w:ilvl w:val="0"/>
          <w:numId w:val="17"/>
        </w:numPr>
        <w:tabs>
          <w:tab w:val="left" w:pos="1201"/>
        </w:tabs>
        <w:ind w:right="118" w:hanging="547"/>
        <w:rPr>
          <w:sz w:val="20"/>
        </w:rPr>
      </w:pPr>
      <w:r>
        <w:rPr>
          <w:sz w:val="20"/>
        </w:rPr>
        <w:t>To be eligible for a Dual Enrollment Grant a student shall meet the requirements of T.C.A. § 49-4-930.</w:t>
      </w:r>
    </w:p>
    <w:p w:rsidR="008870C9" w:rsidRDefault="008870C9">
      <w:pPr>
        <w:pStyle w:val="BodyText"/>
        <w:spacing w:before="6"/>
        <w:rPr>
          <w:sz w:val="19"/>
        </w:rPr>
      </w:pPr>
    </w:p>
    <w:p w:rsidR="008870C9" w:rsidRPr="00640A41" w:rsidRDefault="005A5601" w:rsidP="00640A41">
      <w:pPr>
        <w:pStyle w:val="ListParagraph"/>
        <w:numPr>
          <w:ilvl w:val="0"/>
          <w:numId w:val="17"/>
        </w:numPr>
        <w:tabs>
          <w:tab w:val="left" w:pos="1201"/>
        </w:tabs>
        <w:spacing w:before="8"/>
        <w:ind w:right="119" w:hanging="547"/>
        <w:rPr>
          <w:sz w:val="14"/>
        </w:rPr>
      </w:pPr>
      <w:r w:rsidRPr="00640A41">
        <w:rPr>
          <w:sz w:val="20"/>
        </w:rPr>
        <w:t>The student must have completed all of the academic requirements of the 10th grade (high school sophomore) and be classified as an 11th grader (high school junior) or 12th grader (high</w:t>
      </w:r>
      <w:r w:rsidRPr="00640A41">
        <w:rPr>
          <w:spacing w:val="-6"/>
          <w:sz w:val="20"/>
        </w:rPr>
        <w:t xml:space="preserve"> </w:t>
      </w:r>
      <w:r w:rsidRPr="00640A41">
        <w:rPr>
          <w:sz w:val="20"/>
        </w:rPr>
        <w:t>school</w:t>
      </w:r>
      <w:r w:rsidRPr="00640A41">
        <w:rPr>
          <w:spacing w:val="-7"/>
          <w:sz w:val="20"/>
        </w:rPr>
        <w:t xml:space="preserve"> </w:t>
      </w:r>
      <w:r w:rsidRPr="00640A41">
        <w:rPr>
          <w:sz w:val="20"/>
        </w:rPr>
        <w:t>senior)</w:t>
      </w:r>
      <w:r w:rsidRPr="00640A41">
        <w:rPr>
          <w:spacing w:val="-5"/>
          <w:sz w:val="20"/>
        </w:rPr>
        <w:t xml:space="preserve"> </w:t>
      </w:r>
      <w:r w:rsidRPr="00640A41">
        <w:rPr>
          <w:sz w:val="20"/>
        </w:rPr>
        <w:t>by</w:t>
      </w:r>
      <w:r w:rsidRPr="00640A41">
        <w:rPr>
          <w:spacing w:val="-11"/>
          <w:sz w:val="20"/>
        </w:rPr>
        <w:t xml:space="preserve"> </w:t>
      </w:r>
      <w:r w:rsidRPr="00640A41">
        <w:rPr>
          <w:sz w:val="20"/>
        </w:rPr>
        <w:t>the</w:t>
      </w:r>
      <w:r w:rsidRPr="00640A41">
        <w:rPr>
          <w:spacing w:val="-6"/>
          <w:sz w:val="20"/>
        </w:rPr>
        <w:t xml:space="preserve"> </w:t>
      </w:r>
      <w:r w:rsidRPr="00640A41">
        <w:rPr>
          <w:sz w:val="20"/>
        </w:rPr>
        <w:t>student’s</w:t>
      </w:r>
      <w:r w:rsidRPr="00640A41">
        <w:rPr>
          <w:spacing w:val="-5"/>
          <w:sz w:val="20"/>
        </w:rPr>
        <w:t xml:space="preserve"> </w:t>
      </w:r>
      <w:r w:rsidRPr="00640A41">
        <w:rPr>
          <w:sz w:val="20"/>
        </w:rPr>
        <w:t>high</w:t>
      </w:r>
      <w:r w:rsidRPr="00640A41">
        <w:rPr>
          <w:spacing w:val="-6"/>
          <w:sz w:val="20"/>
        </w:rPr>
        <w:t xml:space="preserve"> </w:t>
      </w:r>
      <w:r w:rsidRPr="00640A41">
        <w:rPr>
          <w:sz w:val="20"/>
        </w:rPr>
        <w:t>school</w:t>
      </w:r>
      <w:r w:rsidRPr="00640A41">
        <w:rPr>
          <w:spacing w:val="-7"/>
          <w:sz w:val="20"/>
        </w:rPr>
        <w:t xml:space="preserve"> </w:t>
      </w:r>
      <w:r w:rsidRPr="00640A41">
        <w:rPr>
          <w:sz w:val="20"/>
        </w:rPr>
        <w:t>or</w:t>
      </w:r>
      <w:r w:rsidRPr="00640A41">
        <w:rPr>
          <w:spacing w:val="-5"/>
          <w:sz w:val="20"/>
        </w:rPr>
        <w:t xml:space="preserve"> </w:t>
      </w:r>
      <w:r w:rsidRPr="00640A41">
        <w:rPr>
          <w:sz w:val="20"/>
        </w:rPr>
        <w:t>home</w:t>
      </w:r>
      <w:r w:rsidRPr="00640A41">
        <w:rPr>
          <w:spacing w:val="-6"/>
          <w:sz w:val="20"/>
        </w:rPr>
        <w:t xml:space="preserve"> </w:t>
      </w:r>
      <w:r w:rsidRPr="00640A41">
        <w:rPr>
          <w:sz w:val="20"/>
        </w:rPr>
        <w:t>school</w:t>
      </w:r>
      <w:r w:rsidRPr="00640A41">
        <w:rPr>
          <w:spacing w:val="-7"/>
          <w:sz w:val="20"/>
        </w:rPr>
        <w:t xml:space="preserve"> </w:t>
      </w:r>
      <w:r w:rsidRPr="00640A41">
        <w:rPr>
          <w:sz w:val="20"/>
        </w:rPr>
        <w:t>program.</w:t>
      </w:r>
    </w:p>
    <w:p w:rsidR="008870C9" w:rsidRDefault="005A5601">
      <w:pPr>
        <w:pStyle w:val="ListParagraph"/>
        <w:numPr>
          <w:ilvl w:val="0"/>
          <w:numId w:val="17"/>
        </w:numPr>
        <w:tabs>
          <w:tab w:val="left" w:pos="1199"/>
          <w:tab w:val="left" w:pos="1201"/>
        </w:tabs>
        <w:spacing w:before="93"/>
        <w:ind w:left="1200"/>
        <w:rPr>
          <w:sz w:val="20"/>
        </w:rPr>
      </w:pPr>
      <w:r>
        <w:rPr>
          <w:sz w:val="20"/>
        </w:rPr>
        <w:t>The</w:t>
      </w:r>
      <w:r>
        <w:rPr>
          <w:spacing w:val="-6"/>
          <w:sz w:val="20"/>
        </w:rPr>
        <w:t xml:space="preserve"> </w:t>
      </w:r>
      <w:r>
        <w:rPr>
          <w:sz w:val="20"/>
        </w:rPr>
        <w:t>student</w:t>
      </w:r>
      <w:r>
        <w:rPr>
          <w:spacing w:val="-6"/>
          <w:sz w:val="20"/>
        </w:rPr>
        <w:t xml:space="preserve"> </w:t>
      </w:r>
      <w:r>
        <w:rPr>
          <w:sz w:val="20"/>
        </w:rPr>
        <w:t>must</w:t>
      </w:r>
      <w:r>
        <w:rPr>
          <w:spacing w:val="-6"/>
          <w:sz w:val="20"/>
        </w:rPr>
        <w:t xml:space="preserve"> </w:t>
      </w:r>
      <w:r>
        <w:rPr>
          <w:sz w:val="20"/>
        </w:rPr>
        <w:t>not</w:t>
      </w:r>
      <w:r>
        <w:rPr>
          <w:spacing w:val="-6"/>
          <w:sz w:val="20"/>
        </w:rPr>
        <w:t xml:space="preserve"> </w:t>
      </w:r>
      <w:r>
        <w:rPr>
          <w:sz w:val="20"/>
        </w:rPr>
        <w:t>have</w:t>
      </w:r>
      <w:r>
        <w:rPr>
          <w:spacing w:val="-6"/>
          <w:sz w:val="20"/>
        </w:rPr>
        <w:t xml:space="preserve"> </w:t>
      </w:r>
      <w:r>
        <w:rPr>
          <w:sz w:val="20"/>
        </w:rPr>
        <w:t>already</w:t>
      </w:r>
      <w:r>
        <w:rPr>
          <w:spacing w:val="-11"/>
          <w:sz w:val="20"/>
        </w:rPr>
        <w:t xml:space="preserve"> </w:t>
      </w:r>
      <w:r>
        <w:rPr>
          <w:sz w:val="20"/>
        </w:rPr>
        <w:t>received</w:t>
      </w:r>
      <w:r>
        <w:rPr>
          <w:spacing w:val="-6"/>
          <w:sz w:val="20"/>
        </w:rPr>
        <w:t xml:space="preserve"> </w:t>
      </w:r>
      <w:r>
        <w:rPr>
          <w:sz w:val="20"/>
        </w:rPr>
        <w:t>a</w:t>
      </w:r>
      <w:r>
        <w:rPr>
          <w:spacing w:val="-6"/>
          <w:sz w:val="20"/>
        </w:rPr>
        <w:t xml:space="preserve"> </w:t>
      </w:r>
      <w:r>
        <w:rPr>
          <w:sz w:val="20"/>
        </w:rPr>
        <w:t>high</w:t>
      </w:r>
      <w:r>
        <w:rPr>
          <w:spacing w:val="-6"/>
          <w:sz w:val="20"/>
        </w:rPr>
        <w:t xml:space="preserve"> </w:t>
      </w:r>
      <w:r>
        <w:rPr>
          <w:sz w:val="20"/>
        </w:rPr>
        <w:t>school</w:t>
      </w:r>
      <w:r>
        <w:rPr>
          <w:spacing w:val="-7"/>
          <w:sz w:val="20"/>
        </w:rPr>
        <w:t xml:space="preserve"> </w:t>
      </w:r>
      <w:r>
        <w:rPr>
          <w:sz w:val="20"/>
        </w:rPr>
        <w:t>diploma</w:t>
      </w:r>
      <w:r>
        <w:rPr>
          <w:spacing w:val="-6"/>
          <w:sz w:val="20"/>
        </w:rPr>
        <w:t xml:space="preserve"> </w:t>
      </w:r>
      <w:r>
        <w:rPr>
          <w:sz w:val="20"/>
        </w:rPr>
        <w:t>or</w:t>
      </w:r>
      <w:r>
        <w:rPr>
          <w:spacing w:val="-5"/>
          <w:sz w:val="20"/>
        </w:rPr>
        <w:t xml:space="preserve"> </w:t>
      </w:r>
      <w:r>
        <w:rPr>
          <w:sz w:val="20"/>
        </w:rPr>
        <w:t>GED</w:t>
      </w:r>
      <w:r>
        <w:rPr>
          <w:spacing w:val="-6"/>
          <w:sz w:val="20"/>
        </w:rPr>
        <w:t xml:space="preserve"> </w:t>
      </w:r>
      <w:r>
        <w:rPr>
          <w:sz w:val="20"/>
        </w:rPr>
        <w:t>or</w:t>
      </w:r>
      <w:r>
        <w:rPr>
          <w:spacing w:val="-5"/>
          <w:sz w:val="20"/>
        </w:rPr>
        <w:t xml:space="preserve"> </w:t>
      </w:r>
      <w:proofErr w:type="spellStart"/>
      <w:r>
        <w:rPr>
          <w:sz w:val="20"/>
        </w:rPr>
        <w:t>HiSET</w:t>
      </w:r>
      <w:proofErr w:type="spellEnd"/>
      <w:r>
        <w:rPr>
          <w:spacing w:val="-3"/>
          <w:sz w:val="20"/>
        </w:rPr>
        <w:t xml:space="preserve"> </w:t>
      </w:r>
      <w:r>
        <w:rPr>
          <w:sz w:val="20"/>
        </w:rPr>
        <w:t>diploma.</w:t>
      </w:r>
    </w:p>
    <w:p w:rsidR="008870C9" w:rsidRDefault="008870C9">
      <w:pPr>
        <w:pStyle w:val="BodyText"/>
        <w:spacing w:before="7"/>
        <w:rPr>
          <w:sz w:val="19"/>
        </w:rPr>
      </w:pPr>
    </w:p>
    <w:p w:rsidR="009A39D4" w:rsidRDefault="005A5601" w:rsidP="009A39D4">
      <w:pPr>
        <w:pStyle w:val="ListParagraph"/>
        <w:numPr>
          <w:ilvl w:val="0"/>
          <w:numId w:val="17"/>
        </w:numPr>
        <w:tabs>
          <w:tab w:val="left" w:pos="1201"/>
        </w:tabs>
        <w:ind w:right="117" w:hanging="547"/>
        <w:rPr>
          <w:ins w:id="26" w:author="Shauna Jennings" w:date="2019-11-15T14:14:00Z"/>
          <w:sz w:val="20"/>
        </w:rPr>
      </w:pPr>
      <w:r>
        <w:rPr>
          <w:sz w:val="20"/>
        </w:rPr>
        <w:t>A student’s participation in the Dual Enrollment Grant program is limited to the remaining amount of time normally required to complete the high school diploma, from the time of initial participation in the program. The grant is available for the regular fall and spring semester, and for summer semesters prior to graduation from high school for those students who did not</w:t>
      </w:r>
      <w:r>
        <w:rPr>
          <w:spacing w:val="-7"/>
          <w:sz w:val="20"/>
        </w:rPr>
        <w:t xml:space="preserve"> </w:t>
      </w:r>
      <w:r>
        <w:rPr>
          <w:sz w:val="20"/>
        </w:rPr>
        <w:t>exceed</w:t>
      </w:r>
      <w:r>
        <w:rPr>
          <w:spacing w:val="-7"/>
          <w:sz w:val="20"/>
        </w:rPr>
        <w:t xml:space="preserve"> </w:t>
      </w:r>
      <w:r>
        <w:rPr>
          <w:sz w:val="20"/>
        </w:rPr>
        <w:t>the</w:t>
      </w:r>
      <w:r>
        <w:rPr>
          <w:spacing w:val="-7"/>
          <w:sz w:val="20"/>
        </w:rPr>
        <w:t xml:space="preserve"> </w:t>
      </w:r>
      <w:r>
        <w:rPr>
          <w:sz w:val="20"/>
        </w:rPr>
        <w:t>maximum</w:t>
      </w:r>
      <w:r>
        <w:rPr>
          <w:spacing w:val="-2"/>
          <w:sz w:val="20"/>
        </w:rPr>
        <w:t xml:space="preserve"> </w:t>
      </w:r>
      <w:r>
        <w:rPr>
          <w:sz w:val="20"/>
        </w:rPr>
        <w:t>award</w:t>
      </w:r>
      <w:r>
        <w:rPr>
          <w:spacing w:val="-7"/>
          <w:sz w:val="20"/>
        </w:rPr>
        <w:t xml:space="preserve"> </w:t>
      </w:r>
      <w:r>
        <w:rPr>
          <w:sz w:val="20"/>
        </w:rPr>
        <w:t>during</w:t>
      </w:r>
      <w:r>
        <w:rPr>
          <w:spacing w:val="-7"/>
          <w:sz w:val="20"/>
        </w:rPr>
        <w:t xml:space="preserve"> </w:t>
      </w:r>
      <w:r>
        <w:rPr>
          <w:sz w:val="20"/>
        </w:rPr>
        <w:t>the</w:t>
      </w:r>
      <w:r>
        <w:rPr>
          <w:spacing w:val="-7"/>
          <w:sz w:val="20"/>
        </w:rPr>
        <w:t xml:space="preserve"> </w:t>
      </w:r>
      <w:r>
        <w:rPr>
          <w:sz w:val="20"/>
        </w:rPr>
        <w:t>regular</w:t>
      </w:r>
      <w:r>
        <w:rPr>
          <w:spacing w:val="-6"/>
          <w:sz w:val="20"/>
        </w:rPr>
        <w:t xml:space="preserve"> </w:t>
      </w:r>
      <w:r>
        <w:rPr>
          <w:sz w:val="20"/>
        </w:rPr>
        <w:t>school</w:t>
      </w:r>
      <w:r>
        <w:rPr>
          <w:spacing w:val="-8"/>
          <w:sz w:val="20"/>
        </w:rPr>
        <w:t xml:space="preserve"> </w:t>
      </w:r>
      <w:r>
        <w:rPr>
          <w:sz w:val="20"/>
        </w:rPr>
        <w:t>year.</w:t>
      </w:r>
    </w:p>
    <w:p w:rsidR="009A39D4" w:rsidRPr="00E12554" w:rsidRDefault="009A39D4" w:rsidP="00E12554">
      <w:pPr>
        <w:pStyle w:val="ListParagraph"/>
        <w:rPr>
          <w:ins w:id="27" w:author="Shauna Jennings" w:date="2019-11-15T14:14:00Z"/>
          <w:sz w:val="20"/>
        </w:rPr>
      </w:pPr>
    </w:p>
    <w:p w:rsidR="00D44238" w:rsidRPr="00D44238" w:rsidRDefault="00D44238" w:rsidP="009A39D4">
      <w:pPr>
        <w:pStyle w:val="ListParagraph"/>
        <w:numPr>
          <w:ilvl w:val="0"/>
          <w:numId w:val="17"/>
        </w:numPr>
        <w:tabs>
          <w:tab w:val="left" w:pos="1201"/>
        </w:tabs>
        <w:ind w:right="117"/>
        <w:rPr>
          <w:ins w:id="28" w:author="Shauna Jennings" w:date="2019-11-18T15:29:00Z"/>
          <w:sz w:val="20"/>
          <w:szCs w:val="20"/>
        </w:rPr>
      </w:pPr>
      <w:ins w:id="29" w:author="Shauna Jennings" w:date="2019-11-18T15:28:00Z">
        <w:r>
          <w:rPr>
            <w:sz w:val="20"/>
            <w:szCs w:val="20"/>
          </w:rPr>
          <w:t xml:space="preserve">The </w:t>
        </w:r>
      </w:ins>
      <w:ins w:id="30" w:author="Shauna Jennings" w:date="2019-11-15T14:15:00Z">
        <w:r>
          <w:rPr>
            <w:sz w:val="20"/>
            <w:szCs w:val="20"/>
          </w:rPr>
          <w:t>TSAC</w:t>
        </w:r>
      </w:ins>
      <w:ins w:id="31" w:author="Shauna Jennings" w:date="2019-11-18T15:29:00Z">
        <w:r>
          <w:rPr>
            <w:sz w:val="20"/>
            <w:szCs w:val="20"/>
          </w:rPr>
          <w:t xml:space="preserve"> Board of Directors</w:t>
        </w:r>
      </w:ins>
      <w:ins w:id="32" w:author="Shauna Jennings" w:date="2019-11-15T14:15:00Z">
        <w:r w:rsidR="009A39D4" w:rsidRPr="009A39D4">
          <w:rPr>
            <w:sz w:val="20"/>
            <w:szCs w:val="20"/>
          </w:rPr>
          <w:t xml:space="preserve"> </w:t>
        </w:r>
      </w:ins>
      <w:ins w:id="33" w:author="Shauna Jennings" w:date="2019-11-18T15:29:00Z">
        <w:r>
          <w:rPr>
            <w:sz w:val="20"/>
            <w:szCs w:val="20"/>
          </w:rPr>
          <w:t xml:space="preserve">shall annually determine the high-need courses or programs for the subsequent academic year based on a recommendation by TSAC staff using available information as outlined in T.C.A. </w:t>
        </w:r>
        <w:r>
          <w:rPr>
            <w:sz w:val="20"/>
          </w:rPr>
          <w:t>§</w:t>
        </w:r>
        <w:r>
          <w:rPr>
            <w:sz w:val="20"/>
          </w:rPr>
          <w:t xml:space="preserve"> 49-4-930.</w:t>
        </w:r>
      </w:ins>
    </w:p>
    <w:p w:rsidR="00D44238" w:rsidRPr="00D44238" w:rsidRDefault="00D44238" w:rsidP="00D44238">
      <w:pPr>
        <w:pStyle w:val="ListParagraph"/>
        <w:rPr>
          <w:ins w:id="34" w:author="Shauna Jennings" w:date="2019-11-18T15:29:00Z"/>
          <w:sz w:val="20"/>
          <w:szCs w:val="20"/>
        </w:rPr>
      </w:pPr>
    </w:p>
    <w:p w:rsidR="002737CA" w:rsidDel="00D44238" w:rsidRDefault="002737CA" w:rsidP="009A39D4">
      <w:pPr>
        <w:pStyle w:val="ListParagraph"/>
        <w:numPr>
          <w:ilvl w:val="0"/>
          <w:numId w:val="17"/>
        </w:numPr>
        <w:tabs>
          <w:tab w:val="left" w:pos="1201"/>
        </w:tabs>
        <w:ind w:right="117"/>
        <w:rPr>
          <w:del w:id="35" w:author="Shauna Jennings" w:date="2019-11-18T15:29:00Z"/>
          <w:sz w:val="20"/>
          <w:szCs w:val="20"/>
        </w:rPr>
        <w:sectPr w:rsidR="002737CA" w:rsidDel="00D44238" w:rsidSect="00724489">
          <w:headerReference w:type="default" r:id="rId16"/>
          <w:type w:val="continuous"/>
          <w:pgSz w:w="12240" w:h="15840"/>
          <w:pgMar w:top="1400" w:right="1320" w:bottom="940" w:left="1320" w:header="720" w:footer="720" w:gutter="0"/>
          <w:cols w:space="720"/>
          <w:docGrid w:linePitch="299"/>
        </w:sectPr>
      </w:pPr>
    </w:p>
    <w:p w:rsidR="009A39D4" w:rsidRPr="009A39D4" w:rsidRDefault="009A39D4" w:rsidP="009A39D4">
      <w:pPr>
        <w:pStyle w:val="ListParagraph"/>
        <w:numPr>
          <w:ilvl w:val="0"/>
          <w:numId w:val="17"/>
        </w:numPr>
        <w:tabs>
          <w:tab w:val="left" w:pos="1201"/>
        </w:tabs>
        <w:ind w:right="117"/>
        <w:rPr>
          <w:ins w:id="36" w:author="Shauna Jennings" w:date="2019-11-15T14:15:00Z"/>
          <w:sz w:val="20"/>
        </w:rPr>
      </w:pPr>
      <w:ins w:id="37" w:author="Shauna Jennings" w:date="2019-11-15T14:15:00Z">
        <w:r w:rsidRPr="009A39D4">
          <w:rPr>
            <w:sz w:val="20"/>
            <w:szCs w:val="20"/>
          </w:rPr>
          <w:t>TSAC staff shall disseminate the list of high-need programs to eligible postsecondary institutions as soon as practicable upon approval by the TSAC Board.</w:t>
        </w:r>
      </w:ins>
    </w:p>
    <w:p w:rsidR="009A39D4" w:rsidRPr="00F20851" w:rsidRDefault="009A39D4" w:rsidP="00E12554">
      <w:pPr>
        <w:pStyle w:val="ListParagraph"/>
        <w:tabs>
          <w:tab w:val="left" w:pos="1201"/>
        </w:tabs>
        <w:ind w:right="117" w:firstLine="0"/>
        <w:rPr>
          <w:ins w:id="38" w:author="Shauna Jennings" w:date="2019-11-15T14:15:00Z"/>
          <w:sz w:val="20"/>
        </w:rPr>
      </w:pPr>
    </w:p>
    <w:p w:rsidR="009A39D4" w:rsidRPr="009A39D4" w:rsidRDefault="009A39D4" w:rsidP="009A39D4">
      <w:pPr>
        <w:pStyle w:val="ListParagraph"/>
        <w:numPr>
          <w:ilvl w:val="0"/>
          <w:numId w:val="17"/>
        </w:numPr>
        <w:tabs>
          <w:tab w:val="left" w:pos="1201"/>
        </w:tabs>
        <w:ind w:right="117"/>
        <w:rPr>
          <w:ins w:id="39" w:author="Shauna Jennings" w:date="2019-11-15T14:15:00Z"/>
          <w:sz w:val="20"/>
        </w:rPr>
      </w:pPr>
      <w:ins w:id="40" w:author="Shauna Jennings" w:date="2019-11-15T14:15:00Z">
        <w:r w:rsidRPr="009A39D4">
          <w:rPr>
            <w:sz w:val="20"/>
            <w:szCs w:val="20"/>
          </w:rPr>
          <w:t xml:space="preserve">An eligible postsecondary institution shall be paid the maintenance fee on behalf of a student for courses taken in a high-need program.  A general education course is not considered a high-need course even if the course is listed in the high-need program of study.  </w:t>
        </w:r>
      </w:ins>
    </w:p>
    <w:p w:rsidR="009A39D4" w:rsidRPr="009A39D4" w:rsidRDefault="009A39D4" w:rsidP="009A39D4">
      <w:pPr>
        <w:pStyle w:val="ListParagraph"/>
        <w:rPr>
          <w:sz w:val="20"/>
        </w:rPr>
      </w:pPr>
    </w:p>
    <w:p w:rsidR="008870C9" w:rsidRPr="009A39D4" w:rsidRDefault="005A5601" w:rsidP="009A39D4">
      <w:pPr>
        <w:pStyle w:val="ListParagraph"/>
        <w:numPr>
          <w:ilvl w:val="0"/>
          <w:numId w:val="17"/>
        </w:numPr>
        <w:tabs>
          <w:tab w:val="left" w:pos="1201"/>
        </w:tabs>
        <w:ind w:right="117" w:hanging="547"/>
        <w:rPr>
          <w:sz w:val="20"/>
        </w:rPr>
      </w:pPr>
      <w:r w:rsidRPr="009A39D4">
        <w:rPr>
          <w:sz w:val="20"/>
        </w:rPr>
        <w:t>Any deduction to a student’s HOPE Scholarship as a result of taking additional Dual Enrollment Grant courses provided for under T.C.A. § 49-4-930 shall be applied in full against the amount of the student’s HOPE Scholarship in the first semester of enrollment at an eligible</w:t>
      </w:r>
      <w:r w:rsidRPr="009A39D4">
        <w:rPr>
          <w:spacing w:val="-23"/>
          <w:sz w:val="20"/>
        </w:rPr>
        <w:t xml:space="preserve"> </w:t>
      </w:r>
      <w:r w:rsidRPr="009A39D4">
        <w:rPr>
          <w:sz w:val="20"/>
        </w:rPr>
        <w:t>postsecondary</w:t>
      </w:r>
      <w:r w:rsidRPr="009A39D4">
        <w:rPr>
          <w:spacing w:val="-26"/>
          <w:sz w:val="20"/>
        </w:rPr>
        <w:t xml:space="preserve"> </w:t>
      </w:r>
      <w:r w:rsidRPr="009A39D4">
        <w:rPr>
          <w:sz w:val="20"/>
        </w:rPr>
        <w:t>institution.</w:t>
      </w:r>
    </w:p>
    <w:p w:rsidR="008870C9" w:rsidRDefault="008870C9">
      <w:pPr>
        <w:pStyle w:val="BodyText"/>
        <w:spacing w:before="7"/>
        <w:rPr>
          <w:sz w:val="19"/>
        </w:rPr>
      </w:pPr>
    </w:p>
    <w:p w:rsidR="008870C9" w:rsidRDefault="005A5601">
      <w:pPr>
        <w:pStyle w:val="BodyText"/>
        <w:ind w:left="1214" w:right="118" w:hanging="15"/>
        <w:jc w:val="both"/>
      </w:pPr>
      <w:r>
        <w:t>If the student’s HOPE award in the first semester is less than the amount of the total deduction, then the remaining deduction amount will be applied against the second semester, and subsequent semesters if necessary, until the deduction is eliminated.</w:t>
      </w:r>
    </w:p>
    <w:p w:rsidR="008870C9" w:rsidRDefault="008870C9">
      <w:pPr>
        <w:pStyle w:val="BodyText"/>
      </w:pPr>
    </w:p>
    <w:p w:rsidR="008870C9" w:rsidRDefault="005A5601">
      <w:pPr>
        <w:ind w:left="119"/>
        <w:jc w:val="both"/>
        <w:rPr>
          <w:b/>
          <w:i/>
          <w:sz w:val="20"/>
        </w:rPr>
      </w:pPr>
      <w:r>
        <w:rPr>
          <w:b/>
          <w:i/>
          <w:sz w:val="20"/>
        </w:rPr>
        <w:t xml:space="preserve">Authority: </w:t>
      </w:r>
      <w:r>
        <w:rPr>
          <w:i/>
          <w:sz w:val="20"/>
        </w:rPr>
        <w:t>T.C.A. §§ 49-4-201, 49-4-204, 49-4-902, 49-4-903, 49-4-924, and 49-4-930</w:t>
      </w:r>
      <w:r w:rsidR="00E12554">
        <w:rPr>
          <w:b/>
          <w:i/>
          <w:sz w:val="20"/>
        </w:rPr>
        <w:t xml:space="preserve">. </w:t>
      </w:r>
      <w:r>
        <w:rPr>
          <w:b/>
          <w:i/>
          <w:sz w:val="20"/>
        </w:rPr>
        <w:t xml:space="preserve"> Administrative</w:t>
      </w:r>
    </w:p>
    <w:p w:rsidR="008870C9" w:rsidRDefault="005A5601">
      <w:pPr>
        <w:spacing w:before="5"/>
        <w:ind w:left="119" w:right="119"/>
        <w:jc w:val="both"/>
        <w:rPr>
          <w:i/>
          <w:sz w:val="20"/>
        </w:rPr>
      </w:pPr>
      <w:r>
        <w:rPr>
          <w:b/>
          <w:i/>
          <w:sz w:val="20"/>
        </w:rPr>
        <w:t>History</w:t>
      </w:r>
      <w:r>
        <w:rPr>
          <w:i/>
          <w:sz w:val="20"/>
        </w:rPr>
        <w:t>:</w:t>
      </w:r>
      <w:r>
        <w:rPr>
          <w:i/>
          <w:spacing w:val="-6"/>
          <w:sz w:val="20"/>
        </w:rPr>
        <w:t xml:space="preserve"> </w:t>
      </w:r>
      <w:r>
        <w:rPr>
          <w:i/>
          <w:sz w:val="20"/>
        </w:rPr>
        <w:t>Original</w:t>
      </w:r>
      <w:r>
        <w:rPr>
          <w:i/>
          <w:spacing w:val="-7"/>
          <w:sz w:val="20"/>
        </w:rPr>
        <w:t xml:space="preserve"> </w:t>
      </w:r>
      <w:r>
        <w:rPr>
          <w:i/>
          <w:sz w:val="20"/>
        </w:rPr>
        <w:t>rule</w:t>
      </w:r>
      <w:r>
        <w:rPr>
          <w:i/>
          <w:spacing w:val="-6"/>
          <w:sz w:val="20"/>
        </w:rPr>
        <w:t xml:space="preserve"> </w:t>
      </w:r>
      <w:r>
        <w:rPr>
          <w:i/>
          <w:sz w:val="20"/>
        </w:rPr>
        <w:t>filed</w:t>
      </w:r>
      <w:r>
        <w:rPr>
          <w:i/>
          <w:spacing w:val="-6"/>
          <w:sz w:val="20"/>
        </w:rPr>
        <w:t xml:space="preserve"> </w:t>
      </w:r>
      <w:r>
        <w:rPr>
          <w:i/>
          <w:sz w:val="20"/>
        </w:rPr>
        <w:t>December</w:t>
      </w:r>
      <w:r>
        <w:rPr>
          <w:i/>
          <w:spacing w:val="-5"/>
          <w:sz w:val="20"/>
        </w:rPr>
        <w:t xml:space="preserve"> </w:t>
      </w:r>
      <w:r>
        <w:rPr>
          <w:i/>
          <w:sz w:val="20"/>
        </w:rPr>
        <w:t>29,</w:t>
      </w:r>
      <w:r>
        <w:rPr>
          <w:i/>
          <w:spacing w:val="-6"/>
          <w:sz w:val="20"/>
        </w:rPr>
        <w:t xml:space="preserve"> </w:t>
      </w:r>
      <w:r>
        <w:rPr>
          <w:i/>
          <w:sz w:val="20"/>
        </w:rPr>
        <w:t>2003;</w:t>
      </w:r>
      <w:r>
        <w:rPr>
          <w:i/>
          <w:spacing w:val="-6"/>
          <w:sz w:val="20"/>
        </w:rPr>
        <w:t xml:space="preserve"> </w:t>
      </w:r>
      <w:r>
        <w:rPr>
          <w:i/>
          <w:sz w:val="20"/>
        </w:rPr>
        <w:t>effective</w:t>
      </w:r>
      <w:r>
        <w:rPr>
          <w:i/>
          <w:spacing w:val="-6"/>
          <w:sz w:val="20"/>
        </w:rPr>
        <w:t xml:space="preserve"> </w:t>
      </w:r>
      <w:r>
        <w:rPr>
          <w:i/>
          <w:sz w:val="20"/>
        </w:rPr>
        <w:t>April</w:t>
      </w:r>
      <w:r>
        <w:rPr>
          <w:i/>
          <w:spacing w:val="-7"/>
          <w:sz w:val="20"/>
        </w:rPr>
        <w:t xml:space="preserve"> </w:t>
      </w:r>
      <w:r>
        <w:rPr>
          <w:i/>
          <w:sz w:val="20"/>
        </w:rPr>
        <w:t>29,</w:t>
      </w:r>
      <w:r>
        <w:rPr>
          <w:i/>
          <w:spacing w:val="-6"/>
          <w:sz w:val="20"/>
        </w:rPr>
        <w:t xml:space="preserve"> </w:t>
      </w:r>
      <w:r>
        <w:rPr>
          <w:i/>
          <w:sz w:val="20"/>
        </w:rPr>
        <w:t>2004.</w:t>
      </w:r>
      <w:r>
        <w:rPr>
          <w:i/>
          <w:spacing w:val="-4"/>
          <w:sz w:val="20"/>
        </w:rPr>
        <w:t xml:space="preserve"> </w:t>
      </w:r>
      <w:proofErr w:type="gramStart"/>
      <w:r>
        <w:rPr>
          <w:i/>
          <w:sz w:val="20"/>
        </w:rPr>
        <w:t>Public</w:t>
      </w:r>
      <w:r>
        <w:rPr>
          <w:i/>
          <w:spacing w:val="-4"/>
          <w:sz w:val="20"/>
        </w:rPr>
        <w:t xml:space="preserve"> </w:t>
      </w:r>
      <w:r>
        <w:rPr>
          <w:i/>
          <w:sz w:val="20"/>
        </w:rPr>
        <w:t>necessity</w:t>
      </w:r>
      <w:r>
        <w:rPr>
          <w:i/>
          <w:spacing w:val="-4"/>
          <w:sz w:val="20"/>
        </w:rPr>
        <w:t xml:space="preserve"> </w:t>
      </w:r>
      <w:r>
        <w:rPr>
          <w:i/>
          <w:sz w:val="20"/>
        </w:rPr>
        <w:t>rule</w:t>
      </w:r>
      <w:r>
        <w:rPr>
          <w:i/>
          <w:spacing w:val="-6"/>
          <w:sz w:val="20"/>
        </w:rPr>
        <w:t xml:space="preserve"> </w:t>
      </w:r>
      <w:r>
        <w:rPr>
          <w:i/>
          <w:sz w:val="20"/>
        </w:rPr>
        <w:t>filed</w:t>
      </w:r>
      <w:r>
        <w:rPr>
          <w:i/>
          <w:spacing w:val="-7"/>
          <w:sz w:val="20"/>
        </w:rPr>
        <w:t xml:space="preserve"> </w:t>
      </w:r>
      <w:r>
        <w:rPr>
          <w:i/>
          <w:sz w:val="20"/>
        </w:rPr>
        <w:t>October 4, 2005; effective through March 18, 2006.</w:t>
      </w:r>
      <w:proofErr w:type="gramEnd"/>
      <w:r>
        <w:rPr>
          <w:i/>
          <w:sz w:val="20"/>
        </w:rPr>
        <w:t xml:space="preserve"> Public necessity rules 1640-01-19-.01 through</w:t>
      </w:r>
      <w:r>
        <w:rPr>
          <w:i/>
          <w:spacing w:val="-8"/>
          <w:sz w:val="20"/>
        </w:rPr>
        <w:t xml:space="preserve"> </w:t>
      </w:r>
      <w:r>
        <w:rPr>
          <w:i/>
          <w:sz w:val="20"/>
        </w:rPr>
        <w:t>1640-01-19-.26</w:t>
      </w:r>
    </w:p>
    <w:p w:rsidR="008870C9" w:rsidRDefault="005A5601">
      <w:pPr>
        <w:ind w:left="119" w:right="119" w:hanging="1"/>
        <w:jc w:val="both"/>
        <w:rPr>
          <w:i/>
          <w:sz w:val="20"/>
        </w:rPr>
      </w:pPr>
      <w:proofErr w:type="gramStart"/>
      <w:r>
        <w:rPr>
          <w:i/>
          <w:sz w:val="20"/>
        </w:rPr>
        <w:t>filed</w:t>
      </w:r>
      <w:proofErr w:type="gramEnd"/>
      <w:r>
        <w:rPr>
          <w:i/>
          <w:sz w:val="20"/>
        </w:rPr>
        <w:t xml:space="preserve"> October 4, 2005, expired on March 18, 2006. On March 19, 2006, rules 1640-01-19-.01 through 1640-01-19-.26 reverted to rules in effect on October 3, 2005. Repeal and new rule filed November 9, 2005; effective March 30, 2006. Public necessity rule filed November 30, 2006; expires May 14, 2007.</w:t>
      </w:r>
    </w:p>
    <w:p w:rsidR="008870C9" w:rsidRDefault="005A5601">
      <w:pPr>
        <w:ind w:left="119"/>
        <w:jc w:val="both"/>
        <w:rPr>
          <w:i/>
          <w:sz w:val="20"/>
        </w:rPr>
      </w:pPr>
      <w:r>
        <w:rPr>
          <w:i/>
          <w:sz w:val="20"/>
        </w:rPr>
        <w:t>Amendment filed November 30, 2006; effective March 30, 2007. Public necessity rule filed November 20,</w:t>
      </w:r>
    </w:p>
    <w:p w:rsidR="008870C9" w:rsidRDefault="005A5601">
      <w:pPr>
        <w:ind w:left="119"/>
        <w:jc w:val="both"/>
        <w:rPr>
          <w:i/>
          <w:sz w:val="20"/>
        </w:rPr>
      </w:pPr>
      <w:r>
        <w:rPr>
          <w:i/>
          <w:sz w:val="20"/>
        </w:rPr>
        <w:t>2007; effective through May 3, 2008. Repeal and new rule filed November 20, 2007; effective March   28,</w:t>
      </w:r>
    </w:p>
    <w:p w:rsidR="008870C9" w:rsidRDefault="005A5601">
      <w:pPr>
        <w:ind w:left="119"/>
        <w:jc w:val="both"/>
        <w:rPr>
          <w:i/>
          <w:sz w:val="20"/>
        </w:rPr>
      </w:pPr>
      <w:r>
        <w:rPr>
          <w:i/>
          <w:sz w:val="20"/>
        </w:rPr>
        <w:t>2008. Amendment filed January 30, 2009; effective May 29, 2009. Amendment filed December 19,</w:t>
      </w:r>
      <w:r>
        <w:rPr>
          <w:i/>
          <w:spacing w:val="50"/>
          <w:sz w:val="20"/>
        </w:rPr>
        <w:t xml:space="preserve"> </w:t>
      </w:r>
      <w:r>
        <w:rPr>
          <w:i/>
          <w:sz w:val="20"/>
        </w:rPr>
        <w:t>2014;</w:t>
      </w:r>
    </w:p>
    <w:p w:rsidR="008870C9" w:rsidRDefault="005A5601">
      <w:pPr>
        <w:ind w:left="119"/>
        <w:jc w:val="both"/>
        <w:rPr>
          <w:i/>
          <w:sz w:val="20"/>
        </w:rPr>
      </w:pPr>
      <w:proofErr w:type="gramStart"/>
      <w:r>
        <w:rPr>
          <w:i/>
          <w:sz w:val="20"/>
        </w:rPr>
        <w:t>effective</w:t>
      </w:r>
      <w:proofErr w:type="gramEnd"/>
      <w:r>
        <w:rPr>
          <w:i/>
          <w:sz w:val="20"/>
        </w:rPr>
        <w:t xml:space="preserve"> March 19, 2015. Amendments filed October 31, 2018; effective January 29, 2019.</w:t>
      </w:r>
    </w:p>
    <w:p w:rsidR="008870C9" w:rsidRDefault="008870C9">
      <w:pPr>
        <w:pStyle w:val="BodyText"/>
        <w:spacing w:before="5"/>
        <w:rPr>
          <w:i/>
        </w:rPr>
      </w:pPr>
    </w:p>
    <w:p w:rsidR="008870C9" w:rsidRDefault="005A5601">
      <w:pPr>
        <w:pStyle w:val="Heading1"/>
      </w:pPr>
      <w:r>
        <w:t>1640-01-19-.12   RETENTION OF AWARDS – GENERAL REQUIREMENTS.</w:t>
      </w:r>
    </w:p>
    <w:p w:rsidR="008870C9" w:rsidRDefault="008870C9">
      <w:pPr>
        <w:pStyle w:val="BodyText"/>
        <w:spacing w:before="9"/>
        <w:rPr>
          <w:b/>
          <w:sz w:val="19"/>
        </w:rPr>
      </w:pPr>
    </w:p>
    <w:p w:rsidR="008870C9" w:rsidRDefault="005A5601">
      <w:pPr>
        <w:pStyle w:val="ListParagraph"/>
        <w:numPr>
          <w:ilvl w:val="0"/>
          <w:numId w:val="16"/>
        </w:numPr>
        <w:tabs>
          <w:tab w:val="left" w:pos="1200"/>
        </w:tabs>
        <w:spacing w:before="1"/>
        <w:ind w:right="118" w:hanging="547"/>
        <w:rPr>
          <w:sz w:val="20"/>
        </w:rPr>
      </w:pPr>
      <w:r>
        <w:rPr>
          <w:sz w:val="20"/>
        </w:rPr>
        <w:t>To retain a TELS award authorized by this chapter, a student, including a non-traditional student, at an eligible postsecondary institution shall continue to meet all applicable requirements for the scholarship and shall reapply by completing the FAFSA or Renewal FAFSA</w:t>
      </w:r>
      <w:r>
        <w:rPr>
          <w:spacing w:val="-8"/>
          <w:sz w:val="20"/>
        </w:rPr>
        <w:t xml:space="preserve"> </w:t>
      </w:r>
      <w:r>
        <w:rPr>
          <w:sz w:val="20"/>
        </w:rPr>
        <w:t>pursuant</w:t>
      </w:r>
      <w:r>
        <w:rPr>
          <w:spacing w:val="-7"/>
          <w:sz w:val="20"/>
        </w:rPr>
        <w:t xml:space="preserve"> </w:t>
      </w:r>
      <w:r>
        <w:rPr>
          <w:sz w:val="20"/>
        </w:rPr>
        <w:t>to</w:t>
      </w:r>
      <w:r>
        <w:rPr>
          <w:spacing w:val="-7"/>
          <w:sz w:val="20"/>
        </w:rPr>
        <w:t xml:space="preserve"> </w:t>
      </w:r>
      <w:r>
        <w:rPr>
          <w:sz w:val="20"/>
        </w:rPr>
        <w:t>Rule</w:t>
      </w:r>
      <w:r>
        <w:rPr>
          <w:spacing w:val="-7"/>
          <w:sz w:val="20"/>
        </w:rPr>
        <w:t xml:space="preserve"> </w:t>
      </w:r>
      <w:r>
        <w:rPr>
          <w:sz w:val="20"/>
        </w:rPr>
        <w:t>1640-01-19-.03</w:t>
      </w:r>
      <w:r>
        <w:rPr>
          <w:spacing w:val="-7"/>
          <w:sz w:val="20"/>
        </w:rPr>
        <w:t xml:space="preserve"> </w:t>
      </w:r>
      <w:r>
        <w:rPr>
          <w:sz w:val="20"/>
        </w:rPr>
        <w:t>for</w:t>
      </w:r>
      <w:r>
        <w:rPr>
          <w:spacing w:val="-6"/>
          <w:sz w:val="20"/>
        </w:rPr>
        <w:t xml:space="preserve"> </w:t>
      </w:r>
      <w:r>
        <w:rPr>
          <w:sz w:val="20"/>
        </w:rPr>
        <w:t>the</w:t>
      </w:r>
      <w:r>
        <w:rPr>
          <w:spacing w:val="-7"/>
          <w:sz w:val="20"/>
        </w:rPr>
        <w:t xml:space="preserve"> </w:t>
      </w:r>
      <w:r>
        <w:rPr>
          <w:sz w:val="20"/>
        </w:rPr>
        <w:t>applicable</w:t>
      </w:r>
      <w:r>
        <w:rPr>
          <w:spacing w:val="-7"/>
          <w:sz w:val="20"/>
        </w:rPr>
        <w:t xml:space="preserve"> </w:t>
      </w:r>
      <w:r>
        <w:rPr>
          <w:sz w:val="20"/>
        </w:rPr>
        <w:t>award</w:t>
      </w:r>
      <w:r>
        <w:rPr>
          <w:spacing w:val="-7"/>
          <w:sz w:val="20"/>
        </w:rPr>
        <w:t xml:space="preserve"> </w:t>
      </w:r>
      <w:r>
        <w:rPr>
          <w:sz w:val="20"/>
        </w:rPr>
        <w:t>for</w:t>
      </w:r>
      <w:r>
        <w:rPr>
          <w:spacing w:val="-6"/>
          <w:sz w:val="20"/>
        </w:rPr>
        <w:t xml:space="preserve"> </w:t>
      </w:r>
      <w:r>
        <w:rPr>
          <w:sz w:val="20"/>
        </w:rPr>
        <w:t>each</w:t>
      </w:r>
      <w:r>
        <w:rPr>
          <w:spacing w:val="-7"/>
          <w:sz w:val="20"/>
        </w:rPr>
        <w:t xml:space="preserve"> </w:t>
      </w:r>
      <w:r>
        <w:rPr>
          <w:sz w:val="20"/>
        </w:rPr>
        <w:t>academic</w:t>
      </w:r>
      <w:r>
        <w:rPr>
          <w:spacing w:val="-6"/>
          <w:sz w:val="20"/>
        </w:rPr>
        <w:t xml:space="preserve"> </w:t>
      </w:r>
      <w:r>
        <w:rPr>
          <w:sz w:val="20"/>
        </w:rPr>
        <w:t>year.</w:t>
      </w:r>
    </w:p>
    <w:p w:rsidR="008870C9" w:rsidRDefault="008870C9">
      <w:pPr>
        <w:pStyle w:val="BodyText"/>
        <w:spacing w:before="7"/>
        <w:rPr>
          <w:sz w:val="19"/>
        </w:rPr>
      </w:pPr>
    </w:p>
    <w:p w:rsidR="008870C9" w:rsidRDefault="005A5601">
      <w:pPr>
        <w:pStyle w:val="ListParagraph"/>
        <w:numPr>
          <w:ilvl w:val="0"/>
          <w:numId w:val="16"/>
        </w:numPr>
        <w:tabs>
          <w:tab w:val="left" w:pos="1199"/>
          <w:tab w:val="left" w:pos="1200"/>
        </w:tabs>
        <w:ind w:left="1199"/>
        <w:rPr>
          <w:sz w:val="20"/>
        </w:rPr>
      </w:pPr>
      <w:r>
        <w:rPr>
          <w:sz w:val="20"/>
        </w:rPr>
        <w:t>Eligibility</w:t>
      </w:r>
      <w:r>
        <w:rPr>
          <w:spacing w:val="-13"/>
          <w:sz w:val="20"/>
        </w:rPr>
        <w:t xml:space="preserve"> </w:t>
      </w:r>
      <w:r>
        <w:rPr>
          <w:sz w:val="20"/>
        </w:rPr>
        <w:t>for</w:t>
      </w:r>
      <w:r>
        <w:rPr>
          <w:spacing w:val="-7"/>
          <w:sz w:val="20"/>
        </w:rPr>
        <w:t xml:space="preserve"> </w:t>
      </w:r>
      <w:r>
        <w:rPr>
          <w:sz w:val="20"/>
        </w:rPr>
        <w:t>the</w:t>
      </w:r>
      <w:r>
        <w:rPr>
          <w:spacing w:val="-8"/>
          <w:sz w:val="20"/>
        </w:rPr>
        <w:t xml:space="preserve"> </w:t>
      </w:r>
      <w:r>
        <w:rPr>
          <w:sz w:val="20"/>
        </w:rPr>
        <w:t>HOPE</w:t>
      </w:r>
      <w:r>
        <w:rPr>
          <w:spacing w:val="-9"/>
          <w:sz w:val="20"/>
        </w:rPr>
        <w:t xml:space="preserve"> </w:t>
      </w:r>
      <w:r>
        <w:rPr>
          <w:sz w:val="20"/>
        </w:rPr>
        <w:t>Scholarship</w:t>
      </w:r>
      <w:r>
        <w:rPr>
          <w:spacing w:val="-8"/>
          <w:sz w:val="20"/>
        </w:rPr>
        <w:t xml:space="preserve"> </w:t>
      </w:r>
      <w:r>
        <w:rPr>
          <w:sz w:val="20"/>
        </w:rPr>
        <w:t>shall</w:t>
      </w:r>
      <w:r>
        <w:rPr>
          <w:spacing w:val="-9"/>
          <w:sz w:val="20"/>
        </w:rPr>
        <w:t xml:space="preserve"> </w:t>
      </w:r>
      <w:r>
        <w:rPr>
          <w:sz w:val="20"/>
        </w:rPr>
        <w:t>be</w:t>
      </w:r>
      <w:r>
        <w:rPr>
          <w:spacing w:val="-8"/>
          <w:sz w:val="20"/>
        </w:rPr>
        <w:t xml:space="preserve"> </w:t>
      </w:r>
      <w:r>
        <w:rPr>
          <w:sz w:val="20"/>
        </w:rPr>
        <w:t>reviewed</w:t>
      </w:r>
      <w:r>
        <w:rPr>
          <w:spacing w:val="-8"/>
          <w:sz w:val="20"/>
        </w:rPr>
        <w:t xml:space="preserve"> </w:t>
      </w:r>
      <w:r>
        <w:rPr>
          <w:sz w:val="20"/>
        </w:rPr>
        <w:t>in</w:t>
      </w:r>
      <w:r>
        <w:rPr>
          <w:spacing w:val="-8"/>
          <w:sz w:val="20"/>
        </w:rPr>
        <w:t xml:space="preserve"> </w:t>
      </w:r>
      <w:r>
        <w:rPr>
          <w:sz w:val="20"/>
        </w:rPr>
        <w:t>accordance</w:t>
      </w:r>
      <w:r>
        <w:rPr>
          <w:spacing w:val="-8"/>
          <w:sz w:val="20"/>
        </w:rPr>
        <w:t xml:space="preserve"> </w:t>
      </w:r>
      <w:r>
        <w:rPr>
          <w:sz w:val="20"/>
        </w:rPr>
        <w:t>with</w:t>
      </w:r>
      <w:r>
        <w:rPr>
          <w:spacing w:val="-8"/>
          <w:sz w:val="20"/>
        </w:rPr>
        <w:t xml:space="preserve"> </w:t>
      </w:r>
      <w:r>
        <w:rPr>
          <w:sz w:val="20"/>
        </w:rPr>
        <w:t>T.C.A.</w:t>
      </w:r>
      <w:r>
        <w:rPr>
          <w:spacing w:val="-8"/>
          <w:sz w:val="20"/>
        </w:rPr>
        <w:t xml:space="preserve"> </w:t>
      </w:r>
      <w:r>
        <w:rPr>
          <w:sz w:val="20"/>
        </w:rPr>
        <w:t>§</w:t>
      </w:r>
      <w:r>
        <w:rPr>
          <w:spacing w:val="-8"/>
          <w:sz w:val="20"/>
        </w:rPr>
        <w:t xml:space="preserve"> </w:t>
      </w:r>
      <w:r>
        <w:rPr>
          <w:sz w:val="20"/>
        </w:rPr>
        <w:t>49-4-911.</w:t>
      </w:r>
    </w:p>
    <w:p w:rsidR="008870C9" w:rsidRDefault="008870C9">
      <w:pPr>
        <w:pStyle w:val="BodyText"/>
        <w:spacing w:before="6"/>
        <w:rPr>
          <w:sz w:val="19"/>
        </w:rPr>
      </w:pPr>
    </w:p>
    <w:p w:rsidR="008870C9" w:rsidRDefault="005A5601">
      <w:pPr>
        <w:pStyle w:val="ListParagraph"/>
        <w:numPr>
          <w:ilvl w:val="0"/>
          <w:numId w:val="16"/>
        </w:numPr>
        <w:tabs>
          <w:tab w:val="left" w:pos="1199"/>
          <w:tab w:val="left" w:pos="1200"/>
        </w:tabs>
        <w:spacing w:before="1" w:line="229" w:lineRule="exact"/>
        <w:ind w:left="1199"/>
        <w:rPr>
          <w:sz w:val="20"/>
        </w:rPr>
      </w:pPr>
      <w:r>
        <w:rPr>
          <w:sz w:val="20"/>
        </w:rPr>
        <w:t xml:space="preserve">Except as provided in paragraph (4) of this rule and Rules 1640-01-19-.20 and  </w:t>
      </w:r>
      <w:r>
        <w:rPr>
          <w:spacing w:val="55"/>
          <w:sz w:val="20"/>
        </w:rPr>
        <w:t xml:space="preserve"> </w:t>
      </w:r>
      <w:r>
        <w:rPr>
          <w:sz w:val="20"/>
        </w:rPr>
        <w:t>1640-01-19-</w:t>
      </w:r>
    </w:p>
    <w:p w:rsidR="008870C9" w:rsidRDefault="005A5601">
      <w:pPr>
        <w:pStyle w:val="BodyText"/>
        <w:ind w:left="1214" w:right="121"/>
        <w:jc w:val="both"/>
      </w:pPr>
      <w:r>
        <w:t>.21, a student may receive a Tennessee HOPE Scholarship until a terminating event as described in T.C.A. § 49-4-913 occurs.</w:t>
      </w:r>
    </w:p>
    <w:p w:rsidR="008870C9" w:rsidRDefault="008870C9">
      <w:pPr>
        <w:pStyle w:val="BodyText"/>
        <w:spacing w:before="5"/>
      </w:pPr>
    </w:p>
    <w:p w:rsidR="008870C9" w:rsidRDefault="005A5601">
      <w:pPr>
        <w:pStyle w:val="ListParagraph"/>
        <w:numPr>
          <w:ilvl w:val="0"/>
          <w:numId w:val="16"/>
        </w:numPr>
        <w:tabs>
          <w:tab w:val="left" w:pos="1200"/>
        </w:tabs>
        <w:spacing w:line="224" w:lineRule="exact"/>
        <w:ind w:left="1214" w:right="120" w:hanging="548"/>
        <w:rPr>
          <w:sz w:val="20"/>
        </w:rPr>
      </w:pPr>
      <w:r>
        <w:rPr>
          <w:sz w:val="20"/>
        </w:rPr>
        <w:t xml:space="preserve">The attempted credit hour includes remedial and developmental studies and </w:t>
      </w:r>
      <w:proofErr w:type="gramStart"/>
      <w:r>
        <w:rPr>
          <w:sz w:val="20"/>
        </w:rPr>
        <w:t>all  regular</w:t>
      </w:r>
      <w:proofErr w:type="gramEnd"/>
      <w:r>
        <w:rPr>
          <w:sz w:val="20"/>
        </w:rPr>
        <w:t xml:space="preserve"> college</w:t>
      </w:r>
      <w:r>
        <w:rPr>
          <w:spacing w:val="-9"/>
          <w:sz w:val="20"/>
        </w:rPr>
        <w:t xml:space="preserve"> </w:t>
      </w:r>
      <w:r>
        <w:rPr>
          <w:sz w:val="20"/>
        </w:rPr>
        <w:t>credit</w:t>
      </w:r>
      <w:r>
        <w:rPr>
          <w:spacing w:val="-9"/>
          <w:sz w:val="20"/>
        </w:rPr>
        <w:t xml:space="preserve"> </w:t>
      </w:r>
      <w:r>
        <w:rPr>
          <w:sz w:val="20"/>
        </w:rPr>
        <w:t>courses</w:t>
      </w:r>
      <w:r>
        <w:rPr>
          <w:spacing w:val="-8"/>
          <w:sz w:val="20"/>
        </w:rPr>
        <w:t xml:space="preserve"> </w:t>
      </w:r>
      <w:r>
        <w:rPr>
          <w:sz w:val="20"/>
        </w:rPr>
        <w:t>attempted</w:t>
      </w:r>
      <w:r>
        <w:rPr>
          <w:spacing w:val="-9"/>
          <w:sz w:val="20"/>
        </w:rPr>
        <w:t xml:space="preserve"> </w:t>
      </w:r>
      <w:r>
        <w:rPr>
          <w:sz w:val="20"/>
        </w:rPr>
        <w:t>after</w:t>
      </w:r>
      <w:r>
        <w:rPr>
          <w:spacing w:val="-8"/>
          <w:sz w:val="20"/>
        </w:rPr>
        <w:t xml:space="preserve"> </w:t>
      </w:r>
      <w:r>
        <w:rPr>
          <w:sz w:val="20"/>
        </w:rPr>
        <w:t>high</w:t>
      </w:r>
      <w:r>
        <w:rPr>
          <w:spacing w:val="-9"/>
          <w:sz w:val="20"/>
        </w:rPr>
        <w:t xml:space="preserve"> </w:t>
      </w:r>
      <w:r>
        <w:rPr>
          <w:sz w:val="20"/>
        </w:rPr>
        <w:t>school</w:t>
      </w:r>
      <w:r>
        <w:rPr>
          <w:spacing w:val="-9"/>
          <w:sz w:val="20"/>
        </w:rPr>
        <w:t xml:space="preserve"> </w:t>
      </w:r>
      <w:r>
        <w:rPr>
          <w:sz w:val="20"/>
        </w:rPr>
        <w:t>graduation.</w:t>
      </w:r>
    </w:p>
    <w:p w:rsidR="008870C9" w:rsidRDefault="008870C9">
      <w:pPr>
        <w:pStyle w:val="BodyText"/>
        <w:spacing w:before="4"/>
        <w:rPr>
          <w:sz w:val="19"/>
        </w:rPr>
      </w:pPr>
    </w:p>
    <w:p w:rsidR="008870C9" w:rsidRDefault="005A5601">
      <w:pPr>
        <w:pStyle w:val="ListParagraph"/>
        <w:numPr>
          <w:ilvl w:val="0"/>
          <w:numId w:val="16"/>
        </w:numPr>
        <w:tabs>
          <w:tab w:val="left" w:pos="1201"/>
        </w:tabs>
        <w:ind w:left="1214" w:right="118" w:hanging="547"/>
        <w:rPr>
          <w:sz w:val="20"/>
        </w:rPr>
      </w:pPr>
      <w:r>
        <w:rPr>
          <w:sz w:val="20"/>
        </w:rPr>
        <w:t>A student who meets all other requirements for fourth or fifth year eligibility except that the student is classified at the professional level rather than as an undergraduate, and has not met a terminating event in accordance with T.C.A. § 49-4-913, is eligible if the student was accepted into the professional level program of study that is an extension of the student’s bachelor’s degree</w:t>
      </w:r>
      <w:r>
        <w:rPr>
          <w:spacing w:val="-23"/>
          <w:sz w:val="20"/>
        </w:rPr>
        <w:t xml:space="preserve"> </w:t>
      </w:r>
      <w:r>
        <w:rPr>
          <w:sz w:val="20"/>
        </w:rPr>
        <w:t>program.</w:t>
      </w:r>
    </w:p>
    <w:p w:rsidR="008870C9" w:rsidRDefault="008870C9">
      <w:pPr>
        <w:pStyle w:val="BodyText"/>
        <w:spacing w:before="6"/>
        <w:rPr>
          <w:sz w:val="19"/>
        </w:rPr>
      </w:pPr>
    </w:p>
    <w:p w:rsidR="008870C9" w:rsidRPr="005340D0" w:rsidRDefault="005A5601">
      <w:pPr>
        <w:pStyle w:val="ListParagraph"/>
        <w:numPr>
          <w:ilvl w:val="0"/>
          <w:numId w:val="16"/>
        </w:numPr>
        <w:tabs>
          <w:tab w:val="left" w:pos="1201"/>
        </w:tabs>
        <w:spacing w:before="1"/>
        <w:ind w:left="1214" w:right="118" w:hanging="547"/>
        <w:rPr>
          <w:sz w:val="20"/>
        </w:rPr>
      </w:pPr>
      <w:r>
        <w:rPr>
          <w:sz w:val="20"/>
        </w:rPr>
        <w:t>If a student ceases to be eligible for any TELS award, except the General Assembly Merit Scholarship, due to failure to achieve the required cumulative grade point average, the student</w:t>
      </w:r>
      <w:r>
        <w:rPr>
          <w:spacing w:val="-7"/>
          <w:sz w:val="20"/>
        </w:rPr>
        <w:t xml:space="preserve"> </w:t>
      </w:r>
      <w:r>
        <w:rPr>
          <w:sz w:val="20"/>
        </w:rPr>
        <w:t>may</w:t>
      </w:r>
      <w:r>
        <w:rPr>
          <w:spacing w:val="-13"/>
          <w:sz w:val="20"/>
        </w:rPr>
        <w:t xml:space="preserve"> </w:t>
      </w:r>
      <w:r>
        <w:rPr>
          <w:sz w:val="20"/>
        </w:rPr>
        <w:t>regain</w:t>
      </w:r>
      <w:r>
        <w:rPr>
          <w:spacing w:val="-7"/>
          <w:sz w:val="20"/>
        </w:rPr>
        <w:t xml:space="preserve"> </w:t>
      </w:r>
      <w:r>
        <w:rPr>
          <w:sz w:val="20"/>
        </w:rPr>
        <w:t>the</w:t>
      </w:r>
      <w:r>
        <w:rPr>
          <w:spacing w:val="-7"/>
          <w:sz w:val="20"/>
        </w:rPr>
        <w:t xml:space="preserve"> </w:t>
      </w:r>
      <w:r>
        <w:rPr>
          <w:sz w:val="20"/>
        </w:rPr>
        <w:t>applicable</w:t>
      </w:r>
      <w:r>
        <w:rPr>
          <w:spacing w:val="-7"/>
          <w:sz w:val="20"/>
        </w:rPr>
        <w:t xml:space="preserve"> </w:t>
      </w:r>
      <w:r>
        <w:rPr>
          <w:sz w:val="20"/>
        </w:rPr>
        <w:t>award</w:t>
      </w:r>
      <w:r>
        <w:rPr>
          <w:spacing w:val="-7"/>
          <w:sz w:val="20"/>
        </w:rPr>
        <w:t xml:space="preserve"> </w:t>
      </w:r>
      <w:r>
        <w:rPr>
          <w:sz w:val="20"/>
        </w:rPr>
        <w:t>or</w:t>
      </w:r>
      <w:r>
        <w:rPr>
          <w:spacing w:val="-6"/>
          <w:sz w:val="20"/>
        </w:rPr>
        <w:t xml:space="preserve"> </w:t>
      </w:r>
      <w:r>
        <w:rPr>
          <w:sz w:val="20"/>
        </w:rPr>
        <w:t>awards</w:t>
      </w:r>
      <w:r>
        <w:rPr>
          <w:spacing w:val="-6"/>
          <w:sz w:val="20"/>
        </w:rPr>
        <w:t xml:space="preserve"> </w:t>
      </w:r>
      <w:r>
        <w:rPr>
          <w:spacing w:val="-3"/>
          <w:sz w:val="20"/>
        </w:rPr>
        <w:t>by:</w:t>
      </w:r>
    </w:p>
    <w:p w:rsidR="005340D0" w:rsidRPr="005340D0" w:rsidRDefault="005340D0" w:rsidP="005340D0">
      <w:pPr>
        <w:tabs>
          <w:tab w:val="left" w:pos="1201"/>
        </w:tabs>
        <w:spacing w:before="1"/>
        <w:ind w:right="118"/>
        <w:rPr>
          <w:sz w:val="20"/>
        </w:rPr>
      </w:pPr>
    </w:p>
    <w:p w:rsidR="002737CA" w:rsidRDefault="005A5601">
      <w:pPr>
        <w:pStyle w:val="ListParagraph"/>
        <w:numPr>
          <w:ilvl w:val="1"/>
          <w:numId w:val="16"/>
        </w:numPr>
        <w:tabs>
          <w:tab w:val="left" w:pos="1748"/>
        </w:tabs>
        <w:spacing w:before="34"/>
        <w:ind w:right="118" w:hanging="547"/>
        <w:rPr>
          <w:sz w:val="20"/>
        </w:rPr>
      </w:pPr>
      <w:r>
        <w:rPr>
          <w:sz w:val="20"/>
        </w:rPr>
        <w:t>Continuing to meet all applicable non-academic requirements for the applicable award or</w:t>
      </w:r>
      <w:r>
        <w:rPr>
          <w:spacing w:val="-10"/>
          <w:sz w:val="20"/>
        </w:rPr>
        <w:t xml:space="preserve"> </w:t>
      </w:r>
      <w:r w:rsidR="002737CA">
        <w:rPr>
          <w:sz w:val="20"/>
        </w:rPr>
        <w:t>awards;</w:t>
      </w:r>
    </w:p>
    <w:p w:rsidR="002737CA" w:rsidRDefault="002737CA">
      <w:pPr>
        <w:pStyle w:val="ListParagraph"/>
        <w:numPr>
          <w:ilvl w:val="1"/>
          <w:numId w:val="16"/>
        </w:numPr>
        <w:tabs>
          <w:tab w:val="left" w:pos="1748"/>
        </w:tabs>
        <w:spacing w:before="34"/>
        <w:ind w:right="118" w:hanging="547"/>
        <w:rPr>
          <w:sz w:val="20"/>
        </w:rPr>
        <w:sectPr w:rsidR="002737CA" w:rsidSect="00724489">
          <w:headerReference w:type="default" r:id="rId17"/>
          <w:type w:val="continuous"/>
          <w:pgSz w:w="12240" w:h="15840"/>
          <w:pgMar w:top="1400" w:right="1320" w:bottom="940" w:left="1320" w:header="720" w:footer="720" w:gutter="0"/>
          <w:cols w:space="720"/>
          <w:docGrid w:linePitch="299"/>
        </w:sectPr>
      </w:pPr>
    </w:p>
    <w:p w:rsidR="002737CA" w:rsidRPr="002737CA" w:rsidRDefault="002737CA" w:rsidP="002737CA">
      <w:pPr>
        <w:tabs>
          <w:tab w:val="left" w:pos="1748"/>
        </w:tabs>
        <w:ind w:right="119"/>
        <w:rPr>
          <w:sz w:val="20"/>
        </w:rPr>
      </w:pPr>
    </w:p>
    <w:p w:rsidR="008870C9" w:rsidRDefault="005A5601">
      <w:pPr>
        <w:pStyle w:val="ListParagraph"/>
        <w:numPr>
          <w:ilvl w:val="1"/>
          <w:numId w:val="16"/>
        </w:numPr>
        <w:tabs>
          <w:tab w:val="left" w:pos="1748"/>
        </w:tabs>
        <w:ind w:right="119" w:hanging="547"/>
        <w:rPr>
          <w:sz w:val="20"/>
        </w:rPr>
      </w:pPr>
      <w:r>
        <w:rPr>
          <w:sz w:val="20"/>
        </w:rPr>
        <w:lastRenderedPageBreak/>
        <w:t>Maintaining continuous enrollment at an eligible postsecondary institution without the applicable award or</w:t>
      </w:r>
      <w:r>
        <w:rPr>
          <w:spacing w:val="-33"/>
          <w:sz w:val="20"/>
        </w:rPr>
        <w:t xml:space="preserve"> </w:t>
      </w:r>
      <w:r>
        <w:rPr>
          <w:sz w:val="20"/>
        </w:rPr>
        <w:t>awards;</w:t>
      </w:r>
    </w:p>
    <w:p w:rsidR="008870C9" w:rsidRDefault="005A5601">
      <w:pPr>
        <w:pStyle w:val="ListParagraph"/>
        <w:numPr>
          <w:ilvl w:val="1"/>
          <w:numId w:val="16"/>
        </w:numPr>
        <w:tabs>
          <w:tab w:val="left" w:pos="1748"/>
        </w:tabs>
        <w:ind w:right="118" w:hanging="547"/>
        <w:rPr>
          <w:sz w:val="20"/>
        </w:rPr>
      </w:pPr>
      <w:r>
        <w:rPr>
          <w:sz w:val="20"/>
        </w:rPr>
        <w:t>Attaining grade point average requirements as described in T.C.A. § 49-4-911 at the end of any semester in which eligibility would have been reviewed, had the student not lost the award or awards;</w:t>
      </w:r>
      <w:r>
        <w:rPr>
          <w:spacing w:val="-32"/>
          <w:sz w:val="20"/>
        </w:rPr>
        <w:t xml:space="preserve"> </w:t>
      </w:r>
      <w:r>
        <w:rPr>
          <w:sz w:val="20"/>
        </w:rPr>
        <w:t>and</w:t>
      </w:r>
    </w:p>
    <w:p w:rsidR="008870C9" w:rsidRDefault="008870C9">
      <w:pPr>
        <w:pStyle w:val="BodyText"/>
        <w:spacing w:before="7"/>
        <w:rPr>
          <w:sz w:val="19"/>
        </w:rPr>
      </w:pPr>
    </w:p>
    <w:p w:rsidR="008870C9" w:rsidRDefault="005A5601">
      <w:pPr>
        <w:pStyle w:val="ListParagraph"/>
        <w:numPr>
          <w:ilvl w:val="1"/>
          <w:numId w:val="16"/>
        </w:numPr>
        <w:tabs>
          <w:tab w:val="left" w:pos="1747"/>
          <w:tab w:val="left" w:pos="1748"/>
        </w:tabs>
        <w:ind w:hanging="547"/>
        <w:rPr>
          <w:sz w:val="20"/>
        </w:rPr>
      </w:pPr>
      <w:r>
        <w:rPr>
          <w:sz w:val="20"/>
        </w:rPr>
        <w:t>Reapplying</w:t>
      </w:r>
      <w:r>
        <w:rPr>
          <w:spacing w:val="-10"/>
          <w:sz w:val="20"/>
        </w:rPr>
        <w:t xml:space="preserve"> </w:t>
      </w:r>
      <w:r>
        <w:rPr>
          <w:sz w:val="20"/>
        </w:rPr>
        <w:t>for</w:t>
      </w:r>
      <w:r>
        <w:rPr>
          <w:spacing w:val="-9"/>
          <w:sz w:val="20"/>
        </w:rPr>
        <w:t xml:space="preserve"> </w:t>
      </w:r>
      <w:r>
        <w:rPr>
          <w:sz w:val="20"/>
        </w:rPr>
        <w:t>the</w:t>
      </w:r>
      <w:r>
        <w:rPr>
          <w:spacing w:val="-10"/>
          <w:sz w:val="20"/>
        </w:rPr>
        <w:t xml:space="preserve"> </w:t>
      </w:r>
      <w:r>
        <w:rPr>
          <w:sz w:val="20"/>
        </w:rPr>
        <w:t>scholarship</w:t>
      </w:r>
      <w:r>
        <w:rPr>
          <w:spacing w:val="-10"/>
          <w:sz w:val="20"/>
        </w:rPr>
        <w:t xml:space="preserve"> </w:t>
      </w:r>
      <w:r>
        <w:rPr>
          <w:sz w:val="20"/>
        </w:rPr>
        <w:t>as</w:t>
      </w:r>
      <w:r>
        <w:rPr>
          <w:spacing w:val="-9"/>
          <w:sz w:val="20"/>
        </w:rPr>
        <w:t xml:space="preserve"> </w:t>
      </w:r>
      <w:r>
        <w:rPr>
          <w:sz w:val="20"/>
        </w:rPr>
        <w:t>provided</w:t>
      </w:r>
      <w:r>
        <w:rPr>
          <w:spacing w:val="-10"/>
          <w:sz w:val="20"/>
        </w:rPr>
        <w:t xml:space="preserve"> </w:t>
      </w:r>
      <w:r>
        <w:rPr>
          <w:sz w:val="20"/>
        </w:rPr>
        <w:t>in</w:t>
      </w:r>
      <w:r>
        <w:rPr>
          <w:spacing w:val="-10"/>
          <w:sz w:val="20"/>
        </w:rPr>
        <w:t xml:space="preserve"> </w:t>
      </w:r>
      <w:r>
        <w:rPr>
          <w:sz w:val="20"/>
        </w:rPr>
        <w:t>Rule</w:t>
      </w:r>
      <w:r>
        <w:rPr>
          <w:spacing w:val="-10"/>
          <w:sz w:val="20"/>
        </w:rPr>
        <w:t xml:space="preserve"> </w:t>
      </w:r>
      <w:r>
        <w:rPr>
          <w:sz w:val="20"/>
        </w:rPr>
        <w:t>1640-01-19-.03.</w:t>
      </w:r>
    </w:p>
    <w:p w:rsidR="008870C9" w:rsidRDefault="008870C9">
      <w:pPr>
        <w:pStyle w:val="BodyText"/>
        <w:spacing w:before="7"/>
        <w:rPr>
          <w:sz w:val="19"/>
        </w:rPr>
      </w:pPr>
    </w:p>
    <w:p w:rsidR="008870C9" w:rsidRDefault="005A5601">
      <w:pPr>
        <w:pStyle w:val="ListParagraph"/>
        <w:numPr>
          <w:ilvl w:val="0"/>
          <w:numId w:val="16"/>
        </w:numPr>
        <w:tabs>
          <w:tab w:val="left" w:pos="1201"/>
        </w:tabs>
        <w:ind w:left="1214" w:right="118" w:hanging="547"/>
        <w:rPr>
          <w:sz w:val="20"/>
        </w:rPr>
      </w:pPr>
      <w:r>
        <w:rPr>
          <w:sz w:val="20"/>
        </w:rPr>
        <w:t>No retroactive awards shall be made for semester hours attempted in order to regain the scholarship.</w:t>
      </w:r>
    </w:p>
    <w:p w:rsidR="008870C9" w:rsidRDefault="008870C9">
      <w:pPr>
        <w:pStyle w:val="BodyText"/>
        <w:spacing w:before="7"/>
        <w:rPr>
          <w:sz w:val="19"/>
        </w:rPr>
      </w:pPr>
    </w:p>
    <w:p w:rsidR="008870C9" w:rsidRDefault="005A5601">
      <w:pPr>
        <w:pStyle w:val="ListParagraph"/>
        <w:numPr>
          <w:ilvl w:val="0"/>
          <w:numId w:val="16"/>
        </w:numPr>
        <w:tabs>
          <w:tab w:val="left" w:pos="1201"/>
        </w:tabs>
        <w:ind w:left="1214" w:right="114" w:hanging="547"/>
        <w:rPr>
          <w:sz w:val="20"/>
        </w:rPr>
      </w:pPr>
      <w:r>
        <w:rPr>
          <w:sz w:val="20"/>
        </w:rPr>
        <w:t>A student can utilize the option outlined in paragraph (6) of this rule only one time. A student who, after regaining the award or awards pursuant to paragraph (6) of this rule, subsequently fails to retain any TELS award due to failure to achieve the cumulative grade point average at a regular credit hour checkpoint shall not be eligible to regain the TELS award or become eligible for another TELS</w:t>
      </w:r>
      <w:r>
        <w:rPr>
          <w:spacing w:val="-36"/>
          <w:sz w:val="20"/>
        </w:rPr>
        <w:t xml:space="preserve"> </w:t>
      </w:r>
      <w:r>
        <w:rPr>
          <w:sz w:val="20"/>
        </w:rPr>
        <w:t>award.</w:t>
      </w:r>
    </w:p>
    <w:p w:rsidR="008870C9" w:rsidRDefault="008870C9">
      <w:pPr>
        <w:pStyle w:val="BodyText"/>
        <w:spacing w:before="7"/>
        <w:rPr>
          <w:sz w:val="19"/>
        </w:rPr>
      </w:pPr>
    </w:p>
    <w:p w:rsidR="008870C9" w:rsidRDefault="005A5601">
      <w:pPr>
        <w:pStyle w:val="ListParagraph"/>
        <w:numPr>
          <w:ilvl w:val="0"/>
          <w:numId w:val="16"/>
        </w:numPr>
        <w:tabs>
          <w:tab w:val="left" w:pos="1201"/>
        </w:tabs>
        <w:ind w:left="1214" w:right="112" w:hanging="547"/>
        <w:rPr>
          <w:sz w:val="20"/>
        </w:rPr>
      </w:pPr>
      <w:r>
        <w:rPr>
          <w:sz w:val="20"/>
        </w:rPr>
        <w:t>Except as provided by Rule 1640-01-19-.20 or 1640-01-19-.21, a student receiving a TELS award provided by this chapter shall maintain continuous enrollment at an eligible postsecondary institution and maintain satisfactory progress in a course of study in accordance with the standards and practices used for Title IV programs by the postsecondary institution</w:t>
      </w:r>
      <w:r>
        <w:rPr>
          <w:spacing w:val="-10"/>
          <w:sz w:val="20"/>
        </w:rPr>
        <w:t xml:space="preserve"> </w:t>
      </w:r>
      <w:r>
        <w:rPr>
          <w:sz w:val="20"/>
        </w:rPr>
        <w:t>in</w:t>
      </w:r>
      <w:r>
        <w:rPr>
          <w:spacing w:val="-10"/>
          <w:sz w:val="20"/>
        </w:rPr>
        <w:t xml:space="preserve"> </w:t>
      </w:r>
      <w:r>
        <w:rPr>
          <w:sz w:val="20"/>
        </w:rPr>
        <w:t>which</w:t>
      </w:r>
      <w:r>
        <w:rPr>
          <w:spacing w:val="-10"/>
          <w:sz w:val="20"/>
        </w:rPr>
        <w:t xml:space="preserve"> </w:t>
      </w:r>
      <w:r>
        <w:rPr>
          <w:sz w:val="20"/>
        </w:rPr>
        <w:t>the</w:t>
      </w:r>
      <w:r>
        <w:rPr>
          <w:spacing w:val="-10"/>
          <w:sz w:val="20"/>
        </w:rPr>
        <w:t xml:space="preserve"> </w:t>
      </w:r>
      <w:r>
        <w:rPr>
          <w:sz w:val="20"/>
        </w:rPr>
        <w:t>student</w:t>
      </w:r>
      <w:r>
        <w:rPr>
          <w:spacing w:val="-10"/>
          <w:sz w:val="20"/>
        </w:rPr>
        <w:t xml:space="preserve"> </w:t>
      </w:r>
      <w:r>
        <w:rPr>
          <w:sz w:val="20"/>
        </w:rPr>
        <w:t>is</w:t>
      </w:r>
      <w:r>
        <w:rPr>
          <w:spacing w:val="-9"/>
          <w:sz w:val="20"/>
        </w:rPr>
        <w:t xml:space="preserve"> </w:t>
      </w:r>
      <w:r>
        <w:rPr>
          <w:sz w:val="20"/>
        </w:rPr>
        <w:t>currently</w:t>
      </w:r>
      <w:r>
        <w:rPr>
          <w:spacing w:val="-15"/>
          <w:sz w:val="20"/>
        </w:rPr>
        <w:t xml:space="preserve"> </w:t>
      </w:r>
      <w:r>
        <w:rPr>
          <w:sz w:val="20"/>
        </w:rPr>
        <w:t>enrolled.</w:t>
      </w:r>
    </w:p>
    <w:p w:rsidR="008870C9" w:rsidRDefault="008870C9">
      <w:pPr>
        <w:pStyle w:val="BodyText"/>
      </w:pPr>
    </w:p>
    <w:p w:rsidR="008870C9" w:rsidRDefault="005A5601">
      <w:pPr>
        <w:spacing w:before="1"/>
        <w:ind w:left="120"/>
        <w:jc w:val="both"/>
        <w:rPr>
          <w:i/>
          <w:sz w:val="20"/>
        </w:rPr>
      </w:pPr>
      <w:r>
        <w:rPr>
          <w:b/>
          <w:i/>
          <w:sz w:val="20"/>
        </w:rPr>
        <w:t xml:space="preserve">Authority: </w:t>
      </w:r>
      <w:r>
        <w:rPr>
          <w:i/>
          <w:sz w:val="20"/>
        </w:rPr>
        <w:t>T.C.A. §§ 49-4-201, 49-4-204, 49-4-911, 49-4-912, 49-4-913, 49-4-920, 49-4-921,   49-4-924,</w:t>
      </w:r>
    </w:p>
    <w:p w:rsidR="008870C9" w:rsidRDefault="005A5601">
      <w:pPr>
        <w:spacing w:before="5"/>
        <w:ind w:left="119"/>
        <w:jc w:val="both"/>
        <w:rPr>
          <w:i/>
          <w:sz w:val="20"/>
        </w:rPr>
      </w:pPr>
      <w:proofErr w:type="gramStart"/>
      <w:r>
        <w:rPr>
          <w:i/>
          <w:sz w:val="20"/>
        </w:rPr>
        <w:t>and</w:t>
      </w:r>
      <w:proofErr w:type="gramEnd"/>
      <w:r>
        <w:rPr>
          <w:i/>
          <w:sz w:val="20"/>
        </w:rPr>
        <w:t xml:space="preserve"> 49-4-931. </w:t>
      </w:r>
      <w:r>
        <w:rPr>
          <w:b/>
          <w:i/>
          <w:sz w:val="20"/>
        </w:rPr>
        <w:t xml:space="preserve">Administrative History: </w:t>
      </w:r>
      <w:r>
        <w:rPr>
          <w:i/>
          <w:sz w:val="20"/>
        </w:rPr>
        <w:t>Original rule filed December 29, 2003; effective April 29, 2004.</w:t>
      </w:r>
    </w:p>
    <w:p w:rsidR="008870C9" w:rsidRDefault="005A5601">
      <w:pPr>
        <w:ind w:left="119"/>
        <w:jc w:val="both"/>
        <w:rPr>
          <w:i/>
          <w:sz w:val="20"/>
        </w:rPr>
      </w:pPr>
      <w:proofErr w:type="gramStart"/>
      <w:r>
        <w:rPr>
          <w:i/>
          <w:sz w:val="20"/>
        </w:rPr>
        <w:t>Public necessity rule filed October 4, 2005; effective through March 18, 2006.</w:t>
      </w:r>
      <w:proofErr w:type="gramEnd"/>
      <w:r>
        <w:rPr>
          <w:i/>
          <w:sz w:val="20"/>
        </w:rPr>
        <w:t xml:space="preserve"> Public necessity rules 1640-</w:t>
      </w:r>
    </w:p>
    <w:p w:rsidR="008870C9" w:rsidRDefault="005A5601">
      <w:pPr>
        <w:ind w:left="119" w:right="118" w:hanging="1"/>
        <w:jc w:val="both"/>
        <w:rPr>
          <w:i/>
          <w:sz w:val="20"/>
        </w:rPr>
      </w:pPr>
      <w:r>
        <w:rPr>
          <w:i/>
          <w:sz w:val="20"/>
        </w:rPr>
        <w:t>01-19-.01 through 1640-01-19-.26 filed October 4, 2005, expired on March 18, 2006. On March 19, 2006, rules 1640-01-19-.01 through 1640-01-19-.26 reverted to rules in effect on October 3, 2005. Repeal and new</w:t>
      </w:r>
      <w:r>
        <w:rPr>
          <w:i/>
          <w:spacing w:val="-5"/>
          <w:sz w:val="20"/>
        </w:rPr>
        <w:t xml:space="preserve"> </w:t>
      </w:r>
      <w:r>
        <w:rPr>
          <w:i/>
          <w:sz w:val="20"/>
        </w:rPr>
        <w:t>rule</w:t>
      </w:r>
      <w:r>
        <w:rPr>
          <w:i/>
          <w:spacing w:val="-6"/>
          <w:sz w:val="20"/>
        </w:rPr>
        <w:t xml:space="preserve"> </w:t>
      </w:r>
      <w:r>
        <w:rPr>
          <w:i/>
          <w:sz w:val="20"/>
        </w:rPr>
        <w:t>filed</w:t>
      </w:r>
      <w:r>
        <w:rPr>
          <w:i/>
          <w:spacing w:val="-6"/>
          <w:sz w:val="20"/>
        </w:rPr>
        <w:t xml:space="preserve"> </w:t>
      </w:r>
      <w:r>
        <w:rPr>
          <w:i/>
          <w:sz w:val="20"/>
        </w:rPr>
        <w:t>November</w:t>
      </w:r>
      <w:r>
        <w:rPr>
          <w:i/>
          <w:spacing w:val="-5"/>
          <w:sz w:val="20"/>
        </w:rPr>
        <w:t xml:space="preserve"> </w:t>
      </w:r>
      <w:r>
        <w:rPr>
          <w:i/>
          <w:sz w:val="20"/>
        </w:rPr>
        <w:t>9,</w:t>
      </w:r>
      <w:r>
        <w:rPr>
          <w:i/>
          <w:spacing w:val="-6"/>
          <w:sz w:val="20"/>
        </w:rPr>
        <w:t xml:space="preserve"> </w:t>
      </w:r>
      <w:r>
        <w:rPr>
          <w:i/>
          <w:sz w:val="20"/>
        </w:rPr>
        <w:t>2005;</w:t>
      </w:r>
      <w:r>
        <w:rPr>
          <w:i/>
          <w:spacing w:val="-7"/>
          <w:sz w:val="20"/>
        </w:rPr>
        <w:t xml:space="preserve"> </w:t>
      </w:r>
      <w:r>
        <w:rPr>
          <w:i/>
          <w:sz w:val="20"/>
        </w:rPr>
        <w:t>effective</w:t>
      </w:r>
      <w:r>
        <w:rPr>
          <w:i/>
          <w:spacing w:val="-7"/>
          <w:sz w:val="20"/>
        </w:rPr>
        <w:t xml:space="preserve"> </w:t>
      </w:r>
      <w:r>
        <w:rPr>
          <w:i/>
          <w:sz w:val="20"/>
        </w:rPr>
        <w:t>March</w:t>
      </w:r>
      <w:r>
        <w:rPr>
          <w:i/>
          <w:spacing w:val="-7"/>
          <w:sz w:val="20"/>
        </w:rPr>
        <w:t xml:space="preserve"> </w:t>
      </w:r>
      <w:r>
        <w:rPr>
          <w:i/>
          <w:sz w:val="20"/>
        </w:rPr>
        <w:t>30,</w:t>
      </w:r>
      <w:r>
        <w:rPr>
          <w:i/>
          <w:spacing w:val="-7"/>
          <w:sz w:val="20"/>
        </w:rPr>
        <w:t xml:space="preserve"> </w:t>
      </w:r>
      <w:r>
        <w:rPr>
          <w:i/>
          <w:sz w:val="20"/>
        </w:rPr>
        <w:t>2006.</w:t>
      </w:r>
      <w:r>
        <w:rPr>
          <w:i/>
          <w:spacing w:val="-7"/>
          <w:sz w:val="20"/>
        </w:rPr>
        <w:t xml:space="preserve"> </w:t>
      </w:r>
      <w:r>
        <w:rPr>
          <w:i/>
          <w:sz w:val="20"/>
        </w:rPr>
        <w:t>Public</w:t>
      </w:r>
      <w:r>
        <w:rPr>
          <w:i/>
          <w:spacing w:val="-7"/>
          <w:sz w:val="20"/>
        </w:rPr>
        <w:t xml:space="preserve"> </w:t>
      </w:r>
      <w:r>
        <w:rPr>
          <w:i/>
          <w:sz w:val="20"/>
        </w:rPr>
        <w:t>necessity</w:t>
      </w:r>
      <w:r>
        <w:rPr>
          <w:i/>
          <w:spacing w:val="-7"/>
          <w:sz w:val="20"/>
        </w:rPr>
        <w:t xml:space="preserve"> </w:t>
      </w:r>
      <w:r>
        <w:rPr>
          <w:i/>
          <w:sz w:val="20"/>
        </w:rPr>
        <w:t>rule</w:t>
      </w:r>
      <w:r>
        <w:rPr>
          <w:i/>
          <w:spacing w:val="-7"/>
          <w:sz w:val="20"/>
        </w:rPr>
        <w:t xml:space="preserve"> </w:t>
      </w:r>
      <w:r>
        <w:rPr>
          <w:i/>
          <w:sz w:val="20"/>
        </w:rPr>
        <w:t>filed</w:t>
      </w:r>
      <w:r>
        <w:rPr>
          <w:i/>
          <w:spacing w:val="-7"/>
          <w:sz w:val="20"/>
        </w:rPr>
        <w:t xml:space="preserve"> </w:t>
      </w:r>
      <w:r>
        <w:rPr>
          <w:i/>
          <w:sz w:val="20"/>
        </w:rPr>
        <w:t>November</w:t>
      </w:r>
      <w:r>
        <w:rPr>
          <w:i/>
          <w:spacing w:val="-7"/>
          <w:sz w:val="20"/>
        </w:rPr>
        <w:t xml:space="preserve"> </w:t>
      </w:r>
      <w:r>
        <w:rPr>
          <w:i/>
          <w:sz w:val="20"/>
        </w:rPr>
        <w:t>30,</w:t>
      </w:r>
      <w:r>
        <w:rPr>
          <w:i/>
          <w:spacing w:val="-7"/>
          <w:sz w:val="20"/>
        </w:rPr>
        <w:t xml:space="preserve"> </w:t>
      </w:r>
      <w:r>
        <w:rPr>
          <w:i/>
          <w:sz w:val="20"/>
        </w:rPr>
        <w:t>2006;</w:t>
      </w:r>
    </w:p>
    <w:p w:rsidR="008870C9" w:rsidRDefault="005A5601">
      <w:pPr>
        <w:ind w:left="119" w:right="119"/>
        <w:jc w:val="both"/>
        <w:rPr>
          <w:i/>
          <w:sz w:val="20"/>
        </w:rPr>
      </w:pPr>
      <w:proofErr w:type="gramStart"/>
      <w:r>
        <w:rPr>
          <w:i/>
          <w:sz w:val="20"/>
        </w:rPr>
        <w:t>expires</w:t>
      </w:r>
      <w:proofErr w:type="gramEnd"/>
      <w:r>
        <w:rPr>
          <w:i/>
          <w:sz w:val="20"/>
        </w:rPr>
        <w:t xml:space="preserve"> May 14, 2007. Amendment filed November 30, 2006; effective March 30, 2007. </w:t>
      </w:r>
      <w:proofErr w:type="gramStart"/>
      <w:r>
        <w:rPr>
          <w:i/>
          <w:sz w:val="20"/>
        </w:rPr>
        <w:t>Public necessity rule filed November 20, 2007; effective through May 3, 2008.</w:t>
      </w:r>
      <w:proofErr w:type="gramEnd"/>
      <w:r>
        <w:rPr>
          <w:i/>
          <w:sz w:val="20"/>
        </w:rPr>
        <w:t xml:space="preserve"> Repeal and new rule filed November 20, 2007; effective March 28, 2008. Public necessity rule filed October 23, 2008; effective through April 6,</w:t>
      </w:r>
    </w:p>
    <w:p w:rsidR="008870C9" w:rsidRDefault="005A5601">
      <w:pPr>
        <w:ind w:left="119"/>
        <w:jc w:val="both"/>
        <w:rPr>
          <w:i/>
          <w:sz w:val="20"/>
        </w:rPr>
      </w:pPr>
      <w:r>
        <w:rPr>
          <w:i/>
          <w:sz w:val="20"/>
        </w:rPr>
        <w:t>2009. Public necessity rule filed October 23, 2008 and effective through A</w:t>
      </w:r>
      <w:r w:rsidR="00E12554">
        <w:rPr>
          <w:i/>
          <w:sz w:val="20"/>
        </w:rPr>
        <w:t xml:space="preserve">pril 6, 2009, expired on April </w:t>
      </w:r>
      <w:r>
        <w:rPr>
          <w:i/>
          <w:sz w:val="20"/>
        </w:rPr>
        <w:t>7,</w:t>
      </w:r>
    </w:p>
    <w:p w:rsidR="008870C9" w:rsidRDefault="005A5601">
      <w:pPr>
        <w:ind w:left="119"/>
        <w:jc w:val="both"/>
        <w:rPr>
          <w:i/>
          <w:sz w:val="20"/>
        </w:rPr>
      </w:pPr>
      <w:r>
        <w:rPr>
          <w:i/>
          <w:sz w:val="20"/>
        </w:rPr>
        <w:t>2009; rule reverted to its previous status. Amendments filed January 30, 2009; effective May 29, 2009.</w:t>
      </w:r>
    </w:p>
    <w:p w:rsidR="008870C9" w:rsidRDefault="005A5601">
      <w:pPr>
        <w:ind w:left="119"/>
        <w:jc w:val="both"/>
        <w:rPr>
          <w:i/>
          <w:sz w:val="20"/>
        </w:rPr>
      </w:pPr>
      <w:r>
        <w:rPr>
          <w:i/>
          <w:sz w:val="20"/>
        </w:rPr>
        <w:t>Amendments filed December 1, 2009; effective May 31, 2010. Repeal and new rule filed December 19,</w:t>
      </w:r>
    </w:p>
    <w:p w:rsidR="008870C9" w:rsidRDefault="005A5601">
      <w:pPr>
        <w:ind w:left="119"/>
        <w:jc w:val="both"/>
        <w:rPr>
          <w:i/>
          <w:sz w:val="20"/>
        </w:rPr>
      </w:pPr>
      <w:proofErr w:type="gramStart"/>
      <w:r>
        <w:rPr>
          <w:i/>
          <w:sz w:val="20"/>
        </w:rPr>
        <w:t>2014; effective March 19, 2015.</w:t>
      </w:r>
      <w:proofErr w:type="gramEnd"/>
    </w:p>
    <w:p w:rsidR="008870C9" w:rsidRDefault="008870C9">
      <w:pPr>
        <w:pStyle w:val="BodyText"/>
        <w:spacing w:before="5"/>
        <w:rPr>
          <w:i/>
        </w:rPr>
      </w:pPr>
    </w:p>
    <w:p w:rsidR="008870C9" w:rsidRDefault="005A5601">
      <w:pPr>
        <w:pStyle w:val="Heading1"/>
      </w:pPr>
      <w:r>
        <w:t>1640-01-19-.13   RETENTION OF AWARDS – TENNESSEE HOPE ACCESS GRANT.</w:t>
      </w:r>
    </w:p>
    <w:p w:rsidR="008870C9" w:rsidRDefault="008870C9">
      <w:pPr>
        <w:pStyle w:val="BodyText"/>
        <w:spacing w:before="9"/>
        <w:rPr>
          <w:b/>
          <w:sz w:val="19"/>
        </w:rPr>
      </w:pPr>
    </w:p>
    <w:p w:rsidR="008870C9" w:rsidRDefault="005A5601">
      <w:pPr>
        <w:pStyle w:val="ListParagraph"/>
        <w:numPr>
          <w:ilvl w:val="0"/>
          <w:numId w:val="15"/>
        </w:numPr>
        <w:tabs>
          <w:tab w:val="left" w:pos="1199"/>
          <w:tab w:val="left" w:pos="1200"/>
        </w:tabs>
        <w:rPr>
          <w:sz w:val="20"/>
        </w:rPr>
      </w:pPr>
      <w:r>
        <w:rPr>
          <w:sz w:val="20"/>
        </w:rPr>
        <w:t>In</w:t>
      </w:r>
      <w:r>
        <w:rPr>
          <w:spacing w:val="-8"/>
          <w:sz w:val="20"/>
        </w:rPr>
        <w:t xml:space="preserve"> </w:t>
      </w:r>
      <w:r>
        <w:rPr>
          <w:sz w:val="20"/>
        </w:rPr>
        <w:t>addition</w:t>
      </w:r>
      <w:r>
        <w:rPr>
          <w:spacing w:val="-8"/>
          <w:sz w:val="20"/>
        </w:rPr>
        <w:t xml:space="preserve"> </w:t>
      </w:r>
      <w:r>
        <w:rPr>
          <w:sz w:val="20"/>
        </w:rPr>
        <w:t>to</w:t>
      </w:r>
      <w:r>
        <w:rPr>
          <w:spacing w:val="-8"/>
          <w:sz w:val="20"/>
        </w:rPr>
        <w:t xml:space="preserve"> </w:t>
      </w:r>
      <w:r>
        <w:rPr>
          <w:sz w:val="20"/>
        </w:rPr>
        <w:t>the</w:t>
      </w:r>
      <w:r>
        <w:rPr>
          <w:spacing w:val="-8"/>
          <w:sz w:val="20"/>
        </w:rPr>
        <w:t xml:space="preserve"> </w:t>
      </w:r>
      <w:r>
        <w:rPr>
          <w:sz w:val="20"/>
        </w:rPr>
        <w:t>general</w:t>
      </w:r>
      <w:r>
        <w:rPr>
          <w:spacing w:val="-9"/>
          <w:sz w:val="20"/>
        </w:rPr>
        <w:t xml:space="preserve"> </w:t>
      </w:r>
      <w:r>
        <w:rPr>
          <w:sz w:val="20"/>
        </w:rPr>
        <w:t>requirements</w:t>
      </w:r>
      <w:r>
        <w:rPr>
          <w:spacing w:val="-7"/>
          <w:sz w:val="20"/>
        </w:rPr>
        <w:t xml:space="preserve"> </w:t>
      </w:r>
      <w:r>
        <w:rPr>
          <w:sz w:val="20"/>
        </w:rPr>
        <w:t>for</w:t>
      </w:r>
      <w:r>
        <w:rPr>
          <w:spacing w:val="-7"/>
          <w:sz w:val="20"/>
        </w:rPr>
        <w:t xml:space="preserve"> </w:t>
      </w:r>
      <w:r>
        <w:rPr>
          <w:sz w:val="20"/>
        </w:rPr>
        <w:t>retention</w:t>
      </w:r>
      <w:r>
        <w:rPr>
          <w:spacing w:val="-8"/>
          <w:sz w:val="20"/>
        </w:rPr>
        <w:t xml:space="preserve"> </w:t>
      </w:r>
      <w:r>
        <w:rPr>
          <w:sz w:val="20"/>
        </w:rPr>
        <w:t>of</w:t>
      </w:r>
      <w:r>
        <w:rPr>
          <w:spacing w:val="-6"/>
          <w:sz w:val="20"/>
        </w:rPr>
        <w:t xml:space="preserve"> </w:t>
      </w:r>
      <w:r>
        <w:rPr>
          <w:sz w:val="20"/>
        </w:rPr>
        <w:t>award</w:t>
      </w:r>
      <w:r>
        <w:rPr>
          <w:spacing w:val="-8"/>
          <w:sz w:val="20"/>
        </w:rPr>
        <w:t xml:space="preserve"> </w:t>
      </w:r>
      <w:r>
        <w:rPr>
          <w:sz w:val="20"/>
        </w:rPr>
        <w:t>in</w:t>
      </w:r>
      <w:r>
        <w:rPr>
          <w:spacing w:val="-8"/>
          <w:sz w:val="20"/>
        </w:rPr>
        <w:t xml:space="preserve"> </w:t>
      </w:r>
      <w:r>
        <w:rPr>
          <w:sz w:val="20"/>
        </w:rPr>
        <w:t>Rule</w:t>
      </w:r>
      <w:r>
        <w:rPr>
          <w:spacing w:val="-8"/>
          <w:sz w:val="20"/>
        </w:rPr>
        <w:t xml:space="preserve"> </w:t>
      </w:r>
      <w:r>
        <w:rPr>
          <w:sz w:val="20"/>
        </w:rPr>
        <w:t>1640-01-19-.12:</w:t>
      </w:r>
    </w:p>
    <w:p w:rsidR="008870C9" w:rsidRDefault="008870C9">
      <w:pPr>
        <w:pStyle w:val="BodyText"/>
        <w:spacing w:before="7"/>
        <w:rPr>
          <w:sz w:val="19"/>
        </w:rPr>
      </w:pPr>
    </w:p>
    <w:p w:rsidR="008870C9" w:rsidRDefault="005A5601">
      <w:pPr>
        <w:pStyle w:val="ListParagraph"/>
        <w:numPr>
          <w:ilvl w:val="1"/>
          <w:numId w:val="15"/>
        </w:numPr>
        <w:tabs>
          <w:tab w:val="left" w:pos="1747"/>
        </w:tabs>
        <w:ind w:right="119"/>
        <w:rPr>
          <w:sz w:val="20"/>
        </w:rPr>
      </w:pPr>
      <w:r>
        <w:rPr>
          <w:sz w:val="20"/>
        </w:rPr>
        <w:t>A Tennessee HOPE Access Grant shall be awarded to an eligible student only until the end of the semester in which the student has attempted a total of twenty-four (24) semester hours. A student who is eligible for a Tennessee HOPE Scholarship shall be ineligible for a Tennessee HOPE Access</w:t>
      </w:r>
      <w:r>
        <w:rPr>
          <w:spacing w:val="-35"/>
          <w:sz w:val="20"/>
        </w:rPr>
        <w:t xml:space="preserve"> </w:t>
      </w:r>
      <w:r>
        <w:rPr>
          <w:sz w:val="20"/>
        </w:rPr>
        <w:t>Grant.</w:t>
      </w:r>
    </w:p>
    <w:p w:rsidR="008870C9" w:rsidRDefault="008870C9">
      <w:pPr>
        <w:pStyle w:val="BodyText"/>
        <w:spacing w:before="7"/>
        <w:rPr>
          <w:sz w:val="19"/>
        </w:rPr>
      </w:pPr>
    </w:p>
    <w:p w:rsidR="008870C9" w:rsidRDefault="005A5601" w:rsidP="005340D0">
      <w:pPr>
        <w:pStyle w:val="ListParagraph"/>
        <w:numPr>
          <w:ilvl w:val="1"/>
          <w:numId w:val="15"/>
        </w:numPr>
        <w:tabs>
          <w:tab w:val="left" w:pos="1748"/>
        </w:tabs>
        <w:spacing w:before="34"/>
        <w:ind w:right="118" w:hanging="547"/>
      </w:pPr>
      <w:r w:rsidRPr="005340D0">
        <w:rPr>
          <w:sz w:val="20"/>
        </w:rPr>
        <w:t xml:space="preserve">If </w:t>
      </w:r>
      <w:r w:rsidRPr="00E12554">
        <w:rPr>
          <w:sz w:val="20"/>
          <w:szCs w:val="20"/>
        </w:rPr>
        <w:t>a student receiving a Tennessee HOPE Access Grant has achieved a cumulative grade point average of at least 2.75 at the end of the semester in which the student has attempted twenty-four (24) semester hours, the student shall be eligible for a Tennessee HOPE Scholarship. The student will also receive the ASPIRE award referenced</w:t>
      </w:r>
      <w:r w:rsidRPr="00E12554">
        <w:rPr>
          <w:spacing w:val="40"/>
          <w:sz w:val="20"/>
          <w:szCs w:val="20"/>
        </w:rPr>
        <w:t xml:space="preserve"> </w:t>
      </w:r>
      <w:r w:rsidRPr="00E12554">
        <w:rPr>
          <w:sz w:val="20"/>
          <w:szCs w:val="20"/>
        </w:rPr>
        <w:t>in</w:t>
      </w:r>
      <w:r w:rsidRPr="00E12554">
        <w:rPr>
          <w:spacing w:val="38"/>
          <w:sz w:val="20"/>
          <w:szCs w:val="20"/>
        </w:rPr>
        <w:t xml:space="preserve"> </w:t>
      </w:r>
      <w:r w:rsidRPr="00E12554">
        <w:rPr>
          <w:sz w:val="20"/>
          <w:szCs w:val="20"/>
        </w:rPr>
        <w:t>Rule</w:t>
      </w:r>
      <w:r w:rsidRPr="00E12554">
        <w:rPr>
          <w:spacing w:val="38"/>
          <w:sz w:val="20"/>
          <w:szCs w:val="20"/>
        </w:rPr>
        <w:t xml:space="preserve"> </w:t>
      </w:r>
      <w:r w:rsidRPr="00E12554">
        <w:rPr>
          <w:sz w:val="20"/>
          <w:szCs w:val="20"/>
        </w:rPr>
        <w:t>1640-01-19-.06,</w:t>
      </w:r>
      <w:r w:rsidRPr="00E12554">
        <w:rPr>
          <w:spacing w:val="38"/>
          <w:sz w:val="20"/>
          <w:szCs w:val="20"/>
        </w:rPr>
        <w:t xml:space="preserve"> </w:t>
      </w:r>
      <w:r w:rsidRPr="00E12554">
        <w:rPr>
          <w:sz w:val="20"/>
          <w:szCs w:val="20"/>
        </w:rPr>
        <w:t>if</w:t>
      </w:r>
      <w:r w:rsidRPr="00E12554">
        <w:rPr>
          <w:spacing w:val="40"/>
          <w:sz w:val="20"/>
          <w:szCs w:val="20"/>
        </w:rPr>
        <w:t xml:space="preserve"> </w:t>
      </w:r>
      <w:r w:rsidRPr="00E12554">
        <w:rPr>
          <w:sz w:val="20"/>
          <w:szCs w:val="20"/>
        </w:rPr>
        <w:t>the</w:t>
      </w:r>
      <w:r w:rsidRPr="00E12554">
        <w:rPr>
          <w:spacing w:val="38"/>
          <w:sz w:val="20"/>
          <w:szCs w:val="20"/>
        </w:rPr>
        <w:t xml:space="preserve"> </w:t>
      </w:r>
      <w:r w:rsidRPr="00E12554">
        <w:rPr>
          <w:sz w:val="20"/>
          <w:szCs w:val="20"/>
        </w:rPr>
        <w:t>adjusted</w:t>
      </w:r>
      <w:r w:rsidRPr="00E12554">
        <w:rPr>
          <w:spacing w:val="38"/>
          <w:sz w:val="20"/>
          <w:szCs w:val="20"/>
        </w:rPr>
        <w:t xml:space="preserve"> </w:t>
      </w:r>
      <w:r w:rsidRPr="00E12554">
        <w:rPr>
          <w:sz w:val="20"/>
          <w:szCs w:val="20"/>
        </w:rPr>
        <w:t>gross</w:t>
      </w:r>
      <w:r w:rsidRPr="00E12554">
        <w:rPr>
          <w:spacing w:val="39"/>
          <w:sz w:val="20"/>
          <w:szCs w:val="20"/>
        </w:rPr>
        <w:t xml:space="preserve"> </w:t>
      </w:r>
      <w:r w:rsidRPr="00E12554">
        <w:rPr>
          <w:sz w:val="20"/>
          <w:szCs w:val="20"/>
        </w:rPr>
        <w:t>income</w:t>
      </w:r>
      <w:r w:rsidRPr="00E12554">
        <w:rPr>
          <w:spacing w:val="38"/>
          <w:sz w:val="20"/>
          <w:szCs w:val="20"/>
        </w:rPr>
        <w:t xml:space="preserve"> </w:t>
      </w:r>
      <w:r w:rsidRPr="00E12554">
        <w:rPr>
          <w:sz w:val="20"/>
          <w:szCs w:val="20"/>
        </w:rPr>
        <w:t>attributable</w:t>
      </w:r>
      <w:r w:rsidRPr="00E12554">
        <w:rPr>
          <w:spacing w:val="38"/>
          <w:sz w:val="20"/>
          <w:szCs w:val="20"/>
        </w:rPr>
        <w:t xml:space="preserve"> </w:t>
      </w:r>
      <w:r w:rsidRPr="00E12554">
        <w:rPr>
          <w:sz w:val="20"/>
          <w:szCs w:val="20"/>
        </w:rPr>
        <w:t>to</w:t>
      </w:r>
      <w:r w:rsidRPr="00E12554">
        <w:rPr>
          <w:spacing w:val="38"/>
          <w:sz w:val="20"/>
          <w:szCs w:val="20"/>
        </w:rPr>
        <w:t xml:space="preserve"> </w:t>
      </w:r>
      <w:r w:rsidRPr="00E12554">
        <w:rPr>
          <w:sz w:val="20"/>
          <w:szCs w:val="20"/>
        </w:rPr>
        <w:t>the</w:t>
      </w:r>
      <w:r w:rsidR="005340D0" w:rsidRPr="00E12554">
        <w:rPr>
          <w:sz w:val="20"/>
          <w:szCs w:val="20"/>
        </w:rPr>
        <w:t xml:space="preserve"> </w:t>
      </w:r>
      <w:r w:rsidRPr="00E12554">
        <w:rPr>
          <w:sz w:val="20"/>
          <w:szCs w:val="20"/>
        </w:rPr>
        <w:t>student at the time of review does not exceed the amount described in T.C.A. § 49-4- 915(a</w:t>
      </w:r>
      <w:proofErr w:type="gramStart"/>
      <w:r w:rsidRPr="00E12554">
        <w:rPr>
          <w:sz w:val="20"/>
          <w:szCs w:val="20"/>
        </w:rPr>
        <w:t>)(</w:t>
      </w:r>
      <w:proofErr w:type="gramEnd"/>
      <w:r w:rsidRPr="00E12554">
        <w:rPr>
          <w:sz w:val="20"/>
          <w:szCs w:val="20"/>
        </w:rPr>
        <w:t>2).</w:t>
      </w:r>
    </w:p>
    <w:p w:rsidR="008870C9" w:rsidRDefault="008870C9">
      <w:pPr>
        <w:pStyle w:val="BodyText"/>
        <w:spacing w:before="7"/>
        <w:rPr>
          <w:sz w:val="19"/>
        </w:rPr>
      </w:pPr>
    </w:p>
    <w:p w:rsidR="002737CA" w:rsidRDefault="005A5601">
      <w:pPr>
        <w:pStyle w:val="ListParagraph"/>
        <w:numPr>
          <w:ilvl w:val="1"/>
          <w:numId w:val="15"/>
        </w:numPr>
        <w:tabs>
          <w:tab w:val="left" w:pos="1748"/>
        </w:tabs>
        <w:ind w:right="118" w:hanging="547"/>
        <w:rPr>
          <w:sz w:val="20"/>
        </w:rPr>
        <w:sectPr w:rsidR="002737CA" w:rsidSect="00724489">
          <w:headerReference w:type="default" r:id="rId18"/>
          <w:type w:val="continuous"/>
          <w:pgSz w:w="12240" w:h="15840"/>
          <w:pgMar w:top="1400" w:right="1320" w:bottom="940" w:left="1320" w:header="720" w:footer="720" w:gutter="0"/>
          <w:cols w:space="720"/>
          <w:docGrid w:linePitch="299"/>
        </w:sectPr>
      </w:pPr>
      <w:r>
        <w:rPr>
          <w:sz w:val="20"/>
        </w:rPr>
        <w:t>If a student ceases to be eligible due to failure to achieve the cumulative grade point average</w:t>
      </w:r>
      <w:r>
        <w:rPr>
          <w:spacing w:val="-2"/>
          <w:sz w:val="20"/>
        </w:rPr>
        <w:t xml:space="preserve"> </w:t>
      </w:r>
      <w:r>
        <w:rPr>
          <w:sz w:val="20"/>
        </w:rPr>
        <w:t>required</w:t>
      </w:r>
      <w:r>
        <w:rPr>
          <w:spacing w:val="-2"/>
          <w:sz w:val="20"/>
        </w:rPr>
        <w:t xml:space="preserve"> </w:t>
      </w:r>
      <w:r>
        <w:rPr>
          <w:sz w:val="20"/>
        </w:rPr>
        <w:t>at</w:t>
      </w:r>
      <w:r>
        <w:rPr>
          <w:spacing w:val="-4"/>
          <w:sz w:val="20"/>
        </w:rPr>
        <w:t xml:space="preserve"> </w:t>
      </w:r>
      <w:r>
        <w:rPr>
          <w:sz w:val="20"/>
        </w:rPr>
        <w:t>the</w:t>
      </w:r>
      <w:r>
        <w:rPr>
          <w:spacing w:val="-4"/>
          <w:sz w:val="20"/>
        </w:rPr>
        <w:t xml:space="preserve"> </w:t>
      </w:r>
      <w:r>
        <w:rPr>
          <w:sz w:val="20"/>
        </w:rPr>
        <w:t>end</w:t>
      </w:r>
      <w:r>
        <w:rPr>
          <w:spacing w:val="-4"/>
          <w:sz w:val="20"/>
        </w:rPr>
        <w:t xml:space="preserve"> </w:t>
      </w:r>
      <w:r>
        <w:rPr>
          <w:sz w:val="20"/>
        </w:rPr>
        <w:t>of</w:t>
      </w:r>
      <w:r>
        <w:rPr>
          <w:spacing w:val="-2"/>
          <w:sz w:val="20"/>
        </w:rPr>
        <w:t xml:space="preserve"> </w:t>
      </w:r>
      <w:r>
        <w:rPr>
          <w:sz w:val="20"/>
        </w:rPr>
        <w:t>the</w:t>
      </w:r>
      <w:r>
        <w:rPr>
          <w:spacing w:val="-4"/>
          <w:sz w:val="20"/>
        </w:rPr>
        <w:t xml:space="preserve"> </w:t>
      </w:r>
      <w:r>
        <w:rPr>
          <w:sz w:val="20"/>
        </w:rPr>
        <w:t>semester</w:t>
      </w:r>
      <w:r>
        <w:rPr>
          <w:spacing w:val="-4"/>
          <w:sz w:val="20"/>
        </w:rPr>
        <w:t xml:space="preserve"> </w:t>
      </w:r>
      <w:r>
        <w:rPr>
          <w:sz w:val="20"/>
        </w:rPr>
        <w:t>in</w:t>
      </w:r>
      <w:r>
        <w:rPr>
          <w:spacing w:val="-4"/>
          <w:sz w:val="20"/>
        </w:rPr>
        <w:t xml:space="preserve"> </w:t>
      </w:r>
      <w:r>
        <w:rPr>
          <w:sz w:val="20"/>
        </w:rPr>
        <w:t>which</w:t>
      </w:r>
      <w:r>
        <w:rPr>
          <w:spacing w:val="-4"/>
          <w:sz w:val="20"/>
        </w:rPr>
        <w:t xml:space="preserve"> </w:t>
      </w:r>
      <w:r>
        <w:rPr>
          <w:sz w:val="20"/>
        </w:rPr>
        <w:t>the</w:t>
      </w:r>
      <w:r>
        <w:rPr>
          <w:spacing w:val="-4"/>
          <w:sz w:val="20"/>
        </w:rPr>
        <w:t xml:space="preserve"> </w:t>
      </w:r>
      <w:r>
        <w:rPr>
          <w:sz w:val="20"/>
        </w:rPr>
        <w:t>student</w:t>
      </w:r>
      <w:r>
        <w:rPr>
          <w:spacing w:val="-4"/>
          <w:sz w:val="20"/>
        </w:rPr>
        <w:t xml:space="preserve"> </w:t>
      </w:r>
      <w:r>
        <w:rPr>
          <w:sz w:val="20"/>
        </w:rPr>
        <w:t>has</w:t>
      </w:r>
      <w:r>
        <w:rPr>
          <w:spacing w:val="-3"/>
          <w:sz w:val="20"/>
        </w:rPr>
        <w:t xml:space="preserve"> </w:t>
      </w:r>
      <w:r>
        <w:rPr>
          <w:sz w:val="20"/>
        </w:rPr>
        <w:t>attempted</w:t>
      </w:r>
      <w:r>
        <w:rPr>
          <w:spacing w:val="-4"/>
          <w:sz w:val="20"/>
        </w:rPr>
        <w:t xml:space="preserve"> </w:t>
      </w:r>
      <w:r>
        <w:rPr>
          <w:sz w:val="20"/>
        </w:rPr>
        <w:t xml:space="preserve">twenty- four (24) semester hours, the student may be eligible to regain the HOPE Scholarship </w:t>
      </w:r>
    </w:p>
    <w:p w:rsidR="008870C9" w:rsidRDefault="005A5601">
      <w:pPr>
        <w:pStyle w:val="ListParagraph"/>
        <w:numPr>
          <w:ilvl w:val="1"/>
          <w:numId w:val="15"/>
        </w:numPr>
        <w:tabs>
          <w:tab w:val="left" w:pos="1748"/>
        </w:tabs>
        <w:ind w:right="118" w:hanging="547"/>
        <w:rPr>
          <w:sz w:val="20"/>
        </w:rPr>
      </w:pPr>
      <w:proofErr w:type="gramStart"/>
      <w:r>
        <w:rPr>
          <w:sz w:val="20"/>
        </w:rPr>
        <w:lastRenderedPageBreak/>
        <w:t>by</w:t>
      </w:r>
      <w:proofErr w:type="gramEnd"/>
      <w:r>
        <w:rPr>
          <w:spacing w:val="-15"/>
          <w:sz w:val="20"/>
        </w:rPr>
        <w:t xml:space="preserve"> </w:t>
      </w:r>
      <w:r>
        <w:rPr>
          <w:sz w:val="20"/>
        </w:rPr>
        <w:t>following</w:t>
      </w:r>
      <w:r>
        <w:rPr>
          <w:spacing w:val="-10"/>
          <w:sz w:val="20"/>
        </w:rPr>
        <w:t xml:space="preserve"> </w:t>
      </w:r>
      <w:r>
        <w:rPr>
          <w:sz w:val="20"/>
        </w:rPr>
        <w:t>the</w:t>
      </w:r>
      <w:r>
        <w:rPr>
          <w:spacing w:val="-10"/>
          <w:sz w:val="20"/>
        </w:rPr>
        <w:t xml:space="preserve"> </w:t>
      </w:r>
      <w:r>
        <w:rPr>
          <w:sz w:val="20"/>
        </w:rPr>
        <w:t>procedure</w:t>
      </w:r>
      <w:r>
        <w:rPr>
          <w:spacing w:val="-10"/>
          <w:sz w:val="20"/>
        </w:rPr>
        <w:t xml:space="preserve"> </w:t>
      </w:r>
      <w:r>
        <w:rPr>
          <w:sz w:val="20"/>
        </w:rPr>
        <w:t>outlined</w:t>
      </w:r>
      <w:r>
        <w:rPr>
          <w:spacing w:val="-10"/>
          <w:sz w:val="20"/>
        </w:rPr>
        <w:t xml:space="preserve"> </w:t>
      </w:r>
      <w:r>
        <w:rPr>
          <w:sz w:val="20"/>
        </w:rPr>
        <w:t>in</w:t>
      </w:r>
      <w:r>
        <w:rPr>
          <w:spacing w:val="-10"/>
          <w:sz w:val="20"/>
        </w:rPr>
        <w:t xml:space="preserve"> </w:t>
      </w:r>
      <w:r>
        <w:rPr>
          <w:sz w:val="20"/>
        </w:rPr>
        <w:t>Rule</w:t>
      </w:r>
      <w:r>
        <w:rPr>
          <w:spacing w:val="-10"/>
          <w:sz w:val="20"/>
        </w:rPr>
        <w:t xml:space="preserve"> </w:t>
      </w:r>
      <w:r>
        <w:rPr>
          <w:sz w:val="20"/>
        </w:rPr>
        <w:t>1640-01-19-.12(6).</w:t>
      </w:r>
    </w:p>
    <w:p w:rsidR="008870C9" w:rsidRDefault="008870C9">
      <w:pPr>
        <w:pStyle w:val="BodyText"/>
        <w:spacing w:before="7"/>
        <w:rPr>
          <w:sz w:val="19"/>
        </w:rPr>
      </w:pPr>
    </w:p>
    <w:p w:rsidR="008870C9" w:rsidRDefault="005A5601">
      <w:pPr>
        <w:pStyle w:val="ListParagraph"/>
        <w:numPr>
          <w:ilvl w:val="1"/>
          <w:numId w:val="15"/>
        </w:numPr>
        <w:tabs>
          <w:tab w:val="left" w:pos="1748"/>
        </w:tabs>
        <w:ind w:right="118" w:hanging="547"/>
        <w:rPr>
          <w:sz w:val="20"/>
        </w:rPr>
      </w:pPr>
      <w:r>
        <w:rPr>
          <w:sz w:val="20"/>
        </w:rPr>
        <w:t>A student may receive a Tennessee HOPE Scholarship after having received a Tennessee</w:t>
      </w:r>
      <w:r>
        <w:rPr>
          <w:spacing w:val="-3"/>
          <w:sz w:val="20"/>
        </w:rPr>
        <w:t xml:space="preserve"> </w:t>
      </w:r>
      <w:r>
        <w:rPr>
          <w:sz w:val="20"/>
        </w:rPr>
        <w:t>HOPE</w:t>
      </w:r>
      <w:r>
        <w:rPr>
          <w:spacing w:val="-6"/>
          <w:sz w:val="20"/>
        </w:rPr>
        <w:t xml:space="preserve"> </w:t>
      </w:r>
      <w:r>
        <w:rPr>
          <w:sz w:val="20"/>
        </w:rPr>
        <w:t>Access</w:t>
      </w:r>
      <w:r>
        <w:rPr>
          <w:spacing w:val="-4"/>
          <w:sz w:val="20"/>
        </w:rPr>
        <w:t xml:space="preserve"> </w:t>
      </w:r>
      <w:r>
        <w:rPr>
          <w:sz w:val="20"/>
        </w:rPr>
        <w:t>Grant</w:t>
      </w:r>
      <w:r>
        <w:rPr>
          <w:spacing w:val="-5"/>
          <w:sz w:val="20"/>
        </w:rPr>
        <w:t xml:space="preserve"> </w:t>
      </w:r>
      <w:r>
        <w:rPr>
          <w:sz w:val="20"/>
        </w:rPr>
        <w:t>until</w:t>
      </w:r>
      <w:r>
        <w:rPr>
          <w:spacing w:val="-6"/>
          <w:sz w:val="20"/>
        </w:rPr>
        <w:t xml:space="preserve"> </w:t>
      </w:r>
      <w:r>
        <w:rPr>
          <w:sz w:val="20"/>
        </w:rPr>
        <w:t>a</w:t>
      </w:r>
      <w:r>
        <w:rPr>
          <w:spacing w:val="-5"/>
          <w:sz w:val="20"/>
        </w:rPr>
        <w:t xml:space="preserve"> </w:t>
      </w:r>
      <w:r>
        <w:rPr>
          <w:sz w:val="20"/>
        </w:rPr>
        <w:t>terminating</w:t>
      </w:r>
      <w:r>
        <w:rPr>
          <w:spacing w:val="-5"/>
          <w:sz w:val="20"/>
        </w:rPr>
        <w:t xml:space="preserve"> </w:t>
      </w:r>
      <w:r>
        <w:rPr>
          <w:sz w:val="20"/>
        </w:rPr>
        <w:t>event</w:t>
      </w:r>
      <w:r>
        <w:rPr>
          <w:spacing w:val="-5"/>
          <w:sz w:val="20"/>
        </w:rPr>
        <w:t xml:space="preserve"> </w:t>
      </w:r>
      <w:r>
        <w:rPr>
          <w:sz w:val="20"/>
        </w:rPr>
        <w:t>as</w:t>
      </w:r>
      <w:r>
        <w:rPr>
          <w:spacing w:val="-4"/>
          <w:sz w:val="20"/>
        </w:rPr>
        <w:t xml:space="preserve"> </w:t>
      </w:r>
      <w:r>
        <w:rPr>
          <w:sz w:val="20"/>
        </w:rPr>
        <w:t>described</w:t>
      </w:r>
      <w:r>
        <w:rPr>
          <w:spacing w:val="-5"/>
          <w:sz w:val="20"/>
        </w:rPr>
        <w:t xml:space="preserve"> </w:t>
      </w:r>
      <w:r>
        <w:rPr>
          <w:sz w:val="20"/>
        </w:rPr>
        <w:t>in</w:t>
      </w:r>
      <w:r>
        <w:rPr>
          <w:spacing w:val="-5"/>
          <w:sz w:val="20"/>
        </w:rPr>
        <w:t xml:space="preserve"> </w:t>
      </w:r>
      <w:r>
        <w:rPr>
          <w:sz w:val="20"/>
        </w:rPr>
        <w:t>T.C.A.</w:t>
      </w:r>
      <w:r>
        <w:rPr>
          <w:spacing w:val="-3"/>
          <w:sz w:val="20"/>
        </w:rPr>
        <w:t xml:space="preserve"> </w:t>
      </w:r>
      <w:r>
        <w:rPr>
          <w:sz w:val="20"/>
        </w:rPr>
        <w:t>§</w:t>
      </w:r>
      <w:r>
        <w:rPr>
          <w:spacing w:val="-5"/>
          <w:sz w:val="20"/>
        </w:rPr>
        <w:t xml:space="preserve"> </w:t>
      </w:r>
      <w:r>
        <w:rPr>
          <w:sz w:val="20"/>
        </w:rPr>
        <w:t>49-4- 913</w:t>
      </w:r>
      <w:r>
        <w:rPr>
          <w:spacing w:val="-6"/>
          <w:sz w:val="20"/>
        </w:rPr>
        <w:t xml:space="preserve"> </w:t>
      </w:r>
      <w:r>
        <w:rPr>
          <w:sz w:val="20"/>
        </w:rPr>
        <w:t>occurs.</w:t>
      </w:r>
    </w:p>
    <w:p w:rsidR="008870C9" w:rsidRDefault="008870C9">
      <w:pPr>
        <w:pStyle w:val="BodyText"/>
      </w:pPr>
    </w:p>
    <w:p w:rsidR="008870C9" w:rsidRDefault="005A5601">
      <w:pPr>
        <w:spacing w:before="1"/>
        <w:ind w:left="120"/>
        <w:jc w:val="both"/>
        <w:rPr>
          <w:b/>
          <w:i/>
          <w:sz w:val="20"/>
        </w:rPr>
      </w:pPr>
      <w:r>
        <w:rPr>
          <w:b/>
          <w:i/>
          <w:sz w:val="20"/>
        </w:rPr>
        <w:t xml:space="preserve">Authority: </w:t>
      </w:r>
      <w:r>
        <w:rPr>
          <w:i/>
          <w:sz w:val="20"/>
        </w:rPr>
        <w:t>T.C.A. §§ 49-4-201, 49-4-204, 49-4-913, 49-</w:t>
      </w:r>
      <w:r w:rsidR="00E12554">
        <w:rPr>
          <w:i/>
          <w:sz w:val="20"/>
        </w:rPr>
        <w:t>4-915, 49-4-920, and 49-4-924.</w:t>
      </w:r>
      <w:r>
        <w:rPr>
          <w:i/>
          <w:sz w:val="20"/>
        </w:rPr>
        <w:t xml:space="preserve"> </w:t>
      </w:r>
      <w:r>
        <w:rPr>
          <w:b/>
          <w:i/>
          <w:sz w:val="20"/>
        </w:rPr>
        <w:t>Administrative</w:t>
      </w:r>
    </w:p>
    <w:p w:rsidR="008870C9" w:rsidRDefault="005A5601">
      <w:pPr>
        <w:spacing w:before="5"/>
        <w:ind w:left="119" w:right="118"/>
        <w:jc w:val="both"/>
        <w:rPr>
          <w:i/>
          <w:sz w:val="20"/>
        </w:rPr>
      </w:pPr>
      <w:r>
        <w:rPr>
          <w:b/>
          <w:i/>
          <w:sz w:val="20"/>
        </w:rPr>
        <w:t>History:</w:t>
      </w:r>
      <w:r>
        <w:rPr>
          <w:b/>
          <w:i/>
          <w:spacing w:val="-5"/>
          <w:sz w:val="20"/>
        </w:rPr>
        <w:t xml:space="preserve"> </w:t>
      </w:r>
      <w:r>
        <w:rPr>
          <w:i/>
          <w:sz w:val="20"/>
        </w:rPr>
        <w:t>Original</w:t>
      </w:r>
      <w:r>
        <w:rPr>
          <w:i/>
          <w:spacing w:val="-7"/>
          <w:sz w:val="20"/>
        </w:rPr>
        <w:t xml:space="preserve"> </w:t>
      </w:r>
      <w:r>
        <w:rPr>
          <w:i/>
          <w:sz w:val="20"/>
        </w:rPr>
        <w:t>rule</w:t>
      </w:r>
      <w:r>
        <w:rPr>
          <w:i/>
          <w:spacing w:val="-6"/>
          <w:sz w:val="20"/>
        </w:rPr>
        <w:t xml:space="preserve"> </w:t>
      </w:r>
      <w:r>
        <w:rPr>
          <w:i/>
          <w:sz w:val="20"/>
        </w:rPr>
        <w:t>filed</w:t>
      </w:r>
      <w:r>
        <w:rPr>
          <w:i/>
          <w:spacing w:val="-6"/>
          <w:sz w:val="20"/>
        </w:rPr>
        <w:t xml:space="preserve"> </w:t>
      </w:r>
      <w:r>
        <w:rPr>
          <w:i/>
          <w:sz w:val="20"/>
        </w:rPr>
        <w:t>December</w:t>
      </w:r>
      <w:r>
        <w:rPr>
          <w:i/>
          <w:spacing w:val="-5"/>
          <w:sz w:val="20"/>
        </w:rPr>
        <w:t xml:space="preserve"> </w:t>
      </w:r>
      <w:r>
        <w:rPr>
          <w:i/>
          <w:sz w:val="20"/>
        </w:rPr>
        <w:t>29,</w:t>
      </w:r>
      <w:r>
        <w:rPr>
          <w:i/>
          <w:spacing w:val="-6"/>
          <w:sz w:val="20"/>
        </w:rPr>
        <w:t xml:space="preserve"> </w:t>
      </w:r>
      <w:r>
        <w:rPr>
          <w:i/>
          <w:sz w:val="20"/>
        </w:rPr>
        <w:t>2003;</w:t>
      </w:r>
      <w:r>
        <w:rPr>
          <w:i/>
          <w:spacing w:val="-6"/>
          <w:sz w:val="20"/>
        </w:rPr>
        <w:t xml:space="preserve"> </w:t>
      </w:r>
      <w:r>
        <w:rPr>
          <w:i/>
          <w:sz w:val="20"/>
        </w:rPr>
        <w:t>effective</w:t>
      </w:r>
      <w:r>
        <w:rPr>
          <w:i/>
          <w:spacing w:val="-6"/>
          <w:sz w:val="20"/>
        </w:rPr>
        <w:t xml:space="preserve"> </w:t>
      </w:r>
      <w:r>
        <w:rPr>
          <w:i/>
          <w:sz w:val="20"/>
        </w:rPr>
        <w:t>April</w:t>
      </w:r>
      <w:r>
        <w:rPr>
          <w:i/>
          <w:spacing w:val="-7"/>
          <w:sz w:val="20"/>
        </w:rPr>
        <w:t xml:space="preserve"> </w:t>
      </w:r>
      <w:r>
        <w:rPr>
          <w:i/>
          <w:sz w:val="20"/>
        </w:rPr>
        <w:t>29,</w:t>
      </w:r>
      <w:r>
        <w:rPr>
          <w:i/>
          <w:spacing w:val="-8"/>
          <w:sz w:val="20"/>
        </w:rPr>
        <w:t xml:space="preserve"> </w:t>
      </w:r>
      <w:r>
        <w:rPr>
          <w:i/>
          <w:sz w:val="20"/>
        </w:rPr>
        <w:t>2004.</w:t>
      </w:r>
      <w:r>
        <w:rPr>
          <w:i/>
          <w:spacing w:val="-7"/>
          <w:sz w:val="20"/>
        </w:rPr>
        <w:t xml:space="preserve"> </w:t>
      </w:r>
      <w:proofErr w:type="gramStart"/>
      <w:r>
        <w:rPr>
          <w:i/>
          <w:sz w:val="20"/>
        </w:rPr>
        <w:t>Public</w:t>
      </w:r>
      <w:r>
        <w:rPr>
          <w:i/>
          <w:spacing w:val="-7"/>
          <w:sz w:val="20"/>
        </w:rPr>
        <w:t xml:space="preserve"> </w:t>
      </w:r>
      <w:r>
        <w:rPr>
          <w:i/>
          <w:sz w:val="20"/>
        </w:rPr>
        <w:t>necessity</w:t>
      </w:r>
      <w:r>
        <w:rPr>
          <w:i/>
          <w:spacing w:val="-7"/>
          <w:sz w:val="20"/>
        </w:rPr>
        <w:t xml:space="preserve"> </w:t>
      </w:r>
      <w:r>
        <w:rPr>
          <w:i/>
          <w:sz w:val="20"/>
        </w:rPr>
        <w:t>rule</w:t>
      </w:r>
      <w:r>
        <w:rPr>
          <w:i/>
          <w:spacing w:val="-8"/>
          <w:sz w:val="20"/>
        </w:rPr>
        <w:t xml:space="preserve"> </w:t>
      </w:r>
      <w:r>
        <w:rPr>
          <w:i/>
          <w:sz w:val="20"/>
        </w:rPr>
        <w:t>filed</w:t>
      </w:r>
      <w:r>
        <w:rPr>
          <w:i/>
          <w:spacing w:val="-8"/>
          <w:sz w:val="20"/>
        </w:rPr>
        <w:t xml:space="preserve"> </w:t>
      </w:r>
      <w:r>
        <w:rPr>
          <w:i/>
          <w:sz w:val="20"/>
        </w:rPr>
        <w:t>October 4, 2005; effective through March 18, 2006.</w:t>
      </w:r>
      <w:proofErr w:type="gramEnd"/>
      <w:r>
        <w:rPr>
          <w:i/>
          <w:sz w:val="20"/>
        </w:rPr>
        <w:t xml:space="preserve"> Public necessity rules 1640-01-19-.01 through</w:t>
      </w:r>
      <w:r>
        <w:rPr>
          <w:i/>
          <w:spacing w:val="-9"/>
          <w:sz w:val="20"/>
        </w:rPr>
        <w:t xml:space="preserve"> </w:t>
      </w:r>
      <w:r>
        <w:rPr>
          <w:i/>
          <w:sz w:val="20"/>
        </w:rPr>
        <w:t>1640-01-19-.26</w:t>
      </w:r>
    </w:p>
    <w:p w:rsidR="008870C9" w:rsidRDefault="005A5601">
      <w:pPr>
        <w:ind w:left="119" w:right="118" w:hanging="1"/>
        <w:jc w:val="both"/>
        <w:rPr>
          <w:i/>
          <w:sz w:val="20"/>
        </w:rPr>
      </w:pPr>
      <w:proofErr w:type="gramStart"/>
      <w:r>
        <w:rPr>
          <w:i/>
          <w:sz w:val="20"/>
        </w:rPr>
        <w:t>filed</w:t>
      </w:r>
      <w:proofErr w:type="gramEnd"/>
      <w:r>
        <w:rPr>
          <w:i/>
          <w:sz w:val="20"/>
        </w:rPr>
        <w:t xml:space="preserve"> October 4, 2005, expired on March 18, 2006. On March 19, 2006, rules 1640-01-19-.01 through 1640-01-19-.26 reverted to rules in effect on October 3, 2005. Repeal and new rule filed November 9, 2005; effective March 30, 2006. Public necessity rule filed November 20, 2007; effective through May   3,</w:t>
      </w:r>
    </w:p>
    <w:p w:rsidR="008870C9" w:rsidRDefault="005A5601">
      <w:pPr>
        <w:ind w:left="119"/>
        <w:jc w:val="both"/>
        <w:rPr>
          <w:i/>
          <w:sz w:val="20"/>
        </w:rPr>
      </w:pPr>
      <w:r>
        <w:rPr>
          <w:i/>
          <w:sz w:val="20"/>
        </w:rPr>
        <w:t>2008. Repeal and new rule filed November 20, 2007; effective March 28, 2008.</w:t>
      </w:r>
    </w:p>
    <w:p w:rsidR="008870C9" w:rsidRDefault="008870C9">
      <w:pPr>
        <w:pStyle w:val="BodyText"/>
        <w:spacing w:before="5"/>
        <w:rPr>
          <w:i/>
        </w:rPr>
      </w:pPr>
    </w:p>
    <w:p w:rsidR="008870C9" w:rsidRDefault="005A5601">
      <w:pPr>
        <w:pStyle w:val="Heading1"/>
      </w:pPr>
      <w:r>
        <w:t>1640-01-19-.14   RETENTION OF AWARDS – DUAL ENROLLMENT GRANT.</w:t>
      </w:r>
    </w:p>
    <w:p w:rsidR="008870C9" w:rsidRDefault="008870C9">
      <w:pPr>
        <w:pStyle w:val="BodyText"/>
        <w:spacing w:before="9"/>
        <w:rPr>
          <w:b/>
          <w:sz w:val="19"/>
        </w:rPr>
      </w:pPr>
    </w:p>
    <w:p w:rsidR="008870C9" w:rsidRDefault="005A5601">
      <w:pPr>
        <w:pStyle w:val="ListParagraph"/>
        <w:numPr>
          <w:ilvl w:val="0"/>
          <w:numId w:val="14"/>
        </w:numPr>
        <w:tabs>
          <w:tab w:val="left" w:pos="1200"/>
        </w:tabs>
        <w:ind w:right="120" w:hanging="548"/>
        <w:rPr>
          <w:sz w:val="20"/>
        </w:rPr>
      </w:pPr>
      <w:r>
        <w:rPr>
          <w:sz w:val="20"/>
        </w:rPr>
        <w:t>To be eligible for a Dual Enrollment Grant the student must meet the minimum requirements pursuant to T.C.A. §</w:t>
      </w:r>
      <w:r>
        <w:rPr>
          <w:spacing w:val="-25"/>
          <w:sz w:val="20"/>
        </w:rPr>
        <w:t xml:space="preserve"> </w:t>
      </w:r>
      <w:r>
        <w:rPr>
          <w:sz w:val="20"/>
        </w:rPr>
        <w:t>49-4-930.</w:t>
      </w:r>
    </w:p>
    <w:p w:rsidR="008870C9" w:rsidRDefault="008870C9">
      <w:pPr>
        <w:pStyle w:val="BodyText"/>
        <w:spacing w:before="7"/>
        <w:rPr>
          <w:sz w:val="19"/>
        </w:rPr>
      </w:pPr>
    </w:p>
    <w:p w:rsidR="008870C9" w:rsidRDefault="005A5601">
      <w:pPr>
        <w:pStyle w:val="ListParagraph"/>
        <w:numPr>
          <w:ilvl w:val="0"/>
          <w:numId w:val="14"/>
        </w:numPr>
        <w:tabs>
          <w:tab w:val="left" w:pos="1200"/>
        </w:tabs>
        <w:ind w:right="117" w:hanging="548"/>
        <w:rPr>
          <w:sz w:val="20"/>
        </w:rPr>
      </w:pPr>
      <w:r>
        <w:rPr>
          <w:sz w:val="20"/>
        </w:rPr>
        <w:t>The Dual Enrollment cumulative grade point average used to determine eligibility for  a renewal of a Dual Enrollment Grant must be calculated by the institution the student is attending, utilizing its institutional grading policy and must be based on all dual enrollment credit hours attempted under this</w:t>
      </w:r>
      <w:r>
        <w:rPr>
          <w:spacing w:val="-36"/>
          <w:sz w:val="20"/>
        </w:rPr>
        <w:t xml:space="preserve"> </w:t>
      </w:r>
      <w:r>
        <w:rPr>
          <w:sz w:val="20"/>
        </w:rPr>
        <w:t>rule.</w:t>
      </w:r>
    </w:p>
    <w:p w:rsidR="008870C9" w:rsidRDefault="008870C9">
      <w:pPr>
        <w:pStyle w:val="BodyText"/>
        <w:spacing w:before="7"/>
        <w:rPr>
          <w:sz w:val="19"/>
        </w:rPr>
      </w:pPr>
    </w:p>
    <w:p w:rsidR="008870C9" w:rsidRDefault="005A5601">
      <w:pPr>
        <w:pStyle w:val="ListParagraph"/>
        <w:numPr>
          <w:ilvl w:val="0"/>
          <w:numId w:val="14"/>
        </w:numPr>
        <w:tabs>
          <w:tab w:val="left" w:pos="1200"/>
        </w:tabs>
        <w:ind w:right="113" w:hanging="547"/>
        <w:rPr>
          <w:sz w:val="20"/>
        </w:rPr>
      </w:pPr>
      <w:r>
        <w:rPr>
          <w:sz w:val="20"/>
        </w:rPr>
        <w:t>Distance education courses and independent studies courses are eligible for payment with a Dual Enrollment Grant and shall be included in the calculation of the postsecondary cumulative</w:t>
      </w:r>
      <w:r>
        <w:rPr>
          <w:spacing w:val="-9"/>
          <w:sz w:val="20"/>
        </w:rPr>
        <w:t xml:space="preserve"> </w:t>
      </w:r>
      <w:r>
        <w:rPr>
          <w:sz w:val="20"/>
        </w:rPr>
        <w:t>grade</w:t>
      </w:r>
      <w:r>
        <w:rPr>
          <w:spacing w:val="-9"/>
          <w:sz w:val="20"/>
        </w:rPr>
        <w:t xml:space="preserve"> </w:t>
      </w:r>
      <w:r>
        <w:rPr>
          <w:sz w:val="20"/>
        </w:rPr>
        <w:t>point</w:t>
      </w:r>
      <w:r>
        <w:rPr>
          <w:spacing w:val="-9"/>
          <w:sz w:val="20"/>
        </w:rPr>
        <w:t xml:space="preserve"> </w:t>
      </w:r>
      <w:r>
        <w:rPr>
          <w:sz w:val="20"/>
        </w:rPr>
        <w:t>average</w:t>
      </w:r>
      <w:r>
        <w:rPr>
          <w:spacing w:val="-9"/>
          <w:sz w:val="20"/>
        </w:rPr>
        <w:t xml:space="preserve"> </w:t>
      </w:r>
      <w:r>
        <w:rPr>
          <w:sz w:val="20"/>
        </w:rPr>
        <w:t>for</w:t>
      </w:r>
      <w:r>
        <w:rPr>
          <w:spacing w:val="-8"/>
          <w:sz w:val="20"/>
        </w:rPr>
        <w:t xml:space="preserve"> </w:t>
      </w:r>
      <w:r>
        <w:rPr>
          <w:sz w:val="20"/>
        </w:rPr>
        <w:t>continued</w:t>
      </w:r>
      <w:r>
        <w:rPr>
          <w:spacing w:val="-9"/>
          <w:sz w:val="20"/>
        </w:rPr>
        <w:t xml:space="preserve"> </w:t>
      </w:r>
      <w:r>
        <w:rPr>
          <w:sz w:val="20"/>
        </w:rPr>
        <w:t>eligibility</w:t>
      </w:r>
      <w:r>
        <w:rPr>
          <w:spacing w:val="-14"/>
          <w:sz w:val="20"/>
        </w:rPr>
        <w:t xml:space="preserve"> </w:t>
      </w:r>
      <w:r>
        <w:rPr>
          <w:sz w:val="20"/>
        </w:rPr>
        <w:t>of</w:t>
      </w:r>
      <w:r>
        <w:rPr>
          <w:spacing w:val="-7"/>
          <w:sz w:val="20"/>
        </w:rPr>
        <w:t xml:space="preserve"> </w:t>
      </w:r>
      <w:r>
        <w:rPr>
          <w:sz w:val="20"/>
        </w:rPr>
        <w:t>the</w:t>
      </w:r>
      <w:r>
        <w:rPr>
          <w:spacing w:val="-9"/>
          <w:sz w:val="20"/>
        </w:rPr>
        <w:t xml:space="preserve"> </w:t>
      </w:r>
      <w:r>
        <w:rPr>
          <w:sz w:val="20"/>
        </w:rPr>
        <w:t>Dual</w:t>
      </w:r>
      <w:r>
        <w:rPr>
          <w:spacing w:val="-10"/>
          <w:sz w:val="20"/>
        </w:rPr>
        <w:t xml:space="preserve"> </w:t>
      </w:r>
      <w:r>
        <w:rPr>
          <w:sz w:val="20"/>
        </w:rPr>
        <w:t>Enrollment</w:t>
      </w:r>
      <w:r>
        <w:rPr>
          <w:spacing w:val="-9"/>
          <w:sz w:val="20"/>
        </w:rPr>
        <w:t xml:space="preserve"> </w:t>
      </w:r>
      <w:r>
        <w:rPr>
          <w:sz w:val="20"/>
        </w:rPr>
        <w:t>Grant.</w:t>
      </w:r>
    </w:p>
    <w:p w:rsidR="008870C9" w:rsidRDefault="008870C9">
      <w:pPr>
        <w:pStyle w:val="BodyText"/>
        <w:spacing w:before="7"/>
        <w:rPr>
          <w:sz w:val="19"/>
        </w:rPr>
      </w:pPr>
    </w:p>
    <w:p w:rsidR="008870C9" w:rsidRDefault="005A5601">
      <w:pPr>
        <w:pStyle w:val="ListParagraph"/>
        <w:numPr>
          <w:ilvl w:val="0"/>
          <w:numId w:val="14"/>
        </w:numPr>
        <w:tabs>
          <w:tab w:val="left" w:pos="1201"/>
        </w:tabs>
        <w:ind w:right="118" w:hanging="547"/>
        <w:rPr>
          <w:sz w:val="20"/>
        </w:rPr>
      </w:pPr>
      <w:r>
        <w:rPr>
          <w:sz w:val="20"/>
        </w:rPr>
        <w:t>Courses in which a student enrolls as an audit student for which no college credit will be received</w:t>
      </w:r>
      <w:r>
        <w:rPr>
          <w:spacing w:val="-7"/>
          <w:sz w:val="20"/>
        </w:rPr>
        <w:t xml:space="preserve"> </w:t>
      </w:r>
      <w:r>
        <w:rPr>
          <w:sz w:val="20"/>
        </w:rPr>
        <w:t>cannot</w:t>
      </w:r>
      <w:r>
        <w:rPr>
          <w:spacing w:val="-7"/>
          <w:sz w:val="20"/>
        </w:rPr>
        <w:t xml:space="preserve"> </w:t>
      </w:r>
      <w:r>
        <w:rPr>
          <w:sz w:val="20"/>
        </w:rPr>
        <w:t>be</w:t>
      </w:r>
      <w:r>
        <w:rPr>
          <w:spacing w:val="-7"/>
          <w:sz w:val="20"/>
        </w:rPr>
        <w:t xml:space="preserve"> </w:t>
      </w:r>
      <w:r>
        <w:rPr>
          <w:sz w:val="20"/>
        </w:rPr>
        <w:t>paid</w:t>
      </w:r>
      <w:r>
        <w:rPr>
          <w:spacing w:val="-7"/>
          <w:sz w:val="20"/>
        </w:rPr>
        <w:t xml:space="preserve"> </w:t>
      </w:r>
      <w:r>
        <w:rPr>
          <w:sz w:val="20"/>
        </w:rPr>
        <w:t>with</w:t>
      </w:r>
      <w:r>
        <w:rPr>
          <w:spacing w:val="-7"/>
          <w:sz w:val="20"/>
        </w:rPr>
        <w:t xml:space="preserve"> </w:t>
      </w:r>
      <w:r>
        <w:rPr>
          <w:sz w:val="20"/>
        </w:rPr>
        <w:t>a</w:t>
      </w:r>
      <w:r>
        <w:rPr>
          <w:spacing w:val="-7"/>
          <w:sz w:val="20"/>
        </w:rPr>
        <w:t xml:space="preserve"> </w:t>
      </w:r>
      <w:r>
        <w:rPr>
          <w:sz w:val="20"/>
        </w:rPr>
        <w:t>Dual</w:t>
      </w:r>
      <w:r>
        <w:rPr>
          <w:spacing w:val="-8"/>
          <w:sz w:val="20"/>
        </w:rPr>
        <w:t xml:space="preserve"> </w:t>
      </w:r>
      <w:r>
        <w:rPr>
          <w:sz w:val="20"/>
        </w:rPr>
        <w:t>Enrollment</w:t>
      </w:r>
      <w:r>
        <w:rPr>
          <w:spacing w:val="-7"/>
          <w:sz w:val="20"/>
        </w:rPr>
        <w:t xml:space="preserve"> </w:t>
      </w:r>
      <w:r>
        <w:rPr>
          <w:sz w:val="20"/>
        </w:rPr>
        <w:t>Grant.</w:t>
      </w:r>
    </w:p>
    <w:p w:rsidR="008870C9" w:rsidRDefault="008870C9">
      <w:pPr>
        <w:pStyle w:val="BodyText"/>
        <w:spacing w:before="7"/>
        <w:rPr>
          <w:sz w:val="19"/>
        </w:rPr>
      </w:pPr>
    </w:p>
    <w:p w:rsidR="008870C9" w:rsidRDefault="005A5601">
      <w:pPr>
        <w:pStyle w:val="ListParagraph"/>
        <w:numPr>
          <w:ilvl w:val="0"/>
          <w:numId w:val="14"/>
        </w:numPr>
        <w:tabs>
          <w:tab w:val="left" w:pos="1201"/>
        </w:tabs>
        <w:ind w:right="117" w:hanging="547"/>
        <w:rPr>
          <w:sz w:val="20"/>
        </w:rPr>
      </w:pPr>
      <w:r>
        <w:rPr>
          <w:sz w:val="20"/>
        </w:rPr>
        <w:t>Students who obtain a grade change shall notify the financial aid office within thirty (30) calendar days of the grade change and request reinstatement of his/her award on a form developed by the institution for this purpose. If the grade change makes the student eligible for a Dual Enrollment Grant, the student can be awarded retroactively in the current award year. If the grade change affects the student’s eligibility from the previous award year, the award</w:t>
      </w:r>
      <w:r>
        <w:rPr>
          <w:spacing w:val="-7"/>
          <w:sz w:val="20"/>
        </w:rPr>
        <w:t xml:space="preserve"> </w:t>
      </w:r>
      <w:r>
        <w:rPr>
          <w:sz w:val="20"/>
        </w:rPr>
        <w:t>may</w:t>
      </w:r>
      <w:r>
        <w:rPr>
          <w:spacing w:val="-12"/>
          <w:sz w:val="20"/>
        </w:rPr>
        <w:t xml:space="preserve"> </w:t>
      </w:r>
      <w:r>
        <w:rPr>
          <w:sz w:val="20"/>
        </w:rPr>
        <w:t>be</w:t>
      </w:r>
      <w:r>
        <w:rPr>
          <w:spacing w:val="-7"/>
          <w:sz w:val="20"/>
        </w:rPr>
        <w:t xml:space="preserve"> </w:t>
      </w:r>
      <w:r>
        <w:rPr>
          <w:sz w:val="20"/>
        </w:rPr>
        <w:t>adjusted</w:t>
      </w:r>
      <w:r>
        <w:rPr>
          <w:spacing w:val="-7"/>
          <w:sz w:val="20"/>
        </w:rPr>
        <w:t xml:space="preserve"> </w:t>
      </w:r>
      <w:r>
        <w:rPr>
          <w:sz w:val="20"/>
        </w:rPr>
        <w:t>in</w:t>
      </w:r>
      <w:r>
        <w:rPr>
          <w:spacing w:val="-7"/>
          <w:sz w:val="20"/>
        </w:rPr>
        <w:t xml:space="preserve"> </w:t>
      </w:r>
      <w:r>
        <w:rPr>
          <w:sz w:val="20"/>
        </w:rPr>
        <w:t>the</w:t>
      </w:r>
      <w:r>
        <w:rPr>
          <w:spacing w:val="-7"/>
          <w:sz w:val="20"/>
        </w:rPr>
        <w:t xml:space="preserve"> </w:t>
      </w:r>
      <w:r>
        <w:rPr>
          <w:sz w:val="20"/>
        </w:rPr>
        <w:t>current</w:t>
      </w:r>
      <w:r>
        <w:rPr>
          <w:spacing w:val="-7"/>
          <w:sz w:val="20"/>
        </w:rPr>
        <w:t xml:space="preserve"> </w:t>
      </w:r>
      <w:r>
        <w:rPr>
          <w:sz w:val="20"/>
        </w:rPr>
        <w:t>award</w:t>
      </w:r>
      <w:r>
        <w:rPr>
          <w:spacing w:val="-7"/>
          <w:sz w:val="20"/>
        </w:rPr>
        <w:t xml:space="preserve"> </w:t>
      </w:r>
      <w:r>
        <w:rPr>
          <w:sz w:val="20"/>
        </w:rPr>
        <w:t>year.</w:t>
      </w:r>
    </w:p>
    <w:p w:rsidR="008870C9" w:rsidRDefault="008870C9">
      <w:pPr>
        <w:pStyle w:val="BodyText"/>
        <w:spacing w:before="7"/>
        <w:rPr>
          <w:sz w:val="19"/>
        </w:rPr>
      </w:pPr>
    </w:p>
    <w:p w:rsidR="008870C9" w:rsidRDefault="005A5601">
      <w:pPr>
        <w:pStyle w:val="ListParagraph"/>
        <w:numPr>
          <w:ilvl w:val="0"/>
          <w:numId w:val="14"/>
        </w:numPr>
        <w:tabs>
          <w:tab w:val="left" w:pos="1201"/>
        </w:tabs>
        <w:ind w:right="111" w:hanging="547"/>
        <w:rPr>
          <w:sz w:val="20"/>
        </w:rPr>
      </w:pPr>
      <w:r>
        <w:rPr>
          <w:sz w:val="20"/>
        </w:rPr>
        <w:t>A</w:t>
      </w:r>
      <w:r>
        <w:rPr>
          <w:spacing w:val="-4"/>
          <w:sz w:val="20"/>
        </w:rPr>
        <w:t xml:space="preserve"> </w:t>
      </w:r>
      <w:r>
        <w:rPr>
          <w:sz w:val="20"/>
        </w:rPr>
        <w:t>student</w:t>
      </w:r>
      <w:r>
        <w:rPr>
          <w:spacing w:val="-3"/>
          <w:sz w:val="20"/>
        </w:rPr>
        <w:t xml:space="preserve"> </w:t>
      </w:r>
      <w:r>
        <w:rPr>
          <w:sz w:val="20"/>
        </w:rPr>
        <w:t>enrolled</w:t>
      </w:r>
      <w:r>
        <w:rPr>
          <w:spacing w:val="-3"/>
          <w:sz w:val="20"/>
        </w:rPr>
        <w:t xml:space="preserve"> </w:t>
      </w:r>
      <w:r>
        <w:rPr>
          <w:sz w:val="20"/>
        </w:rPr>
        <w:t>in</w:t>
      </w:r>
      <w:r>
        <w:rPr>
          <w:spacing w:val="-6"/>
          <w:sz w:val="20"/>
        </w:rPr>
        <w:t xml:space="preserve"> </w:t>
      </w:r>
      <w:r>
        <w:rPr>
          <w:sz w:val="20"/>
        </w:rPr>
        <w:t>a</w:t>
      </w:r>
      <w:r>
        <w:rPr>
          <w:spacing w:val="-6"/>
          <w:sz w:val="20"/>
        </w:rPr>
        <w:t xml:space="preserve"> </w:t>
      </w:r>
      <w:r>
        <w:rPr>
          <w:sz w:val="20"/>
        </w:rPr>
        <w:t>matriculating</w:t>
      </w:r>
      <w:r>
        <w:rPr>
          <w:spacing w:val="-6"/>
          <w:sz w:val="20"/>
        </w:rPr>
        <w:t xml:space="preserve"> </w:t>
      </w:r>
      <w:r>
        <w:rPr>
          <w:sz w:val="20"/>
        </w:rPr>
        <w:t>status</w:t>
      </w:r>
      <w:r>
        <w:rPr>
          <w:spacing w:val="-4"/>
          <w:sz w:val="20"/>
        </w:rPr>
        <w:t xml:space="preserve"> </w:t>
      </w:r>
      <w:r>
        <w:rPr>
          <w:sz w:val="20"/>
        </w:rPr>
        <w:t>at</w:t>
      </w:r>
      <w:r>
        <w:rPr>
          <w:spacing w:val="-6"/>
          <w:sz w:val="20"/>
        </w:rPr>
        <w:t xml:space="preserve"> </w:t>
      </w:r>
      <w:r>
        <w:rPr>
          <w:sz w:val="20"/>
        </w:rPr>
        <w:t>an</w:t>
      </w:r>
      <w:r>
        <w:rPr>
          <w:spacing w:val="-6"/>
          <w:sz w:val="20"/>
        </w:rPr>
        <w:t xml:space="preserve"> </w:t>
      </w:r>
      <w:r>
        <w:rPr>
          <w:sz w:val="20"/>
        </w:rPr>
        <w:t>eligible</w:t>
      </w:r>
      <w:r>
        <w:rPr>
          <w:spacing w:val="-6"/>
          <w:sz w:val="20"/>
        </w:rPr>
        <w:t xml:space="preserve"> </w:t>
      </w:r>
      <w:r>
        <w:rPr>
          <w:sz w:val="20"/>
        </w:rPr>
        <w:t>postsecondary</w:t>
      </w:r>
      <w:r>
        <w:rPr>
          <w:spacing w:val="-10"/>
          <w:sz w:val="20"/>
        </w:rPr>
        <w:t xml:space="preserve"> </w:t>
      </w:r>
      <w:r>
        <w:rPr>
          <w:sz w:val="20"/>
        </w:rPr>
        <w:t>institution</w:t>
      </w:r>
      <w:r>
        <w:rPr>
          <w:spacing w:val="-6"/>
          <w:sz w:val="20"/>
        </w:rPr>
        <w:t xml:space="preserve"> </w:t>
      </w:r>
      <w:r>
        <w:rPr>
          <w:sz w:val="20"/>
        </w:rPr>
        <w:t>shall</w:t>
      </w:r>
      <w:r>
        <w:rPr>
          <w:spacing w:val="-5"/>
          <w:sz w:val="20"/>
        </w:rPr>
        <w:t xml:space="preserve"> </w:t>
      </w:r>
      <w:r>
        <w:rPr>
          <w:sz w:val="20"/>
        </w:rPr>
        <w:t>qualify for</w:t>
      </w:r>
      <w:r>
        <w:rPr>
          <w:spacing w:val="-7"/>
          <w:sz w:val="20"/>
        </w:rPr>
        <w:t xml:space="preserve"> </w:t>
      </w:r>
      <w:r>
        <w:rPr>
          <w:sz w:val="20"/>
        </w:rPr>
        <w:t>award</w:t>
      </w:r>
      <w:r>
        <w:rPr>
          <w:spacing w:val="-8"/>
          <w:sz w:val="20"/>
        </w:rPr>
        <w:t xml:space="preserve"> </w:t>
      </w:r>
      <w:r>
        <w:rPr>
          <w:sz w:val="20"/>
        </w:rPr>
        <w:t>payment</w:t>
      </w:r>
      <w:r>
        <w:rPr>
          <w:spacing w:val="-8"/>
          <w:sz w:val="20"/>
        </w:rPr>
        <w:t xml:space="preserve"> </w:t>
      </w:r>
      <w:r>
        <w:rPr>
          <w:sz w:val="20"/>
        </w:rPr>
        <w:t>for</w:t>
      </w:r>
      <w:r>
        <w:rPr>
          <w:spacing w:val="-7"/>
          <w:sz w:val="20"/>
        </w:rPr>
        <w:t xml:space="preserve"> </w:t>
      </w:r>
      <w:r>
        <w:rPr>
          <w:sz w:val="20"/>
        </w:rPr>
        <w:t>distance</w:t>
      </w:r>
      <w:r>
        <w:rPr>
          <w:spacing w:val="-8"/>
          <w:sz w:val="20"/>
        </w:rPr>
        <w:t xml:space="preserve"> </w:t>
      </w:r>
      <w:r>
        <w:rPr>
          <w:sz w:val="20"/>
        </w:rPr>
        <w:t>education</w:t>
      </w:r>
      <w:r>
        <w:rPr>
          <w:spacing w:val="-8"/>
          <w:sz w:val="20"/>
        </w:rPr>
        <w:t xml:space="preserve"> </w:t>
      </w:r>
      <w:r>
        <w:rPr>
          <w:sz w:val="20"/>
        </w:rPr>
        <w:t>courses.</w:t>
      </w:r>
    </w:p>
    <w:p w:rsidR="008870C9" w:rsidRDefault="008870C9">
      <w:pPr>
        <w:pStyle w:val="BodyText"/>
        <w:spacing w:before="7"/>
        <w:rPr>
          <w:sz w:val="19"/>
        </w:rPr>
      </w:pPr>
    </w:p>
    <w:p w:rsidR="008870C9" w:rsidRDefault="005A5601">
      <w:pPr>
        <w:pStyle w:val="ListParagraph"/>
        <w:numPr>
          <w:ilvl w:val="0"/>
          <w:numId w:val="14"/>
        </w:numPr>
        <w:tabs>
          <w:tab w:val="left" w:pos="1201"/>
        </w:tabs>
        <w:ind w:right="118" w:hanging="547"/>
        <w:rPr>
          <w:sz w:val="20"/>
        </w:rPr>
      </w:pPr>
      <w:r>
        <w:rPr>
          <w:sz w:val="20"/>
        </w:rPr>
        <w:t>The grant will pay only for lower division (courses numbered 100-200 or 1000-2000) postsecondary credit for general education courses and courses in the disciplines. The grant will</w:t>
      </w:r>
      <w:r>
        <w:rPr>
          <w:spacing w:val="-8"/>
          <w:sz w:val="20"/>
        </w:rPr>
        <w:t xml:space="preserve"> </w:t>
      </w:r>
      <w:r>
        <w:rPr>
          <w:sz w:val="20"/>
        </w:rPr>
        <w:t>not</w:t>
      </w:r>
      <w:r>
        <w:rPr>
          <w:spacing w:val="-7"/>
          <w:sz w:val="20"/>
        </w:rPr>
        <w:t xml:space="preserve"> </w:t>
      </w:r>
      <w:r>
        <w:rPr>
          <w:sz w:val="20"/>
        </w:rPr>
        <w:t>pay</w:t>
      </w:r>
      <w:r>
        <w:rPr>
          <w:spacing w:val="-13"/>
          <w:sz w:val="20"/>
        </w:rPr>
        <w:t xml:space="preserve"> </w:t>
      </w:r>
      <w:r>
        <w:rPr>
          <w:sz w:val="20"/>
        </w:rPr>
        <w:t>for</w:t>
      </w:r>
      <w:r>
        <w:rPr>
          <w:spacing w:val="-7"/>
          <w:sz w:val="20"/>
        </w:rPr>
        <w:t xml:space="preserve"> </w:t>
      </w:r>
      <w:r>
        <w:rPr>
          <w:sz w:val="20"/>
        </w:rPr>
        <w:t>upper</w:t>
      </w:r>
      <w:r>
        <w:rPr>
          <w:spacing w:val="-7"/>
          <w:sz w:val="20"/>
        </w:rPr>
        <w:t xml:space="preserve"> </w:t>
      </w:r>
      <w:r>
        <w:rPr>
          <w:sz w:val="20"/>
        </w:rPr>
        <w:t>division</w:t>
      </w:r>
      <w:r>
        <w:rPr>
          <w:spacing w:val="-7"/>
          <w:sz w:val="20"/>
        </w:rPr>
        <w:t xml:space="preserve"> </w:t>
      </w:r>
      <w:r>
        <w:rPr>
          <w:sz w:val="20"/>
        </w:rPr>
        <w:t>courses</w:t>
      </w:r>
      <w:r>
        <w:rPr>
          <w:spacing w:val="-7"/>
          <w:sz w:val="20"/>
        </w:rPr>
        <w:t xml:space="preserve"> </w:t>
      </w:r>
      <w:r>
        <w:rPr>
          <w:sz w:val="20"/>
        </w:rPr>
        <w:t>(numbered</w:t>
      </w:r>
      <w:r>
        <w:rPr>
          <w:spacing w:val="-7"/>
          <w:sz w:val="20"/>
        </w:rPr>
        <w:t xml:space="preserve"> </w:t>
      </w:r>
      <w:r>
        <w:rPr>
          <w:sz w:val="20"/>
        </w:rPr>
        <w:t>300-400</w:t>
      </w:r>
      <w:r>
        <w:rPr>
          <w:spacing w:val="-7"/>
          <w:sz w:val="20"/>
        </w:rPr>
        <w:t xml:space="preserve"> </w:t>
      </w:r>
      <w:r>
        <w:rPr>
          <w:sz w:val="20"/>
        </w:rPr>
        <w:t>or</w:t>
      </w:r>
      <w:r>
        <w:rPr>
          <w:spacing w:val="-7"/>
          <w:sz w:val="20"/>
        </w:rPr>
        <w:t xml:space="preserve"> </w:t>
      </w:r>
      <w:r>
        <w:rPr>
          <w:sz w:val="20"/>
        </w:rPr>
        <w:t>3000-4000).</w:t>
      </w:r>
    </w:p>
    <w:p w:rsidR="008870C9" w:rsidRDefault="008870C9">
      <w:pPr>
        <w:pStyle w:val="BodyText"/>
      </w:pPr>
    </w:p>
    <w:p w:rsidR="008870C9" w:rsidRDefault="005A5601">
      <w:pPr>
        <w:ind w:left="119"/>
        <w:jc w:val="both"/>
        <w:rPr>
          <w:i/>
          <w:sz w:val="20"/>
        </w:rPr>
      </w:pPr>
      <w:r>
        <w:rPr>
          <w:b/>
          <w:i/>
          <w:sz w:val="20"/>
        </w:rPr>
        <w:t xml:space="preserve">Authority: </w:t>
      </w:r>
      <w:r>
        <w:rPr>
          <w:i/>
          <w:sz w:val="20"/>
        </w:rPr>
        <w:t xml:space="preserve">T.C.A. §§ 49-4-201, 49-4-204, 49-4-924, and 49-4-930. </w:t>
      </w:r>
      <w:r>
        <w:rPr>
          <w:b/>
          <w:i/>
          <w:sz w:val="20"/>
        </w:rPr>
        <w:t xml:space="preserve">Administrative History: </w:t>
      </w:r>
      <w:r>
        <w:rPr>
          <w:i/>
          <w:sz w:val="20"/>
        </w:rPr>
        <w:t>Original rule</w:t>
      </w:r>
    </w:p>
    <w:p w:rsidR="008870C9" w:rsidRDefault="005A5601">
      <w:pPr>
        <w:ind w:left="119"/>
        <w:jc w:val="both"/>
        <w:rPr>
          <w:i/>
          <w:sz w:val="20"/>
        </w:rPr>
      </w:pPr>
      <w:proofErr w:type="gramStart"/>
      <w:r>
        <w:rPr>
          <w:i/>
          <w:sz w:val="20"/>
        </w:rPr>
        <w:t>filed</w:t>
      </w:r>
      <w:proofErr w:type="gramEnd"/>
      <w:r>
        <w:rPr>
          <w:i/>
          <w:sz w:val="20"/>
        </w:rPr>
        <w:t xml:space="preserve"> December 29, 2003; effective April 29, 2004. Public necessity rule filed October 4, 2005; effective</w:t>
      </w:r>
    </w:p>
    <w:p w:rsidR="008870C9" w:rsidRDefault="005A5601">
      <w:pPr>
        <w:ind w:left="119"/>
        <w:jc w:val="both"/>
        <w:rPr>
          <w:i/>
          <w:sz w:val="20"/>
        </w:rPr>
      </w:pPr>
      <w:proofErr w:type="gramStart"/>
      <w:r>
        <w:rPr>
          <w:i/>
          <w:sz w:val="20"/>
        </w:rPr>
        <w:t>through</w:t>
      </w:r>
      <w:proofErr w:type="gramEnd"/>
      <w:r>
        <w:rPr>
          <w:i/>
          <w:sz w:val="20"/>
        </w:rPr>
        <w:t xml:space="preserve"> March 18, 2006. Public necessity rules 1640-01-19-.01 through 1640-01-19-.26 filed October  </w:t>
      </w:r>
      <w:r>
        <w:rPr>
          <w:i/>
          <w:spacing w:val="50"/>
          <w:sz w:val="20"/>
        </w:rPr>
        <w:t xml:space="preserve"> </w:t>
      </w:r>
      <w:r>
        <w:rPr>
          <w:i/>
          <w:sz w:val="20"/>
        </w:rPr>
        <w:t>4,</w:t>
      </w:r>
    </w:p>
    <w:p w:rsidR="008870C9" w:rsidRDefault="005A5601" w:rsidP="005340D0">
      <w:pPr>
        <w:ind w:left="119" w:right="118" w:hanging="1"/>
        <w:jc w:val="both"/>
        <w:rPr>
          <w:i/>
          <w:sz w:val="20"/>
        </w:rPr>
      </w:pPr>
      <w:proofErr w:type="gramStart"/>
      <w:r>
        <w:rPr>
          <w:i/>
          <w:sz w:val="20"/>
        </w:rPr>
        <w:t>2005,</w:t>
      </w:r>
      <w:proofErr w:type="gramEnd"/>
      <w:r>
        <w:rPr>
          <w:i/>
          <w:sz w:val="20"/>
        </w:rPr>
        <w:t xml:space="preserve"> expired on March 18, 2006. On March 19, 2006, rules 1640-01-19-.01 through 1640-01-19-.26 reverted to rules in effect on October 3, 2005. Repeal and new rule filed November 9, 2005; effective</w:t>
      </w:r>
      <w:r w:rsidR="005340D0">
        <w:rPr>
          <w:i/>
          <w:sz w:val="20"/>
        </w:rPr>
        <w:t xml:space="preserve"> </w:t>
      </w:r>
      <w:r>
        <w:rPr>
          <w:i/>
          <w:sz w:val="20"/>
        </w:rPr>
        <w:t xml:space="preserve">March 30, 2006. </w:t>
      </w:r>
      <w:proofErr w:type="gramStart"/>
      <w:r>
        <w:rPr>
          <w:i/>
          <w:sz w:val="20"/>
        </w:rPr>
        <w:t>Public necessity rule filed November 20, 2007; effective through May 3, 2008.</w:t>
      </w:r>
      <w:proofErr w:type="gramEnd"/>
      <w:r>
        <w:rPr>
          <w:i/>
          <w:sz w:val="20"/>
        </w:rPr>
        <w:t xml:space="preserve"> Repeal and new rule filed November 20, 2007; effective March 28, 2008. </w:t>
      </w:r>
      <w:proofErr w:type="gramStart"/>
      <w:r>
        <w:rPr>
          <w:i/>
          <w:sz w:val="20"/>
        </w:rPr>
        <w:t>Public necessity rule filed October 23, 2008; effective through April 6, 2009.</w:t>
      </w:r>
      <w:proofErr w:type="gramEnd"/>
      <w:r>
        <w:rPr>
          <w:i/>
          <w:sz w:val="20"/>
        </w:rPr>
        <w:t xml:space="preserve"> Public necessity rule filed October 23, 2008 and effective through April 6, 2009, expired on April 7, 2009; rule reverted to its previous status. Amendments filed January 30, 2009; effective May 29, 2009. Amendments filed December 19, 2014; effective March 19, 2015.</w:t>
      </w:r>
    </w:p>
    <w:p w:rsidR="008870C9" w:rsidRDefault="008870C9">
      <w:pPr>
        <w:pStyle w:val="BodyText"/>
        <w:spacing w:before="5"/>
        <w:rPr>
          <w:i/>
        </w:rPr>
      </w:pPr>
    </w:p>
    <w:p w:rsidR="002737CA" w:rsidRDefault="005A5601">
      <w:pPr>
        <w:pStyle w:val="Heading1"/>
      </w:pPr>
      <w:r>
        <w:t>1640-01-19-.15   TENNESSEE EDUCATION LOTTERY SCHOLARSHIP AWARD PROCESS.</w:t>
      </w:r>
    </w:p>
    <w:p w:rsidR="002737CA" w:rsidRDefault="002737CA">
      <w:pPr>
        <w:pStyle w:val="Heading1"/>
        <w:sectPr w:rsidR="002737CA" w:rsidSect="00724489">
          <w:headerReference w:type="default" r:id="rId19"/>
          <w:type w:val="continuous"/>
          <w:pgSz w:w="12240" w:h="15840"/>
          <w:pgMar w:top="1400" w:right="1320" w:bottom="940" w:left="1320" w:header="720" w:footer="720" w:gutter="0"/>
          <w:cols w:space="720"/>
          <w:docGrid w:linePitch="299"/>
        </w:sectPr>
      </w:pPr>
    </w:p>
    <w:p w:rsidR="008870C9" w:rsidRDefault="008870C9">
      <w:pPr>
        <w:pStyle w:val="BodyText"/>
        <w:spacing w:before="9"/>
        <w:rPr>
          <w:b/>
          <w:sz w:val="19"/>
        </w:rPr>
      </w:pPr>
    </w:p>
    <w:p w:rsidR="008870C9" w:rsidRDefault="005A5601">
      <w:pPr>
        <w:pStyle w:val="ListParagraph"/>
        <w:numPr>
          <w:ilvl w:val="0"/>
          <w:numId w:val="13"/>
        </w:numPr>
        <w:tabs>
          <w:tab w:val="left" w:pos="1201"/>
        </w:tabs>
        <w:ind w:right="117" w:hanging="547"/>
        <w:rPr>
          <w:sz w:val="20"/>
        </w:rPr>
      </w:pPr>
      <w:r>
        <w:rPr>
          <w:sz w:val="20"/>
        </w:rPr>
        <w:lastRenderedPageBreak/>
        <w:t>On or before June 30 of each year, all eligible high schools shall submit the name, social security number, grade point averages, and highest composite ACT/SAT score on any single test date, for academically eligible students, cumulative through the eighth semester. Students who graduate from summer school shall have their information reported to TSAC on or before August 15 of each</w:t>
      </w:r>
      <w:r>
        <w:rPr>
          <w:spacing w:val="-30"/>
          <w:sz w:val="20"/>
        </w:rPr>
        <w:t xml:space="preserve"> </w:t>
      </w:r>
      <w:r>
        <w:rPr>
          <w:sz w:val="20"/>
        </w:rPr>
        <w:t>year.</w:t>
      </w:r>
    </w:p>
    <w:p w:rsidR="008870C9" w:rsidRDefault="008870C9">
      <w:pPr>
        <w:pStyle w:val="BodyText"/>
        <w:spacing w:before="7"/>
        <w:rPr>
          <w:sz w:val="19"/>
        </w:rPr>
      </w:pPr>
    </w:p>
    <w:p w:rsidR="008870C9" w:rsidRDefault="005A5601">
      <w:pPr>
        <w:pStyle w:val="ListParagraph"/>
        <w:numPr>
          <w:ilvl w:val="0"/>
          <w:numId w:val="13"/>
        </w:numPr>
        <w:tabs>
          <w:tab w:val="left" w:pos="1201"/>
        </w:tabs>
        <w:ind w:right="118" w:hanging="547"/>
        <w:rPr>
          <w:sz w:val="20"/>
        </w:rPr>
      </w:pPr>
      <w:r>
        <w:rPr>
          <w:sz w:val="20"/>
        </w:rPr>
        <w:t>Eligible postsecondary institutions that enroll students receiving scholarships or grants shall assist in providing and certifying student information necessary for administering, receiving, and evaluating such</w:t>
      </w:r>
      <w:r>
        <w:rPr>
          <w:spacing w:val="-26"/>
          <w:sz w:val="20"/>
        </w:rPr>
        <w:t xml:space="preserve"> </w:t>
      </w:r>
      <w:r>
        <w:rPr>
          <w:sz w:val="20"/>
        </w:rPr>
        <w:t>programs.</w:t>
      </w:r>
    </w:p>
    <w:p w:rsidR="008870C9" w:rsidRDefault="008870C9">
      <w:pPr>
        <w:pStyle w:val="BodyText"/>
      </w:pPr>
    </w:p>
    <w:p w:rsidR="008870C9" w:rsidRDefault="005A5601">
      <w:pPr>
        <w:ind w:left="120"/>
        <w:jc w:val="both"/>
        <w:rPr>
          <w:i/>
          <w:sz w:val="20"/>
        </w:rPr>
      </w:pPr>
      <w:r>
        <w:rPr>
          <w:b/>
          <w:i/>
          <w:sz w:val="20"/>
        </w:rPr>
        <w:t xml:space="preserve">Authority: </w:t>
      </w:r>
      <w:r>
        <w:rPr>
          <w:i/>
          <w:sz w:val="20"/>
        </w:rPr>
        <w:t xml:space="preserve">T.C.A. §§ 49-4-201, 49-4-204, 49-4-903, and 49-4-924. </w:t>
      </w:r>
      <w:r>
        <w:rPr>
          <w:b/>
          <w:i/>
          <w:sz w:val="20"/>
        </w:rPr>
        <w:t xml:space="preserve">Administrative History: </w:t>
      </w:r>
      <w:r>
        <w:rPr>
          <w:i/>
          <w:sz w:val="20"/>
        </w:rPr>
        <w:t>Original rule</w:t>
      </w:r>
    </w:p>
    <w:p w:rsidR="008870C9" w:rsidRDefault="005A5601">
      <w:pPr>
        <w:ind w:left="119"/>
        <w:jc w:val="both"/>
        <w:rPr>
          <w:i/>
          <w:sz w:val="20"/>
        </w:rPr>
      </w:pPr>
      <w:proofErr w:type="gramStart"/>
      <w:r>
        <w:rPr>
          <w:i/>
          <w:sz w:val="20"/>
        </w:rPr>
        <w:t>filed</w:t>
      </w:r>
      <w:proofErr w:type="gramEnd"/>
      <w:r>
        <w:rPr>
          <w:i/>
          <w:sz w:val="20"/>
        </w:rPr>
        <w:t xml:space="preserve"> December 29, 2003; effective April 29, 2004. Public necessity rule filed October 4, 2005; effective</w:t>
      </w:r>
    </w:p>
    <w:p w:rsidR="008870C9" w:rsidRDefault="005A5601" w:rsidP="00E12554">
      <w:pPr>
        <w:ind w:left="119"/>
        <w:jc w:val="both"/>
        <w:rPr>
          <w:i/>
          <w:sz w:val="20"/>
        </w:rPr>
      </w:pPr>
      <w:proofErr w:type="gramStart"/>
      <w:r>
        <w:rPr>
          <w:i/>
          <w:sz w:val="20"/>
        </w:rPr>
        <w:t>through</w:t>
      </w:r>
      <w:proofErr w:type="gramEnd"/>
      <w:r>
        <w:rPr>
          <w:i/>
          <w:sz w:val="20"/>
        </w:rPr>
        <w:t xml:space="preserve"> March 18, 2006. Public necessity rules 1640-01-19-.01 through 1640-01-19-.26 fi</w:t>
      </w:r>
      <w:r w:rsidR="00E12554">
        <w:rPr>
          <w:i/>
          <w:sz w:val="20"/>
        </w:rPr>
        <w:t>led October</w:t>
      </w:r>
      <w:r>
        <w:rPr>
          <w:i/>
          <w:spacing w:val="50"/>
          <w:sz w:val="20"/>
        </w:rPr>
        <w:t xml:space="preserve"> </w:t>
      </w:r>
      <w:r>
        <w:rPr>
          <w:i/>
          <w:sz w:val="20"/>
        </w:rPr>
        <w:t>4,</w:t>
      </w:r>
      <w:r w:rsidR="00E12554">
        <w:rPr>
          <w:i/>
          <w:sz w:val="20"/>
        </w:rPr>
        <w:t xml:space="preserve"> </w:t>
      </w:r>
      <w:r>
        <w:rPr>
          <w:i/>
          <w:sz w:val="20"/>
        </w:rPr>
        <w:t xml:space="preserve">2005, expired on March 18, 2006. On March 19, 2006, rules 1640-01-19-.01 through 1640-01-19-.26 reverted to rules in effect on October 3, 2005. Repeal and new rule filed November 9, 2005; effective March 30, 2006. </w:t>
      </w:r>
      <w:proofErr w:type="gramStart"/>
      <w:r>
        <w:rPr>
          <w:i/>
          <w:sz w:val="20"/>
        </w:rPr>
        <w:t>Public necessity rule filed November 20, 2007; effective through May 3, 2008.</w:t>
      </w:r>
      <w:proofErr w:type="gramEnd"/>
      <w:r>
        <w:rPr>
          <w:i/>
          <w:sz w:val="20"/>
        </w:rPr>
        <w:t xml:space="preserve"> Repeal</w:t>
      </w:r>
    </w:p>
    <w:p w:rsidR="008870C9" w:rsidRDefault="005A5601">
      <w:pPr>
        <w:ind w:left="120"/>
        <w:jc w:val="both"/>
        <w:rPr>
          <w:i/>
          <w:sz w:val="20"/>
        </w:rPr>
      </w:pPr>
      <w:proofErr w:type="gramStart"/>
      <w:r>
        <w:rPr>
          <w:i/>
          <w:sz w:val="20"/>
        </w:rPr>
        <w:t>and</w:t>
      </w:r>
      <w:proofErr w:type="gramEnd"/>
      <w:r>
        <w:rPr>
          <w:i/>
          <w:sz w:val="20"/>
        </w:rPr>
        <w:t xml:space="preserve"> new rule filed November 20, 2007; effective March 28, 2008. Amendment filed January 30, 2009;</w:t>
      </w:r>
    </w:p>
    <w:p w:rsidR="008870C9" w:rsidRDefault="005A5601">
      <w:pPr>
        <w:ind w:left="120"/>
        <w:jc w:val="both"/>
        <w:rPr>
          <w:i/>
          <w:sz w:val="20"/>
        </w:rPr>
      </w:pPr>
      <w:proofErr w:type="gramStart"/>
      <w:r>
        <w:rPr>
          <w:i/>
          <w:sz w:val="20"/>
        </w:rPr>
        <w:t>effective</w:t>
      </w:r>
      <w:proofErr w:type="gramEnd"/>
      <w:r>
        <w:rPr>
          <w:i/>
          <w:sz w:val="20"/>
        </w:rPr>
        <w:t xml:space="preserve"> May 29, 2009.</w:t>
      </w:r>
    </w:p>
    <w:p w:rsidR="008870C9" w:rsidRDefault="008870C9">
      <w:pPr>
        <w:pStyle w:val="BodyText"/>
        <w:spacing w:before="5"/>
        <w:rPr>
          <w:i/>
        </w:rPr>
      </w:pPr>
    </w:p>
    <w:p w:rsidR="008870C9" w:rsidRDefault="005A5601">
      <w:pPr>
        <w:pStyle w:val="Heading1"/>
        <w:spacing w:before="1"/>
        <w:ind w:left="120"/>
      </w:pPr>
      <w:r>
        <w:t>1640-01-19-.16   CONTINUATION OF TENNESSEE EDUCATION LOTTERY SCHOLARSHIP AWARD.</w:t>
      </w:r>
    </w:p>
    <w:p w:rsidR="008870C9" w:rsidRDefault="008870C9">
      <w:pPr>
        <w:pStyle w:val="BodyText"/>
        <w:spacing w:before="10"/>
        <w:rPr>
          <w:b/>
          <w:sz w:val="19"/>
        </w:rPr>
      </w:pPr>
    </w:p>
    <w:p w:rsidR="008870C9" w:rsidRDefault="005A5601">
      <w:pPr>
        <w:pStyle w:val="ListParagraph"/>
        <w:numPr>
          <w:ilvl w:val="0"/>
          <w:numId w:val="12"/>
        </w:numPr>
        <w:tabs>
          <w:tab w:val="left" w:pos="1201"/>
        </w:tabs>
        <w:ind w:right="118" w:hanging="547"/>
        <w:rPr>
          <w:sz w:val="20"/>
        </w:rPr>
      </w:pPr>
      <w:r>
        <w:rPr>
          <w:sz w:val="20"/>
        </w:rPr>
        <w:t>All</w:t>
      </w:r>
      <w:r>
        <w:rPr>
          <w:spacing w:val="-2"/>
          <w:sz w:val="20"/>
        </w:rPr>
        <w:t xml:space="preserve"> </w:t>
      </w:r>
      <w:r>
        <w:rPr>
          <w:sz w:val="20"/>
        </w:rPr>
        <w:t>students</w:t>
      </w:r>
      <w:r>
        <w:rPr>
          <w:spacing w:val="-1"/>
          <w:sz w:val="20"/>
        </w:rPr>
        <w:t xml:space="preserve"> </w:t>
      </w:r>
      <w:r>
        <w:rPr>
          <w:sz w:val="20"/>
        </w:rPr>
        <w:t>receiving</w:t>
      </w:r>
      <w:r>
        <w:rPr>
          <w:spacing w:val="-1"/>
          <w:sz w:val="20"/>
        </w:rPr>
        <w:t xml:space="preserve"> </w:t>
      </w:r>
      <w:r>
        <w:rPr>
          <w:sz w:val="20"/>
        </w:rPr>
        <w:t>a</w:t>
      </w:r>
      <w:r>
        <w:rPr>
          <w:spacing w:val="-2"/>
          <w:sz w:val="20"/>
        </w:rPr>
        <w:t xml:space="preserve"> </w:t>
      </w:r>
      <w:r>
        <w:rPr>
          <w:sz w:val="20"/>
        </w:rPr>
        <w:t>TELS</w:t>
      </w:r>
      <w:r>
        <w:rPr>
          <w:spacing w:val="-2"/>
          <w:sz w:val="20"/>
        </w:rPr>
        <w:t xml:space="preserve"> </w:t>
      </w:r>
      <w:r>
        <w:rPr>
          <w:sz w:val="20"/>
        </w:rPr>
        <w:t>award</w:t>
      </w:r>
      <w:r>
        <w:rPr>
          <w:spacing w:val="-2"/>
          <w:sz w:val="20"/>
        </w:rPr>
        <w:t xml:space="preserve"> </w:t>
      </w:r>
      <w:r>
        <w:rPr>
          <w:sz w:val="20"/>
        </w:rPr>
        <w:t>shall</w:t>
      </w:r>
      <w:r>
        <w:rPr>
          <w:spacing w:val="-2"/>
          <w:sz w:val="20"/>
        </w:rPr>
        <w:t xml:space="preserve"> </w:t>
      </w:r>
      <w:r>
        <w:rPr>
          <w:sz w:val="20"/>
        </w:rPr>
        <w:t>reapply</w:t>
      </w:r>
      <w:r>
        <w:rPr>
          <w:spacing w:val="-7"/>
          <w:sz w:val="20"/>
        </w:rPr>
        <w:t xml:space="preserve"> </w:t>
      </w:r>
      <w:r>
        <w:rPr>
          <w:sz w:val="20"/>
        </w:rPr>
        <w:t>for</w:t>
      </w:r>
      <w:r>
        <w:rPr>
          <w:spacing w:val="-1"/>
          <w:sz w:val="20"/>
        </w:rPr>
        <w:t xml:space="preserve"> </w:t>
      </w:r>
      <w:r>
        <w:rPr>
          <w:sz w:val="20"/>
        </w:rPr>
        <w:t>the</w:t>
      </w:r>
      <w:r>
        <w:rPr>
          <w:spacing w:val="-1"/>
          <w:sz w:val="20"/>
        </w:rPr>
        <w:t xml:space="preserve"> </w:t>
      </w:r>
      <w:r>
        <w:rPr>
          <w:sz w:val="20"/>
        </w:rPr>
        <w:t>award</w:t>
      </w:r>
      <w:r>
        <w:rPr>
          <w:spacing w:val="-2"/>
          <w:sz w:val="20"/>
        </w:rPr>
        <w:t xml:space="preserve"> </w:t>
      </w:r>
      <w:r>
        <w:rPr>
          <w:sz w:val="20"/>
        </w:rPr>
        <w:t>by</w:t>
      </w:r>
      <w:r>
        <w:rPr>
          <w:spacing w:val="-9"/>
          <w:sz w:val="20"/>
        </w:rPr>
        <w:t xml:space="preserve"> </w:t>
      </w:r>
      <w:r>
        <w:rPr>
          <w:sz w:val="20"/>
        </w:rPr>
        <w:t>filing</w:t>
      </w:r>
      <w:r>
        <w:rPr>
          <w:spacing w:val="-4"/>
          <w:sz w:val="20"/>
        </w:rPr>
        <w:t xml:space="preserve"> </w:t>
      </w:r>
      <w:r>
        <w:rPr>
          <w:sz w:val="20"/>
        </w:rPr>
        <w:t>a</w:t>
      </w:r>
      <w:r>
        <w:rPr>
          <w:spacing w:val="-4"/>
          <w:sz w:val="20"/>
        </w:rPr>
        <w:t xml:space="preserve"> </w:t>
      </w:r>
      <w:r>
        <w:rPr>
          <w:sz w:val="20"/>
        </w:rPr>
        <w:t>FAFSA</w:t>
      </w:r>
      <w:r>
        <w:rPr>
          <w:spacing w:val="-4"/>
          <w:sz w:val="20"/>
        </w:rPr>
        <w:t xml:space="preserve"> </w:t>
      </w:r>
      <w:r>
        <w:rPr>
          <w:sz w:val="20"/>
        </w:rPr>
        <w:t>or</w:t>
      </w:r>
      <w:r>
        <w:rPr>
          <w:spacing w:val="-3"/>
          <w:sz w:val="20"/>
        </w:rPr>
        <w:t xml:space="preserve"> </w:t>
      </w:r>
      <w:r>
        <w:rPr>
          <w:sz w:val="20"/>
        </w:rPr>
        <w:t>Renewal FAFSA</w:t>
      </w:r>
      <w:r>
        <w:rPr>
          <w:spacing w:val="-9"/>
          <w:sz w:val="20"/>
        </w:rPr>
        <w:t xml:space="preserve"> </w:t>
      </w:r>
      <w:r>
        <w:rPr>
          <w:sz w:val="20"/>
        </w:rPr>
        <w:t>as</w:t>
      </w:r>
      <w:r>
        <w:rPr>
          <w:spacing w:val="-7"/>
          <w:sz w:val="20"/>
        </w:rPr>
        <w:t xml:space="preserve"> </w:t>
      </w:r>
      <w:r>
        <w:rPr>
          <w:sz w:val="20"/>
        </w:rPr>
        <w:t>provided</w:t>
      </w:r>
      <w:r>
        <w:rPr>
          <w:spacing w:val="-8"/>
          <w:sz w:val="20"/>
        </w:rPr>
        <w:t xml:space="preserve"> </w:t>
      </w:r>
      <w:r>
        <w:rPr>
          <w:sz w:val="20"/>
        </w:rPr>
        <w:t>in</w:t>
      </w:r>
      <w:r>
        <w:rPr>
          <w:spacing w:val="-8"/>
          <w:sz w:val="20"/>
        </w:rPr>
        <w:t xml:space="preserve"> </w:t>
      </w:r>
      <w:r>
        <w:rPr>
          <w:sz w:val="20"/>
        </w:rPr>
        <w:t>Rule</w:t>
      </w:r>
      <w:r>
        <w:rPr>
          <w:spacing w:val="-8"/>
          <w:sz w:val="20"/>
        </w:rPr>
        <w:t xml:space="preserve"> </w:t>
      </w:r>
      <w:r>
        <w:rPr>
          <w:sz w:val="20"/>
        </w:rPr>
        <w:t>1640-01-19-.03</w:t>
      </w:r>
      <w:r>
        <w:rPr>
          <w:spacing w:val="-8"/>
          <w:sz w:val="20"/>
        </w:rPr>
        <w:t xml:space="preserve"> </w:t>
      </w:r>
      <w:r>
        <w:rPr>
          <w:sz w:val="20"/>
        </w:rPr>
        <w:t>for</w:t>
      </w:r>
      <w:r>
        <w:rPr>
          <w:spacing w:val="-7"/>
          <w:sz w:val="20"/>
        </w:rPr>
        <w:t xml:space="preserve"> </w:t>
      </w:r>
      <w:r>
        <w:rPr>
          <w:sz w:val="20"/>
        </w:rPr>
        <w:t>each</w:t>
      </w:r>
      <w:r>
        <w:rPr>
          <w:spacing w:val="-8"/>
          <w:sz w:val="20"/>
        </w:rPr>
        <w:t xml:space="preserve"> </w:t>
      </w:r>
      <w:r>
        <w:rPr>
          <w:sz w:val="20"/>
        </w:rPr>
        <w:t>subsequent</w:t>
      </w:r>
      <w:r>
        <w:rPr>
          <w:spacing w:val="-8"/>
          <w:sz w:val="20"/>
        </w:rPr>
        <w:t xml:space="preserve"> </w:t>
      </w:r>
      <w:r>
        <w:rPr>
          <w:sz w:val="20"/>
        </w:rPr>
        <w:t>year.</w:t>
      </w:r>
    </w:p>
    <w:p w:rsidR="008870C9" w:rsidRDefault="008870C9">
      <w:pPr>
        <w:pStyle w:val="BodyText"/>
        <w:spacing w:before="7"/>
        <w:rPr>
          <w:sz w:val="19"/>
        </w:rPr>
      </w:pPr>
    </w:p>
    <w:p w:rsidR="008870C9" w:rsidRDefault="005A5601">
      <w:pPr>
        <w:pStyle w:val="ListParagraph"/>
        <w:numPr>
          <w:ilvl w:val="1"/>
          <w:numId w:val="12"/>
        </w:numPr>
        <w:tabs>
          <w:tab w:val="left" w:pos="1749"/>
        </w:tabs>
        <w:ind w:right="117"/>
        <w:rPr>
          <w:sz w:val="20"/>
        </w:rPr>
      </w:pPr>
      <w:r>
        <w:rPr>
          <w:sz w:val="20"/>
        </w:rPr>
        <w:t>During the certification process, all eligible postsecondary institutions shall certify the number of credit hours attempted and the cumulative grade point average of all students receiving a TELS award at the end of the semester, as described in T.C.A. § 49-4-911(a).</w:t>
      </w:r>
    </w:p>
    <w:p w:rsidR="008870C9" w:rsidRDefault="008870C9">
      <w:pPr>
        <w:pStyle w:val="BodyText"/>
        <w:spacing w:before="7"/>
        <w:rPr>
          <w:sz w:val="19"/>
        </w:rPr>
      </w:pPr>
    </w:p>
    <w:p w:rsidR="008870C9" w:rsidRDefault="005A5601">
      <w:pPr>
        <w:pStyle w:val="ListParagraph"/>
        <w:numPr>
          <w:ilvl w:val="1"/>
          <w:numId w:val="12"/>
        </w:numPr>
        <w:tabs>
          <w:tab w:val="left" w:pos="1749"/>
        </w:tabs>
        <w:ind w:right="117"/>
        <w:rPr>
          <w:sz w:val="20"/>
        </w:rPr>
      </w:pPr>
      <w:r>
        <w:rPr>
          <w:sz w:val="20"/>
        </w:rPr>
        <w:t>Notwithstanding the provisions of subparagraph (1)(a) above to the contrary, only those grades earned and credit hours attempted by a non-traditional student, while receiving the</w:t>
      </w:r>
      <w:r>
        <w:rPr>
          <w:spacing w:val="-7"/>
          <w:sz w:val="20"/>
        </w:rPr>
        <w:t xml:space="preserve"> </w:t>
      </w:r>
      <w:r>
        <w:rPr>
          <w:sz w:val="20"/>
        </w:rPr>
        <w:t>TELS</w:t>
      </w:r>
      <w:r>
        <w:rPr>
          <w:spacing w:val="-8"/>
          <w:sz w:val="20"/>
        </w:rPr>
        <w:t xml:space="preserve"> </w:t>
      </w:r>
      <w:r>
        <w:rPr>
          <w:sz w:val="20"/>
        </w:rPr>
        <w:t>award,</w:t>
      </w:r>
      <w:r>
        <w:rPr>
          <w:spacing w:val="-7"/>
          <w:sz w:val="20"/>
        </w:rPr>
        <w:t xml:space="preserve"> </w:t>
      </w:r>
      <w:r>
        <w:rPr>
          <w:sz w:val="20"/>
        </w:rPr>
        <w:t>shall</w:t>
      </w:r>
      <w:r>
        <w:rPr>
          <w:spacing w:val="-8"/>
          <w:sz w:val="20"/>
        </w:rPr>
        <w:t xml:space="preserve"> </w:t>
      </w:r>
      <w:r>
        <w:rPr>
          <w:sz w:val="20"/>
        </w:rPr>
        <w:t>count</w:t>
      </w:r>
      <w:r>
        <w:rPr>
          <w:spacing w:val="-7"/>
          <w:sz w:val="20"/>
        </w:rPr>
        <w:t xml:space="preserve"> </w:t>
      </w:r>
      <w:r>
        <w:rPr>
          <w:sz w:val="20"/>
        </w:rPr>
        <w:t>toward</w:t>
      </w:r>
      <w:r>
        <w:rPr>
          <w:spacing w:val="-7"/>
          <w:sz w:val="20"/>
        </w:rPr>
        <w:t xml:space="preserve"> </w:t>
      </w:r>
      <w:r>
        <w:rPr>
          <w:sz w:val="20"/>
        </w:rPr>
        <w:t>the</w:t>
      </w:r>
      <w:r>
        <w:rPr>
          <w:spacing w:val="-7"/>
          <w:sz w:val="20"/>
        </w:rPr>
        <w:t xml:space="preserve"> </w:t>
      </w:r>
      <w:r>
        <w:rPr>
          <w:sz w:val="20"/>
        </w:rPr>
        <w:t>benchmark</w:t>
      </w:r>
      <w:r>
        <w:rPr>
          <w:spacing w:val="-3"/>
          <w:sz w:val="20"/>
        </w:rPr>
        <w:t xml:space="preserve"> </w:t>
      </w:r>
      <w:r>
        <w:rPr>
          <w:sz w:val="20"/>
        </w:rPr>
        <w:t>requirements.</w:t>
      </w:r>
    </w:p>
    <w:p w:rsidR="008870C9" w:rsidRDefault="008870C9">
      <w:pPr>
        <w:pStyle w:val="BodyText"/>
        <w:spacing w:before="7"/>
        <w:rPr>
          <w:sz w:val="19"/>
        </w:rPr>
      </w:pPr>
    </w:p>
    <w:p w:rsidR="008870C9" w:rsidRDefault="005A5601">
      <w:pPr>
        <w:pStyle w:val="ListParagraph"/>
        <w:numPr>
          <w:ilvl w:val="0"/>
          <w:numId w:val="12"/>
        </w:numPr>
        <w:tabs>
          <w:tab w:val="left" w:pos="1201"/>
        </w:tabs>
        <w:ind w:right="121" w:hanging="547"/>
        <w:rPr>
          <w:sz w:val="20"/>
        </w:rPr>
      </w:pPr>
      <w:r>
        <w:rPr>
          <w:sz w:val="20"/>
        </w:rPr>
        <w:t>To remain eligible for the HOPE Scholarship, the student must meet the minimum requirements pursuant to T.C.A. §</w:t>
      </w:r>
      <w:r>
        <w:rPr>
          <w:spacing w:val="-35"/>
          <w:sz w:val="20"/>
        </w:rPr>
        <w:t xml:space="preserve"> </w:t>
      </w:r>
      <w:r>
        <w:rPr>
          <w:sz w:val="20"/>
        </w:rPr>
        <w:t>49-4-911.</w:t>
      </w:r>
    </w:p>
    <w:p w:rsidR="008870C9" w:rsidRDefault="008870C9">
      <w:pPr>
        <w:pStyle w:val="BodyText"/>
        <w:spacing w:before="7"/>
        <w:rPr>
          <w:sz w:val="19"/>
        </w:rPr>
      </w:pPr>
    </w:p>
    <w:p w:rsidR="008870C9" w:rsidRDefault="005A5601">
      <w:pPr>
        <w:pStyle w:val="ListParagraph"/>
        <w:numPr>
          <w:ilvl w:val="0"/>
          <w:numId w:val="12"/>
        </w:numPr>
        <w:tabs>
          <w:tab w:val="left" w:pos="1201"/>
        </w:tabs>
        <w:ind w:right="118" w:hanging="548"/>
        <w:rPr>
          <w:sz w:val="20"/>
        </w:rPr>
      </w:pPr>
      <w:r>
        <w:rPr>
          <w:sz w:val="20"/>
        </w:rPr>
        <w:t>Students who reach a benchmark during the summer semester shall have their continuing eligibility determined based upon the cumulative grade point average and semester grade point</w:t>
      </w:r>
      <w:r>
        <w:rPr>
          <w:spacing w:val="-5"/>
          <w:sz w:val="20"/>
        </w:rPr>
        <w:t xml:space="preserve"> </w:t>
      </w:r>
      <w:r>
        <w:rPr>
          <w:sz w:val="20"/>
        </w:rPr>
        <w:t>average,</w:t>
      </w:r>
      <w:r>
        <w:rPr>
          <w:spacing w:val="-5"/>
          <w:sz w:val="20"/>
        </w:rPr>
        <w:t xml:space="preserve"> </w:t>
      </w:r>
      <w:r>
        <w:rPr>
          <w:sz w:val="20"/>
        </w:rPr>
        <w:t>if</w:t>
      </w:r>
      <w:r>
        <w:rPr>
          <w:spacing w:val="-3"/>
          <w:sz w:val="20"/>
        </w:rPr>
        <w:t xml:space="preserve"> </w:t>
      </w:r>
      <w:r>
        <w:rPr>
          <w:sz w:val="20"/>
        </w:rPr>
        <w:t>required,</w:t>
      </w:r>
      <w:r>
        <w:rPr>
          <w:spacing w:val="-5"/>
          <w:sz w:val="20"/>
        </w:rPr>
        <w:t xml:space="preserve"> </w:t>
      </w:r>
      <w:r>
        <w:rPr>
          <w:sz w:val="20"/>
        </w:rPr>
        <w:t>as</w:t>
      </w:r>
      <w:r>
        <w:rPr>
          <w:spacing w:val="-4"/>
          <w:sz w:val="20"/>
        </w:rPr>
        <w:t xml:space="preserve"> </w:t>
      </w:r>
      <w:r>
        <w:rPr>
          <w:sz w:val="20"/>
        </w:rPr>
        <w:t>of</w:t>
      </w:r>
      <w:r>
        <w:rPr>
          <w:spacing w:val="-3"/>
          <w:sz w:val="20"/>
        </w:rPr>
        <w:t xml:space="preserve"> </w:t>
      </w:r>
      <w:r>
        <w:rPr>
          <w:sz w:val="20"/>
        </w:rPr>
        <w:t>the</w:t>
      </w:r>
      <w:r>
        <w:rPr>
          <w:spacing w:val="-5"/>
          <w:sz w:val="20"/>
        </w:rPr>
        <w:t xml:space="preserve"> </w:t>
      </w:r>
      <w:r>
        <w:rPr>
          <w:sz w:val="20"/>
        </w:rPr>
        <w:t>end</w:t>
      </w:r>
      <w:r>
        <w:rPr>
          <w:spacing w:val="-5"/>
          <w:sz w:val="20"/>
        </w:rPr>
        <w:t xml:space="preserve"> </w:t>
      </w:r>
      <w:r>
        <w:rPr>
          <w:sz w:val="20"/>
        </w:rPr>
        <w:t>of</w:t>
      </w:r>
      <w:r>
        <w:rPr>
          <w:spacing w:val="-3"/>
          <w:sz w:val="20"/>
        </w:rPr>
        <w:t xml:space="preserve"> </w:t>
      </w:r>
      <w:r>
        <w:rPr>
          <w:sz w:val="20"/>
        </w:rPr>
        <w:t>the</w:t>
      </w:r>
      <w:r>
        <w:rPr>
          <w:spacing w:val="-5"/>
          <w:sz w:val="20"/>
        </w:rPr>
        <w:t xml:space="preserve"> </w:t>
      </w:r>
      <w:r>
        <w:rPr>
          <w:sz w:val="20"/>
        </w:rPr>
        <w:t>summer</w:t>
      </w:r>
      <w:r>
        <w:rPr>
          <w:spacing w:val="-4"/>
          <w:sz w:val="20"/>
        </w:rPr>
        <w:t xml:space="preserve"> </w:t>
      </w:r>
      <w:r>
        <w:rPr>
          <w:sz w:val="20"/>
        </w:rPr>
        <w:t>semester.</w:t>
      </w:r>
    </w:p>
    <w:p w:rsidR="008870C9" w:rsidRDefault="008870C9">
      <w:pPr>
        <w:pStyle w:val="BodyText"/>
        <w:spacing w:before="7"/>
        <w:rPr>
          <w:sz w:val="19"/>
        </w:rPr>
      </w:pPr>
    </w:p>
    <w:p w:rsidR="008870C9" w:rsidRDefault="005A5601">
      <w:pPr>
        <w:pStyle w:val="ListParagraph"/>
        <w:numPr>
          <w:ilvl w:val="0"/>
          <w:numId w:val="12"/>
        </w:numPr>
        <w:tabs>
          <w:tab w:val="left" w:pos="1201"/>
        </w:tabs>
        <w:ind w:left="1214" w:right="117" w:hanging="547"/>
        <w:rPr>
          <w:sz w:val="20"/>
        </w:rPr>
      </w:pPr>
      <w:r>
        <w:rPr>
          <w:sz w:val="20"/>
        </w:rPr>
        <w:t>Students entering into the provisions of T.C.A. § 49-4-911(a</w:t>
      </w:r>
      <w:proofErr w:type="gramStart"/>
      <w:r>
        <w:rPr>
          <w:sz w:val="20"/>
        </w:rPr>
        <w:t>)(</w:t>
      </w:r>
      <w:proofErr w:type="gramEnd"/>
      <w:r>
        <w:rPr>
          <w:sz w:val="20"/>
        </w:rPr>
        <w:t>2) may enter into these provisions</w:t>
      </w:r>
      <w:r>
        <w:rPr>
          <w:spacing w:val="-4"/>
          <w:sz w:val="20"/>
        </w:rPr>
        <w:t xml:space="preserve"> </w:t>
      </w:r>
      <w:r>
        <w:rPr>
          <w:sz w:val="20"/>
        </w:rPr>
        <w:t>as</w:t>
      </w:r>
      <w:r>
        <w:rPr>
          <w:spacing w:val="-4"/>
          <w:sz w:val="20"/>
        </w:rPr>
        <w:t xml:space="preserve"> </w:t>
      </w:r>
      <w:r>
        <w:rPr>
          <w:sz w:val="20"/>
        </w:rPr>
        <w:t>a</w:t>
      </w:r>
      <w:r>
        <w:rPr>
          <w:spacing w:val="-6"/>
          <w:sz w:val="20"/>
        </w:rPr>
        <w:t xml:space="preserve"> </w:t>
      </w:r>
      <w:r>
        <w:rPr>
          <w:sz w:val="20"/>
        </w:rPr>
        <w:t>part-time</w:t>
      </w:r>
      <w:r>
        <w:rPr>
          <w:spacing w:val="-6"/>
          <w:sz w:val="20"/>
        </w:rPr>
        <w:t xml:space="preserve"> </w:t>
      </w:r>
      <w:r>
        <w:rPr>
          <w:sz w:val="20"/>
        </w:rPr>
        <w:t>student.</w:t>
      </w:r>
      <w:r>
        <w:rPr>
          <w:spacing w:val="-8"/>
          <w:sz w:val="20"/>
        </w:rPr>
        <w:t xml:space="preserve"> </w:t>
      </w:r>
      <w:r>
        <w:rPr>
          <w:sz w:val="20"/>
        </w:rPr>
        <w:t>However,</w:t>
      </w:r>
      <w:r>
        <w:rPr>
          <w:spacing w:val="-8"/>
          <w:sz w:val="20"/>
        </w:rPr>
        <w:t xml:space="preserve"> </w:t>
      </w:r>
      <w:r>
        <w:rPr>
          <w:sz w:val="20"/>
        </w:rPr>
        <w:t>upon</w:t>
      </w:r>
      <w:r>
        <w:rPr>
          <w:spacing w:val="-8"/>
          <w:sz w:val="20"/>
        </w:rPr>
        <w:t xml:space="preserve"> </w:t>
      </w:r>
      <w:r>
        <w:rPr>
          <w:sz w:val="20"/>
        </w:rPr>
        <w:t>receiving</w:t>
      </w:r>
      <w:r>
        <w:rPr>
          <w:spacing w:val="-8"/>
          <w:sz w:val="20"/>
        </w:rPr>
        <w:t xml:space="preserve"> </w:t>
      </w:r>
      <w:r>
        <w:rPr>
          <w:sz w:val="20"/>
        </w:rPr>
        <w:t>the</w:t>
      </w:r>
      <w:r>
        <w:rPr>
          <w:spacing w:val="-8"/>
          <w:sz w:val="20"/>
        </w:rPr>
        <w:t xml:space="preserve"> </w:t>
      </w:r>
      <w:r>
        <w:rPr>
          <w:sz w:val="20"/>
        </w:rPr>
        <w:t>award</w:t>
      </w:r>
      <w:r>
        <w:rPr>
          <w:spacing w:val="-8"/>
          <w:sz w:val="20"/>
        </w:rPr>
        <w:t xml:space="preserve"> </w:t>
      </w:r>
      <w:r>
        <w:rPr>
          <w:sz w:val="20"/>
        </w:rPr>
        <w:t>based</w:t>
      </w:r>
      <w:r>
        <w:rPr>
          <w:spacing w:val="-8"/>
          <w:sz w:val="20"/>
        </w:rPr>
        <w:t xml:space="preserve"> </w:t>
      </w:r>
      <w:r>
        <w:rPr>
          <w:sz w:val="20"/>
        </w:rPr>
        <w:t>on</w:t>
      </w:r>
      <w:r>
        <w:rPr>
          <w:spacing w:val="-8"/>
          <w:sz w:val="20"/>
        </w:rPr>
        <w:t xml:space="preserve"> </w:t>
      </w:r>
      <w:r>
        <w:rPr>
          <w:sz w:val="20"/>
        </w:rPr>
        <w:t>the</w:t>
      </w:r>
      <w:r>
        <w:rPr>
          <w:spacing w:val="-8"/>
          <w:sz w:val="20"/>
        </w:rPr>
        <w:t xml:space="preserve"> </w:t>
      </w:r>
      <w:r>
        <w:rPr>
          <w:sz w:val="20"/>
        </w:rPr>
        <w:t>provisions of</w:t>
      </w:r>
      <w:r>
        <w:rPr>
          <w:spacing w:val="-5"/>
          <w:sz w:val="20"/>
        </w:rPr>
        <w:t xml:space="preserve"> </w:t>
      </w:r>
      <w:r>
        <w:rPr>
          <w:sz w:val="20"/>
        </w:rPr>
        <w:t>T.C.A.</w:t>
      </w:r>
      <w:r>
        <w:rPr>
          <w:spacing w:val="-7"/>
          <w:sz w:val="20"/>
        </w:rPr>
        <w:t xml:space="preserve"> </w:t>
      </w:r>
      <w:r>
        <w:rPr>
          <w:sz w:val="20"/>
        </w:rPr>
        <w:t>§</w:t>
      </w:r>
      <w:r>
        <w:rPr>
          <w:spacing w:val="-7"/>
          <w:sz w:val="20"/>
        </w:rPr>
        <w:t xml:space="preserve"> </w:t>
      </w:r>
      <w:r>
        <w:rPr>
          <w:sz w:val="20"/>
        </w:rPr>
        <w:t>49-4-911(a</w:t>
      </w:r>
      <w:proofErr w:type="gramStart"/>
      <w:r>
        <w:rPr>
          <w:sz w:val="20"/>
        </w:rPr>
        <w:t>)(</w:t>
      </w:r>
      <w:proofErr w:type="gramEnd"/>
      <w:r>
        <w:rPr>
          <w:sz w:val="20"/>
        </w:rPr>
        <w:t>2),</w:t>
      </w:r>
      <w:r>
        <w:rPr>
          <w:spacing w:val="-7"/>
          <w:sz w:val="20"/>
        </w:rPr>
        <w:t xml:space="preserve"> </w:t>
      </w:r>
      <w:r>
        <w:rPr>
          <w:sz w:val="20"/>
        </w:rPr>
        <w:t>the</w:t>
      </w:r>
      <w:r>
        <w:rPr>
          <w:spacing w:val="-7"/>
          <w:sz w:val="20"/>
        </w:rPr>
        <w:t xml:space="preserve"> </w:t>
      </w:r>
      <w:r>
        <w:rPr>
          <w:sz w:val="20"/>
        </w:rPr>
        <w:t>student</w:t>
      </w:r>
      <w:r>
        <w:rPr>
          <w:spacing w:val="-7"/>
          <w:sz w:val="20"/>
        </w:rPr>
        <w:t xml:space="preserve"> </w:t>
      </w:r>
      <w:r>
        <w:rPr>
          <w:sz w:val="20"/>
        </w:rPr>
        <w:t>must</w:t>
      </w:r>
      <w:r>
        <w:rPr>
          <w:spacing w:val="-7"/>
          <w:sz w:val="20"/>
        </w:rPr>
        <w:t xml:space="preserve"> </w:t>
      </w:r>
      <w:r>
        <w:rPr>
          <w:sz w:val="20"/>
        </w:rPr>
        <w:t>maintain</w:t>
      </w:r>
      <w:r>
        <w:rPr>
          <w:spacing w:val="-7"/>
          <w:sz w:val="20"/>
        </w:rPr>
        <w:t xml:space="preserve"> </w:t>
      </w:r>
      <w:r>
        <w:rPr>
          <w:sz w:val="20"/>
        </w:rPr>
        <w:t>continuous</w:t>
      </w:r>
      <w:r>
        <w:rPr>
          <w:spacing w:val="-6"/>
          <w:sz w:val="20"/>
        </w:rPr>
        <w:t xml:space="preserve"> </w:t>
      </w:r>
      <w:r>
        <w:rPr>
          <w:sz w:val="20"/>
        </w:rPr>
        <w:t>enrollment</w:t>
      </w:r>
      <w:r>
        <w:rPr>
          <w:spacing w:val="-7"/>
          <w:sz w:val="20"/>
        </w:rPr>
        <w:t xml:space="preserve"> </w:t>
      </w:r>
      <w:r>
        <w:rPr>
          <w:sz w:val="20"/>
        </w:rPr>
        <w:t>each</w:t>
      </w:r>
      <w:r>
        <w:rPr>
          <w:spacing w:val="-7"/>
          <w:sz w:val="20"/>
        </w:rPr>
        <w:t xml:space="preserve"> </w:t>
      </w:r>
      <w:r>
        <w:rPr>
          <w:sz w:val="20"/>
        </w:rPr>
        <w:t>semester.</w:t>
      </w:r>
    </w:p>
    <w:p w:rsidR="008870C9" w:rsidRDefault="008870C9">
      <w:pPr>
        <w:pStyle w:val="BodyText"/>
      </w:pPr>
    </w:p>
    <w:p w:rsidR="008870C9" w:rsidRDefault="005A5601">
      <w:pPr>
        <w:ind w:left="120"/>
        <w:jc w:val="both"/>
        <w:rPr>
          <w:b/>
          <w:i/>
          <w:sz w:val="20"/>
        </w:rPr>
      </w:pPr>
      <w:r>
        <w:rPr>
          <w:b/>
          <w:i/>
          <w:sz w:val="20"/>
        </w:rPr>
        <w:t xml:space="preserve">Authority: </w:t>
      </w:r>
      <w:r>
        <w:rPr>
          <w:i/>
          <w:sz w:val="20"/>
        </w:rPr>
        <w:t xml:space="preserve">T.C.A. §§ 49-4-201, 49-4-204, 49-4-903, 49-4-911, 49-4-924, and 49-4-931.   </w:t>
      </w:r>
      <w:r>
        <w:rPr>
          <w:b/>
          <w:i/>
          <w:sz w:val="20"/>
        </w:rPr>
        <w:t>Administrative</w:t>
      </w:r>
    </w:p>
    <w:p w:rsidR="008870C9" w:rsidRDefault="005A5601">
      <w:pPr>
        <w:spacing w:before="5"/>
        <w:ind w:left="119"/>
        <w:jc w:val="both"/>
        <w:rPr>
          <w:i/>
          <w:sz w:val="20"/>
        </w:rPr>
      </w:pPr>
      <w:r>
        <w:rPr>
          <w:b/>
          <w:i/>
          <w:sz w:val="20"/>
        </w:rPr>
        <w:t xml:space="preserve">History: </w:t>
      </w:r>
      <w:r>
        <w:rPr>
          <w:i/>
          <w:sz w:val="20"/>
        </w:rPr>
        <w:t>Original rule filed December 29, 2003; effective April 29, 2004. Amendment filed October 21,</w:t>
      </w:r>
    </w:p>
    <w:p w:rsidR="008870C9" w:rsidRDefault="005A5601">
      <w:pPr>
        <w:ind w:left="119"/>
        <w:jc w:val="both"/>
        <w:rPr>
          <w:i/>
          <w:sz w:val="20"/>
        </w:rPr>
      </w:pPr>
      <w:proofErr w:type="gramStart"/>
      <w:r>
        <w:rPr>
          <w:i/>
          <w:sz w:val="20"/>
        </w:rPr>
        <w:t>2004; effective February 28, 2005.</w:t>
      </w:r>
      <w:proofErr w:type="gramEnd"/>
      <w:r>
        <w:rPr>
          <w:i/>
          <w:sz w:val="20"/>
        </w:rPr>
        <w:t xml:space="preserve"> Public necessity rule filed October 4, 2005; effective through March 18,</w:t>
      </w:r>
    </w:p>
    <w:p w:rsidR="008870C9" w:rsidRDefault="005A5601" w:rsidP="00CD6815">
      <w:pPr>
        <w:ind w:left="119"/>
        <w:jc w:val="both"/>
        <w:rPr>
          <w:i/>
          <w:sz w:val="20"/>
        </w:rPr>
      </w:pPr>
      <w:r>
        <w:rPr>
          <w:i/>
          <w:sz w:val="20"/>
        </w:rPr>
        <w:t>2006. Public necessity rules 1640-01-19-.01 through 1640-01-19-.26 filed October 4, 2005, expired on</w:t>
      </w:r>
      <w:r w:rsidR="00CD6815">
        <w:rPr>
          <w:i/>
          <w:sz w:val="20"/>
        </w:rPr>
        <w:t xml:space="preserve"> </w:t>
      </w:r>
      <w:r>
        <w:rPr>
          <w:i/>
          <w:sz w:val="20"/>
        </w:rPr>
        <w:t>March 18, 2006. On March 19, 2006, rules 1640-01-19-.01 through 1640-01-19-.26 reverted to rules in</w:t>
      </w:r>
    </w:p>
    <w:p w:rsidR="008870C9" w:rsidRDefault="005A5601">
      <w:pPr>
        <w:ind w:left="120" w:right="117"/>
        <w:jc w:val="both"/>
        <w:rPr>
          <w:i/>
          <w:sz w:val="20"/>
        </w:rPr>
      </w:pPr>
      <w:proofErr w:type="gramStart"/>
      <w:r>
        <w:rPr>
          <w:i/>
          <w:sz w:val="20"/>
        </w:rPr>
        <w:t>effect</w:t>
      </w:r>
      <w:proofErr w:type="gramEnd"/>
      <w:r>
        <w:rPr>
          <w:i/>
          <w:spacing w:val="-2"/>
          <w:sz w:val="20"/>
        </w:rPr>
        <w:t xml:space="preserve"> </w:t>
      </w:r>
      <w:r>
        <w:rPr>
          <w:i/>
          <w:sz w:val="20"/>
        </w:rPr>
        <w:t>on</w:t>
      </w:r>
      <w:r>
        <w:rPr>
          <w:i/>
          <w:spacing w:val="-2"/>
          <w:sz w:val="20"/>
        </w:rPr>
        <w:t xml:space="preserve"> </w:t>
      </w:r>
      <w:r>
        <w:rPr>
          <w:i/>
          <w:sz w:val="20"/>
        </w:rPr>
        <w:t>October</w:t>
      </w:r>
      <w:r>
        <w:rPr>
          <w:i/>
          <w:spacing w:val="-4"/>
          <w:sz w:val="20"/>
        </w:rPr>
        <w:t xml:space="preserve"> </w:t>
      </w:r>
      <w:r>
        <w:rPr>
          <w:i/>
          <w:sz w:val="20"/>
        </w:rPr>
        <w:t>3,</w:t>
      </w:r>
      <w:r>
        <w:rPr>
          <w:i/>
          <w:spacing w:val="-4"/>
          <w:sz w:val="20"/>
        </w:rPr>
        <w:t xml:space="preserve"> </w:t>
      </w:r>
      <w:r>
        <w:rPr>
          <w:i/>
          <w:sz w:val="20"/>
        </w:rPr>
        <w:t>2005.</w:t>
      </w:r>
      <w:r>
        <w:rPr>
          <w:i/>
          <w:spacing w:val="-4"/>
          <w:sz w:val="20"/>
        </w:rPr>
        <w:t xml:space="preserve"> </w:t>
      </w:r>
      <w:r>
        <w:rPr>
          <w:i/>
          <w:sz w:val="20"/>
        </w:rPr>
        <w:t>Repeal</w:t>
      </w:r>
      <w:r>
        <w:rPr>
          <w:i/>
          <w:spacing w:val="-5"/>
          <w:sz w:val="20"/>
        </w:rPr>
        <w:t xml:space="preserve"> </w:t>
      </w:r>
      <w:r>
        <w:rPr>
          <w:i/>
          <w:sz w:val="20"/>
        </w:rPr>
        <w:t>and</w:t>
      </w:r>
      <w:r>
        <w:rPr>
          <w:i/>
          <w:spacing w:val="-4"/>
          <w:sz w:val="20"/>
        </w:rPr>
        <w:t xml:space="preserve"> </w:t>
      </w:r>
      <w:r>
        <w:rPr>
          <w:i/>
          <w:sz w:val="20"/>
        </w:rPr>
        <w:t>new</w:t>
      </w:r>
      <w:r>
        <w:rPr>
          <w:i/>
          <w:spacing w:val="-4"/>
          <w:sz w:val="20"/>
        </w:rPr>
        <w:t xml:space="preserve"> </w:t>
      </w:r>
      <w:r>
        <w:rPr>
          <w:i/>
          <w:sz w:val="20"/>
        </w:rPr>
        <w:t>rule</w:t>
      </w:r>
      <w:r>
        <w:rPr>
          <w:i/>
          <w:spacing w:val="-4"/>
          <w:sz w:val="20"/>
        </w:rPr>
        <w:t xml:space="preserve"> </w:t>
      </w:r>
      <w:r>
        <w:rPr>
          <w:i/>
          <w:sz w:val="20"/>
        </w:rPr>
        <w:t>filed</w:t>
      </w:r>
      <w:r>
        <w:rPr>
          <w:i/>
          <w:spacing w:val="-4"/>
          <w:sz w:val="20"/>
        </w:rPr>
        <w:t xml:space="preserve"> </w:t>
      </w:r>
      <w:r>
        <w:rPr>
          <w:i/>
          <w:sz w:val="20"/>
        </w:rPr>
        <w:t>November</w:t>
      </w:r>
      <w:r>
        <w:rPr>
          <w:i/>
          <w:spacing w:val="-4"/>
          <w:sz w:val="20"/>
        </w:rPr>
        <w:t xml:space="preserve"> </w:t>
      </w:r>
      <w:r>
        <w:rPr>
          <w:i/>
          <w:sz w:val="20"/>
        </w:rPr>
        <w:t>9,</w:t>
      </w:r>
      <w:r>
        <w:rPr>
          <w:i/>
          <w:spacing w:val="-4"/>
          <w:sz w:val="20"/>
        </w:rPr>
        <w:t xml:space="preserve"> </w:t>
      </w:r>
      <w:r>
        <w:rPr>
          <w:i/>
          <w:sz w:val="20"/>
        </w:rPr>
        <w:t>2005;</w:t>
      </w:r>
      <w:r>
        <w:rPr>
          <w:i/>
          <w:spacing w:val="-4"/>
          <w:sz w:val="20"/>
        </w:rPr>
        <w:t xml:space="preserve"> </w:t>
      </w:r>
      <w:r>
        <w:rPr>
          <w:i/>
          <w:sz w:val="20"/>
        </w:rPr>
        <w:t>effective</w:t>
      </w:r>
      <w:r>
        <w:rPr>
          <w:i/>
          <w:spacing w:val="-4"/>
          <w:sz w:val="20"/>
        </w:rPr>
        <w:t xml:space="preserve"> </w:t>
      </w:r>
      <w:r>
        <w:rPr>
          <w:i/>
          <w:sz w:val="20"/>
        </w:rPr>
        <w:t>March</w:t>
      </w:r>
      <w:r>
        <w:rPr>
          <w:i/>
          <w:spacing w:val="-4"/>
          <w:sz w:val="20"/>
        </w:rPr>
        <w:t xml:space="preserve"> </w:t>
      </w:r>
      <w:r>
        <w:rPr>
          <w:i/>
          <w:sz w:val="20"/>
        </w:rPr>
        <w:t>30,</w:t>
      </w:r>
      <w:r>
        <w:rPr>
          <w:i/>
          <w:spacing w:val="-4"/>
          <w:sz w:val="20"/>
        </w:rPr>
        <w:t xml:space="preserve"> </w:t>
      </w:r>
      <w:r>
        <w:rPr>
          <w:i/>
          <w:sz w:val="20"/>
        </w:rPr>
        <w:t>2006.</w:t>
      </w:r>
      <w:r>
        <w:rPr>
          <w:i/>
          <w:spacing w:val="-3"/>
          <w:sz w:val="20"/>
        </w:rPr>
        <w:t xml:space="preserve"> </w:t>
      </w:r>
      <w:r>
        <w:rPr>
          <w:i/>
          <w:sz w:val="20"/>
        </w:rPr>
        <w:t xml:space="preserve">Repeal and new rule filed November 20, 2007; effective March 28, 2008. </w:t>
      </w:r>
      <w:proofErr w:type="gramStart"/>
      <w:r>
        <w:rPr>
          <w:i/>
          <w:sz w:val="20"/>
        </w:rPr>
        <w:t>Public necessity rule filed October 23, 2008; effective through April 6, 2009.</w:t>
      </w:r>
      <w:proofErr w:type="gramEnd"/>
      <w:r>
        <w:rPr>
          <w:i/>
          <w:sz w:val="20"/>
        </w:rPr>
        <w:t xml:space="preserve"> Public necessity rule filed October 23, 2008 and effective through April 6, 2009, expired on April 7, 2009; rule reverted to its previous status. Amendments filed January 30, 2009; effective May 29, 2009. Amendments filed December 1, 2009; effective May 31, 2010. </w:t>
      </w:r>
      <w:proofErr w:type="gramStart"/>
      <w:r>
        <w:rPr>
          <w:i/>
          <w:sz w:val="20"/>
        </w:rPr>
        <w:t xml:space="preserve">Repeal </w:t>
      </w:r>
      <w:r>
        <w:rPr>
          <w:i/>
          <w:spacing w:val="16"/>
          <w:sz w:val="20"/>
        </w:rPr>
        <w:t xml:space="preserve"> </w:t>
      </w:r>
      <w:r>
        <w:rPr>
          <w:i/>
          <w:sz w:val="20"/>
        </w:rPr>
        <w:t>and</w:t>
      </w:r>
      <w:proofErr w:type="gramEnd"/>
    </w:p>
    <w:p w:rsidR="008870C9" w:rsidRDefault="005A5601">
      <w:pPr>
        <w:ind w:left="119"/>
        <w:jc w:val="both"/>
        <w:rPr>
          <w:i/>
          <w:sz w:val="20"/>
        </w:rPr>
      </w:pPr>
      <w:proofErr w:type="gramStart"/>
      <w:r>
        <w:rPr>
          <w:i/>
          <w:sz w:val="20"/>
        </w:rPr>
        <w:t>new</w:t>
      </w:r>
      <w:proofErr w:type="gramEnd"/>
      <w:r>
        <w:rPr>
          <w:i/>
          <w:sz w:val="20"/>
        </w:rPr>
        <w:t xml:space="preserve"> rule filed December 19, 2014; effective March 19, 2015.</w:t>
      </w:r>
    </w:p>
    <w:p w:rsidR="008870C9" w:rsidRDefault="008870C9">
      <w:pPr>
        <w:pStyle w:val="BodyText"/>
        <w:spacing w:before="5"/>
        <w:rPr>
          <w:i/>
        </w:rPr>
      </w:pPr>
    </w:p>
    <w:p w:rsidR="008870C9" w:rsidRDefault="005A5601">
      <w:pPr>
        <w:pStyle w:val="Heading1"/>
      </w:pPr>
      <w:r>
        <w:t>1640-01-19-.17   AWARD MADE IN ERROR.</w:t>
      </w:r>
    </w:p>
    <w:p w:rsidR="002737CA" w:rsidRDefault="002737CA">
      <w:pPr>
        <w:pStyle w:val="BodyText"/>
        <w:spacing w:before="9"/>
        <w:rPr>
          <w:b/>
          <w:sz w:val="19"/>
        </w:rPr>
        <w:sectPr w:rsidR="002737CA" w:rsidSect="00724489">
          <w:headerReference w:type="default" r:id="rId20"/>
          <w:type w:val="continuous"/>
          <w:pgSz w:w="12240" w:h="15840"/>
          <w:pgMar w:top="1400" w:right="1320" w:bottom="940" w:left="1320" w:header="720" w:footer="720" w:gutter="0"/>
          <w:cols w:space="720"/>
          <w:docGrid w:linePitch="299"/>
        </w:sectPr>
      </w:pPr>
    </w:p>
    <w:p w:rsidR="008870C9" w:rsidRDefault="008870C9">
      <w:pPr>
        <w:pStyle w:val="BodyText"/>
        <w:spacing w:before="9"/>
        <w:rPr>
          <w:b/>
          <w:sz w:val="19"/>
        </w:rPr>
      </w:pPr>
    </w:p>
    <w:p w:rsidR="008870C9" w:rsidRDefault="005A5601">
      <w:pPr>
        <w:pStyle w:val="ListParagraph"/>
        <w:numPr>
          <w:ilvl w:val="0"/>
          <w:numId w:val="11"/>
        </w:numPr>
        <w:tabs>
          <w:tab w:val="left" w:pos="1201"/>
        </w:tabs>
        <w:ind w:right="119" w:hanging="547"/>
        <w:rPr>
          <w:sz w:val="20"/>
        </w:rPr>
      </w:pPr>
      <w:r>
        <w:rPr>
          <w:sz w:val="20"/>
        </w:rPr>
        <w:lastRenderedPageBreak/>
        <w:t>If a student receives a TELS award and it is later determined that the award or some portion of the award was made in error, the student or the postsecondary institution may be required to</w:t>
      </w:r>
      <w:r>
        <w:rPr>
          <w:spacing w:val="-6"/>
          <w:sz w:val="20"/>
        </w:rPr>
        <w:t xml:space="preserve"> </w:t>
      </w:r>
      <w:r>
        <w:rPr>
          <w:sz w:val="20"/>
        </w:rPr>
        <w:t>repay</w:t>
      </w:r>
      <w:r>
        <w:rPr>
          <w:spacing w:val="-12"/>
          <w:sz w:val="20"/>
        </w:rPr>
        <w:t xml:space="preserve"> </w:t>
      </w:r>
      <w:r>
        <w:rPr>
          <w:sz w:val="20"/>
        </w:rPr>
        <w:t>the</w:t>
      </w:r>
      <w:r>
        <w:rPr>
          <w:spacing w:val="-6"/>
          <w:sz w:val="20"/>
        </w:rPr>
        <w:t xml:space="preserve"> </w:t>
      </w:r>
      <w:r>
        <w:rPr>
          <w:sz w:val="20"/>
        </w:rPr>
        <w:t>amount</w:t>
      </w:r>
      <w:r>
        <w:rPr>
          <w:spacing w:val="-6"/>
          <w:sz w:val="20"/>
        </w:rPr>
        <w:t xml:space="preserve"> </w:t>
      </w:r>
      <w:r>
        <w:rPr>
          <w:sz w:val="20"/>
        </w:rPr>
        <w:t>awarded</w:t>
      </w:r>
      <w:r>
        <w:rPr>
          <w:spacing w:val="-6"/>
          <w:sz w:val="20"/>
        </w:rPr>
        <w:t xml:space="preserve"> </w:t>
      </w:r>
      <w:r>
        <w:rPr>
          <w:sz w:val="20"/>
        </w:rPr>
        <w:t>in</w:t>
      </w:r>
      <w:r>
        <w:rPr>
          <w:spacing w:val="-6"/>
          <w:sz w:val="20"/>
        </w:rPr>
        <w:t xml:space="preserve"> </w:t>
      </w:r>
      <w:r>
        <w:rPr>
          <w:sz w:val="20"/>
        </w:rPr>
        <w:t>error.</w:t>
      </w:r>
    </w:p>
    <w:p w:rsidR="008870C9" w:rsidRDefault="005A5601">
      <w:pPr>
        <w:pStyle w:val="ListParagraph"/>
        <w:numPr>
          <w:ilvl w:val="0"/>
          <w:numId w:val="11"/>
        </w:numPr>
        <w:tabs>
          <w:tab w:val="left" w:pos="1201"/>
        </w:tabs>
        <w:ind w:right="119" w:hanging="547"/>
        <w:rPr>
          <w:sz w:val="20"/>
        </w:rPr>
      </w:pPr>
      <w:r>
        <w:rPr>
          <w:sz w:val="20"/>
        </w:rPr>
        <w:t>If TSAC determines that the error was through no fault of the student, the student will not be required</w:t>
      </w:r>
      <w:r>
        <w:rPr>
          <w:spacing w:val="-6"/>
          <w:sz w:val="20"/>
        </w:rPr>
        <w:t xml:space="preserve"> </w:t>
      </w:r>
      <w:r>
        <w:rPr>
          <w:sz w:val="20"/>
        </w:rPr>
        <w:t>to</w:t>
      </w:r>
      <w:r>
        <w:rPr>
          <w:spacing w:val="-6"/>
          <w:sz w:val="20"/>
        </w:rPr>
        <w:t xml:space="preserve"> </w:t>
      </w:r>
      <w:r>
        <w:rPr>
          <w:sz w:val="20"/>
        </w:rPr>
        <w:t>repay</w:t>
      </w:r>
      <w:r>
        <w:rPr>
          <w:spacing w:val="-11"/>
          <w:sz w:val="20"/>
        </w:rPr>
        <w:t xml:space="preserve"> </w:t>
      </w:r>
      <w:r>
        <w:rPr>
          <w:sz w:val="20"/>
        </w:rPr>
        <w:t>the</w:t>
      </w:r>
      <w:r>
        <w:rPr>
          <w:spacing w:val="-6"/>
          <w:sz w:val="20"/>
        </w:rPr>
        <w:t xml:space="preserve"> </w:t>
      </w:r>
      <w:r>
        <w:rPr>
          <w:sz w:val="20"/>
        </w:rPr>
        <w:t>amount</w:t>
      </w:r>
      <w:r>
        <w:rPr>
          <w:spacing w:val="-6"/>
          <w:sz w:val="20"/>
        </w:rPr>
        <w:t xml:space="preserve"> </w:t>
      </w:r>
      <w:r>
        <w:rPr>
          <w:sz w:val="20"/>
        </w:rPr>
        <w:t>of</w:t>
      </w:r>
      <w:r>
        <w:rPr>
          <w:spacing w:val="-4"/>
          <w:sz w:val="20"/>
        </w:rPr>
        <w:t xml:space="preserve"> </w:t>
      </w:r>
      <w:r>
        <w:rPr>
          <w:sz w:val="20"/>
        </w:rPr>
        <w:t>the</w:t>
      </w:r>
      <w:r>
        <w:rPr>
          <w:spacing w:val="-6"/>
          <w:sz w:val="20"/>
        </w:rPr>
        <w:t xml:space="preserve"> </w:t>
      </w:r>
      <w:r>
        <w:rPr>
          <w:sz w:val="20"/>
        </w:rPr>
        <w:t>payment</w:t>
      </w:r>
      <w:r>
        <w:rPr>
          <w:spacing w:val="-6"/>
          <w:sz w:val="20"/>
        </w:rPr>
        <w:t xml:space="preserve"> </w:t>
      </w:r>
      <w:r>
        <w:rPr>
          <w:sz w:val="20"/>
        </w:rPr>
        <w:t>made</w:t>
      </w:r>
      <w:r>
        <w:rPr>
          <w:spacing w:val="-6"/>
          <w:sz w:val="20"/>
        </w:rPr>
        <w:t xml:space="preserve"> </w:t>
      </w:r>
      <w:r>
        <w:rPr>
          <w:sz w:val="20"/>
        </w:rPr>
        <w:t>in</w:t>
      </w:r>
      <w:r>
        <w:rPr>
          <w:spacing w:val="-6"/>
          <w:sz w:val="20"/>
        </w:rPr>
        <w:t xml:space="preserve"> </w:t>
      </w:r>
      <w:r>
        <w:rPr>
          <w:sz w:val="20"/>
        </w:rPr>
        <w:t>error.</w:t>
      </w:r>
    </w:p>
    <w:p w:rsidR="008870C9" w:rsidRDefault="008870C9">
      <w:pPr>
        <w:pStyle w:val="BodyText"/>
        <w:spacing w:before="7"/>
        <w:rPr>
          <w:sz w:val="19"/>
        </w:rPr>
      </w:pPr>
    </w:p>
    <w:p w:rsidR="008870C9" w:rsidRDefault="005A5601">
      <w:pPr>
        <w:pStyle w:val="ListParagraph"/>
        <w:numPr>
          <w:ilvl w:val="0"/>
          <w:numId w:val="11"/>
        </w:numPr>
        <w:tabs>
          <w:tab w:val="left" w:pos="1201"/>
        </w:tabs>
        <w:ind w:right="119" w:hanging="547"/>
        <w:rPr>
          <w:sz w:val="20"/>
        </w:rPr>
      </w:pPr>
      <w:r>
        <w:rPr>
          <w:sz w:val="20"/>
        </w:rPr>
        <w:t xml:space="preserve">Repayment from the student will be required if TSAC determines that fraud was committed or the error was through fault of the student. </w:t>
      </w:r>
      <w:r>
        <w:rPr>
          <w:spacing w:val="2"/>
          <w:sz w:val="20"/>
        </w:rPr>
        <w:t xml:space="preserve">When </w:t>
      </w:r>
      <w:r>
        <w:rPr>
          <w:sz w:val="20"/>
        </w:rPr>
        <w:t>repayment is required, the student may not receive</w:t>
      </w:r>
      <w:r>
        <w:rPr>
          <w:spacing w:val="-8"/>
          <w:sz w:val="20"/>
        </w:rPr>
        <w:t xml:space="preserve"> </w:t>
      </w:r>
      <w:r>
        <w:rPr>
          <w:sz w:val="20"/>
        </w:rPr>
        <w:t>additional</w:t>
      </w:r>
      <w:r>
        <w:rPr>
          <w:spacing w:val="-9"/>
          <w:sz w:val="20"/>
        </w:rPr>
        <w:t xml:space="preserve"> </w:t>
      </w:r>
      <w:r>
        <w:rPr>
          <w:sz w:val="20"/>
        </w:rPr>
        <w:t>student</w:t>
      </w:r>
      <w:r>
        <w:rPr>
          <w:spacing w:val="-8"/>
          <w:sz w:val="20"/>
        </w:rPr>
        <w:t xml:space="preserve"> </w:t>
      </w:r>
      <w:r>
        <w:rPr>
          <w:sz w:val="20"/>
        </w:rPr>
        <w:t>aid</w:t>
      </w:r>
      <w:r>
        <w:rPr>
          <w:spacing w:val="-8"/>
          <w:sz w:val="20"/>
        </w:rPr>
        <w:t xml:space="preserve"> </w:t>
      </w:r>
      <w:r>
        <w:rPr>
          <w:sz w:val="20"/>
        </w:rPr>
        <w:t>from</w:t>
      </w:r>
      <w:r>
        <w:rPr>
          <w:spacing w:val="-3"/>
          <w:sz w:val="20"/>
        </w:rPr>
        <w:t xml:space="preserve"> </w:t>
      </w:r>
      <w:r>
        <w:rPr>
          <w:sz w:val="20"/>
        </w:rPr>
        <w:t>TSAC</w:t>
      </w:r>
      <w:r>
        <w:rPr>
          <w:spacing w:val="-7"/>
          <w:sz w:val="20"/>
        </w:rPr>
        <w:t xml:space="preserve"> </w:t>
      </w:r>
      <w:r>
        <w:rPr>
          <w:sz w:val="20"/>
        </w:rPr>
        <w:t>until</w:t>
      </w:r>
      <w:r>
        <w:rPr>
          <w:spacing w:val="-9"/>
          <w:sz w:val="20"/>
        </w:rPr>
        <w:t xml:space="preserve"> </w:t>
      </w:r>
      <w:r>
        <w:rPr>
          <w:sz w:val="20"/>
        </w:rPr>
        <w:t>repayment</w:t>
      </w:r>
      <w:r>
        <w:rPr>
          <w:spacing w:val="-8"/>
          <w:sz w:val="20"/>
        </w:rPr>
        <w:t xml:space="preserve"> </w:t>
      </w:r>
      <w:r>
        <w:rPr>
          <w:sz w:val="20"/>
        </w:rPr>
        <w:t>is</w:t>
      </w:r>
      <w:r>
        <w:rPr>
          <w:spacing w:val="-7"/>
          <w:sz w:val="20"/>
        </w:rPr>
        <w:t xml:space="preserve"> </w:t>
      </w:r>
      <w:r>
        <w:rPr>
          <w:sz w:val="20"/>
        </w:rPr>
        <w:t>made.</w:t>
      </w:r>
    </w:p>
    <w:p w:rsidR="008870C9" w:rsidRDefault="008870C9">
      <w:pPr>
        <w:pStyle w:val="BodyText"/>
        <w:spacing w:before="7"/>
        <w:rPr>
          <w:sz w:val="19"/>
        </w:rPr>
      </w:pPr>
    </w:p>
    <w:p w:rsidR="008870C9" w:rsidRDefault="005A5601">
      <w:pPr>
        <w:pStyle w:val="ListParagraph"/>
        <w:numPr>
          <w:ilvl w:val="0"/>
          <w:numId w:val="11"/>
        </w:numPr>
        <w:tabs>
          <w:tab w:val="left" w:pos="1201"/>
        </w:tabs>
        <w:ind w:right="118" w:hanging="547"/>
        <w:rPr>
          <w:sz w:val="20"/>
        </w:rPr>
      </w:pPr>
      <w:r>
        <w:rPr>
          <w:sz w:val="20"/>
        </w:rPr>
        <w:t>Repayment from the postsecondary institution will be required if TSAC determines that the error</w:t>
      </w:r>
      <w:r>
        <w:rPr>
          <w:spacing w:val="-8"/>
          <w:sz w:val="20"/>
        </w:rPr>
        <w:t xml:space="preserve"> </w:t>
      </w:r>
      <w:r>
        <w:rPr>
          <w:sz w:val="20"/>
        </w:rPr>
        <w:t>was</w:t>
      </w:r>
      <w:r>
        <w:rPr>
          <w:spacing w:val="-8"/>
          <w:sz w:val="20"/>
        </w:rPr>
        <w:t xml:space="preserve"> </w:t>
      </w:r>
      <w:r>
        <w:rPr>
          <w:sz w:val="20"/>
        </w:rPr>
        <w:t>through</w:t>
      </w:r>
      <w:r>
        <w:rPr>
          <w:spacing w:val="-8"/>
          <w:sz w:val="20"/>
        </w:rPr>
        <w:t xml:space="preserve"> </w:t>
      </w:r>
      <w:r>
        <w:rPr>
          <w:sz w:val="20"/>
        </w:rPr>
        <w:t>the</w:t>
      </w:r>
      <w:r>
        <w:rPr>
          <w:spacing w:val="-8"/>
          <w:sz w:val="20"/>
        </w:rPr>
        <w:t xml:space="preserve"> </w:t>
      </w:r>
      <w:r>
        <w:rPr>
          <w:sz w:val="20"/>
        </w:rPr>
        <w:t>fault</w:t>
      </w:r>
      <w:r>
        <w:rPr>
          <w:spacing w:val="-8"/>
          <w:sz w:val="20"/>
        </w:rPr>
        <w:t xml:space="preserve"> </w:t>
      </w:r>
      <w:r>
        <w:rPr>
          <w:sz w:val="20"/>
        </w:rPr>
        <w:t>of</w:t>
      </w:r>
      <w:r>
        <w:rPr>
          <w:spacing w:val="-7"/>
          <w:sz w:val="20"/>
        </w:rPr>
        <w:t xml:space="preserve"> </w:t>
      </w:r>
      <w:r>
        <w:rPr>
          <w:sz w:val="20"/>
        </w:rPr>
        <w:t>the</w:t>
      </w:r>
      <w:r>
        <w:rPr>
          <w:spacing w:val="-8"/>
          <w:sz w:val="20"/>
        </w:rPr>
        <w:t xml:space="preserve"> </w:t>
      </w:r>
      <w:r>
        <w:rPr>
          <w:sz w:val="20"/>
        </w:rPr>
        <w:t>postsecondary</w:t>
      </w:r>
      <w:r>
        <w:rPr>
          <w:spacing w:val="-14"/>
          <w:sz w:val="20"/>
        </w:rPr>
        <w:t xml:space="preserve"> </w:t>
      </w:r>
      <w:r>
        <w:rPr>
          <w:sz w:val="20"/>
        </w:rPr>
        <w:t>institution.</w:t>
      </w:r>
    </w:p>
    <w:p w:rsidR="008870C9" w:rsidRDefault="008870C9">
      <w:pPr>
        <w:pStyle w:val="BodyText"/>
      </w:pPr>
    </w:p>
    <w:p w:rsidR="008870C9" w:rsidRDefault="005A5601">
      <w:pPr>
        <w:ind w:left="119" w:right="118"/>
        <w:jc w:val="both"/>
        <w:rPr>
          <w:i/>
          <w:sz w:val="20"/>
        </w:rPr>
      </w:pPr>
      <w:r>
        <w:rPr>
          <w:b/>
          <w:i/>
          <w:sz w:val="20"/>
        </w:rPr>
        <w:t xml:space="preserve">Authority: </w:t>
      </w:r>
      <w:r>
        <w:rPr>
          <w:i/>
          <w:sz w:val="20"/>
        </w:rPr>
        <w:t xml:space="preserve">T.C.A. §§ 49-4-201, 49-4-204, and 49-4-924. </w:t>
      </w:r>
      <w:r>
        <w:rPr>
          <w:b/>
          <w:i/>
          <w:sz w:val="20"/>
        </w:rPr>
        <w:t xml:space="preserve">Administrative History: </w:t>
      </w:r>
      <w:r>
        <w:rPr>
          <w:i/>
          <w:sz w:val="20"/>
        </w:rPr>
        <w:t>Original rule filed December 29, 2003; effective April 29, 2004. Public necessity rule filed October 4, 2005; effective through</w:t>
      </w:r>
    </w:p>
    <w:p w:rsidR="008870C9" w:rsidRDefault="00E12554" w:rsidP="00E12554">
      <w:pPr>
        <w:ind w:left="119"/>
        <w:jc w:val="both"/>
        <w:rPr>
          <w:i/>
          <w:sz w:val="20"/>
        </w:rPr>
      </w:pPr>
      <w:r>
        <w:rPr>
          <w:i/>
          <w:sz w:val="20"/>
        </w:rPr>
        <w:t xml:space="preserve">March 18, 2006.  Public necessity rules </w:t>
      </w:r>
      <w:r w:rsidR="005A5601">
        <w:rPr>
          <w:i/>
          <w:sz w:val="20"/>
        </w:rPr>
        <w:t>1640-01-19-.01 through 1640-01-19-.26 filed October 4, 2005,</w:t>
      </w:r>
      <w:r>
        <w:rPr>
          <w:i/>
          <w:sz w:val="20"/>
        </w:rPr>
        <w:t xml:space="preserve"> </w:t>
      </w:r>
      <w:r w:rsidR="005A5601">
        <w:rPr>
          <w:i/>
          <w:sz w:val="20"/>
        </w:rPr>
        <w:t>expired on March 18, 2006. On March 19, 2006, rules 1640-01-19-.01 through 1640-01-19-.26 reverted to</w:t>
      </w:r>
    </w:p>
    <w:p w:rsidR="008870C9" w:rsidRDefault="005A5601">
      <w:pPr>
        <w:ind w:left="120" w:right="118"/>
        <w:jc w:val="both"/>
        <w:rPr>
          <w:i/>
          <w:sz w:val="20"/>
        </w:rPr>
      </w:pPr>
      <w:proofErr w:type="gramStart"/>
      <w:r>
        <w:rPr>
          <w:i/>
          <w:sz w:val="20"/>
        </w:rPr>
        <w:t>rules</w:t>
      </w:r>
      <w:proofErr w:type="gramEnd"/>
      <w:r>
        <w:rPr>
          <w:i/>
          <w:spacing w:val="-2"/>
          <w:sz w:val="20"/>
        </w:rPr>
        <w:t xml:space="preserve"> </w:t>
      </w:r>
      <w:r>
        <w:rPr>
          <w:i/>
          <w:sz w:val="20"/>
        </w:rPr>
        <w:t>in</w:t>
      </w:r>
      <w:r>
        <w:rPr>
          <w:i/>
          <w:spacing w:val="-4"/>
          <w:sz w:val="20"/>
        </w:rPr>
        <w:t xml:space="preserve"> </w:t>
      </w:r>
      <w:r>
        <w:rPr>
          <w:i/>
          <w:sz w:val="20"/>
        </w:rPr>
        <w:t>effect</w:t>
      </w:r>
      <w:r>
        <w:rPr>
          <w:i/>
          <w:spacing w:val="-4"/>
          <w:sz w:val="20"/>
        </w:rPr>
        <w:t xml:space="preserve"> </w:t>
      </w:r>
      <w:r>
        <w:rPr>
          <w:i/>
          <w:sz w:val="20"/>
        </w:rPr>
        <w:t>on</w:t>
      </w:r>
      <w:r>
        <w:rPr>
          <w:i/>
          <w:spacing w:val="-4"/>
          <w:sz w:val="20"/>
        </w:rPr>
        <w:t xml:space="preserve"> </w:t>
      </w:r>
      <w:r>
        <w:rPr>
          <w:i/>
          <w:sz w:val="20"/>
        </w:rPr>
        <w:t>October</w:t>
      </w:r>
      <w:r>
        <w:rPr>
          <w:i/>
          <w:spacing w:val="-3"/>
          <w:sz w:val="20"/>
        </w:rPr>
        <w:t xml:space="preserve"> </w:t>
      </w:r>
      <w:r>
        <w:rPr>
          <w:i/>
          <w:sz w:val="20"/>
        </w:rPr>
        <w:t>3,</w:t>
      </w:r>
      <w:r>
        <w:rPr>
          <w:i/>
          <w:spacing w:val="-4"/>
          <w:sz w:val="20"/>
        </w:rPr>
        <w:t xml:space="preserve"> </w:t>
      </w:r>
      <w:r>
        <w:rPr>
          <w:i/>
          <w:sz w:val="20"/>
        </w:rPr>
        <w:t>2005.</w:t>
      </w:r>
      <w:r>
        <w:rPr>
          <w:i/>
          <w:spacing w:val="-3"/>
          <w:sz w:val="20"/>
        </w:rPr>
        <w:t xml:space="preserve"> </w:t>
      </w:r>
      <w:r>
        <w:rPr>
          <w:i/>
          <w:sz w:val="20"/>
        </w:rPr>
        <w:t>Repeal</w:t>
      </w:r>
      <w:r>
        <w:rPr>
          <w:i/>
          <w:spacing w:val="-5"/>
          <w:sz w:val="20"/>
        </w:rPr>
        <w:t xml:space="preserve"> </w:t>
      </w:r>
      <w:r>
        <w:rPr>
          <w:i/>
          <w:sz w:val="20"/>
        </w:rPr>
        <w:t>and</w:t>
      </w:r>
      <w:r>
        <w:rPr>
          <w:i/>
          <w:spacing w:val="-3"/>
          <w:sz w:val="20"/>
        </w:rPr>
        <w:t xml:space="preserve"> </w:t>
      </w:r>
      <w:r>
        <w:rPr>
          <w:i/>
          <w:sz w:val="20"/>
        </w:rPr>
        <w:t>new</w:t>
      </w:r>
      <w:r>
        <w:rPr>
          <w:i/>
          <w:spacing w:val="-3"/>
          <w:sz w:val="20"/>
        </w:rPr>
        <w:t xml:space="preserve"> </w:t>
      </w:r>
      <w:r>
        <w:rPr>
          <w:i/>
          <w:sz w:val="20"/>
        </w:rPr>
        <w:t>rule</w:t>
      </w:r>
      <w:r>
        <w:rPr>
          <w:i/>
          <w:spacing w:val="-4"/>
          <w:sz w:val="20"/>
        </w:rPr>
        <w:t xml:space="preserve"> </w:t>
      </w:r>
      <w:r>
        <w:rPr>
          <w:i/>
          <w:sz w:val="20"/>
        </w:rPr>
        <w:t>filed</w:t>
      </w:r>
      <w:r>
        <w:rPr>
          <w:i/>
          <w:spacing w:val="-4"/>
          <w:sz w:val="20"/>
        </w:rPr>
        <w:t xml:space="preserve"> </w:t>
      </w:r>
      <w:r>
        <w:rPr>
          <w:i/>
          <w:sz w:val="20"/>
        </w:rPr>
        <w:t>November</w:t>
      </w:r>
      <w:r>
        <w:rPr>
          <w:i/>
          <w:spacing w:val="-3"/>
          <w:sz w:val="20"/>
        </w:rPr>
        <w:t xml:space="preserve"> </w:t>
      </w:r>
      <w:r>
        <w:rPr>
          <w:i/>
          <w:sz w:val="20"/>
        </w:rPr>
        <w:t>9,</w:t>
      </w:r>
      <w:r>
        <w:rPr>
          <w:i/>
          <w:spacing w:val="-4"/>
          <w:sz w:val="20"/>
        </w:rPr>
        <w:t xml:space="preserve"> </w:t>
      </w:r>
      <w:r>
        <w:rPr>
          <w:i/>
          <w:sz w:val="20"/>
        </w:rPr>
        <w:t>2005;</w:t>
      </w:r>
      <w:r>
        <w:rPr>
          <w:i/>
          <w:spacing w:val="-6"/>
          <w:sz w:val="20"/>
        </w:rPr>
        <w:t xml:space="preserve"> </w:t>
      </w:r>
      <w:r>
        <w:rPr>
          <w:i/>
          <w:sz w:val="20"/>
        </w:rPr>
        <w:t>effective</w:t>
      </w:r>
      <w:r>
        <w:rPr>
          <w:i/>
          <w:spacing w:val="-6"/>
          <w:sz w:val="20"/>
        </w:rPr>
        <w:t xml:space="preserve"> </w:t>
      </w:r>
      <w:r>
        <w:rPr>
          <w:i/>
          <w:sz w:val="20"/>
        </w:rPr>
        <w:t>March</w:t>
      </w:r>
      <w:r>
        <w:rPr>
          <w:i/>
          <w:spacing w:val="-6"/>
          <w:sz w:val="20"/>
        </w:rPr>
        <w:t xml:space="preserve"> </w:t>
      </w:r>
      <w:r>
        <w:rPr>
          <w:i/>
          <w:sz w:val="20"/>
        </w:rPr>
        <w:t>30,</w:t>
      </w:r>
      <w:r>
        <w:rPr>
          <w:i/>
          <w:spacing w:val="-6"/>
          <w:sz w:val="20"/>
        </w:rPr>
        <w:t xml:space="preserve"> </w:t>
      </w:r>
      <w:r>
        <w:rPr>
          <w:i/>
          <w:sz w:val="20"/>
        </w:rPr>
        <w:t xml:space="preserve">2006. </w:t>
      </w:r>
      <w:proofErr w:type="gramStart"/>
      <w:r>
        <w:rPr>
          <w:i/>
          <w:sz w:val="20"/>
        </w:rPr>
        <w:t>Public necessity rule filed November 20, 2007; effective through May 3, 2008.</w:t>
      </w:r>
      <w:proofErr w:type="gramEnd"/>
      <w:r>
        <w:rPr>
          <w:i/>
          <w:sz w:val="20"/>
        </w:rPr>
        <w:t xml:space="preserve"> Repeal and new rule filed November</w:t>
      </w:r>
      <w:r>
        <w:rPr>
          <w:i/>
          <w:spacing w:val="-7"/>
          <w:sz w:val="20"/>
        </w:rPr>
        <w:t xml:space="preserve"> </w:t>
      </w:r>
      <w:r>
        <w:rPr>
          <w:i/>
          <w:sz w:val="20"/>
        </w:rPr>
        <w:t>20,</w:t>
      </w:r>
      <w:r>
        <w:rPr>
          <w:i/>
          <w:spacing w:val="-8"/>
          <w:sz w:val="20"/>
        </w:rPr>
        <w:t xml:space="preserve"> </w:t>
      </w:r>
      <w:r>
        <w:rPr>
          <w:i/>
          <w:sz w:val="20"/>
        </w:rPr>
        <w:t>2007;</w:t>
      </w:r>
      <w:r>
        <w:rPr>
          <w:i/>
          <w:spacing w:val="-8"/>
          <w:sz w:val="20"/>
        </w:rPr>
        <w:t xml:space="preserve"> </w:t>
      </w:r>
      <w:r>
        <w:rPr>
          <w:i/>
          <w:sz w:val="20"/>
        </w:rPr>
        <w:t>effective</w:t>
      </w:r>
      <w:r>
        <w:rPr>
          <w:i/>
          <w:spacing w:val="-8"/>
          <w:sz w:val="20"/>
        </w:rPr>
        <w:t xml:space="preserve"> </w:t>
      </w:r>
      <w:r>
        <w:rPr>
          <w:i/>
          <w:sz w:val="20"/>
        </w:rPr>
        <w:t>March</w:t>
      </w:r>
      <w:r>
        <w:rPr>
          <w:i/>
          <w:spacing w:val="-8"/>
          <w:sz w:val="20"/>
        </w:rPr>
        <w:t xml:space="preserve"> </w:t>
      </w:r>
      <w:r>
        <w:rPr>
          <w:i/>
          <w:sz w:val="20"/>
        </w:rPr>
        <w:t>28,</w:t>
      </w:r>
      <w:r>
        <w:rPr>
          <w:i/>
          <w:spacing w:val="-8"/>
          <w:sz w:val="20"/>
        </w:rPr>
        <w:t xml:space="preserve"> </w:t>
      </w:r>
      <w:r>
        <w:rPr>
          <w:i/>
          <w:sz w:val="20"/>
        </w:rPr>
        <w:t>2008.</w:t>
      </w:r>
    </w:p>
    <w:p w:rsidR="008870C9" w:rsidRDefault="008870C9">
      <w:pPr>
        <w:pStyle w:val="BodyText"/>
        <w:spacing w:before="5"/>
        <w:rPr>
          <w:i/>
        </w:rPr>
      </w:pPr>
    </w:p>
    <w:p w:rsidR="008870C9" w:rsidRDefault="005A5601">
      <w:pPr>
        <w:pStyle w:val="Heading1"/>
        <w:spacing w:before="1"/>
        <w:ind w:left="120"/>
      </w:pPr>
      <w:r>
        <w:t>1640-01-19-.18   REFUND POLICY.</w:t>
      </w:r>
    </w:p>
    <w:p w:rsidR="008870C9" w:rsidRDefault="008870C9">
      <w:pPr>
        <w:pStyle w:val="BodyText"/>
        <w:spacing w:before="10"/>
        <w:rPr>
          <w:b/>
          <w:sz w:val="19"/>
        </w:rPr>
      </w:pPr>
    </w:p>
    <w:p w:rsidR="008870C9" w:rsidRDefault="005A5601">
      <w:pPr>
        <w:pStyle w:val="BodyText"/>
        <w:ind w:left="1214" w:right="111" w:hanging="548"/>
        <w:jc w:val="both"/>
      </w:pPr>
      <w:r>
        <w:t>(1) If a recipient of a TELS award or a Dual Enrollment Grant fails to complete a semester for any reason,</w:t>
      </w:r>
      <w:r>
        <w:rPr>
          <w:spacing w:val="-7"/>
        </w:rPr>
        <w:t xml:space="preserve"> </w:t>
      </w:r>
      <w:r>
        <w:t>the</w:t>
      </w:r>
      <w:r>
        <w:rPr>
          <w:spacing w:val="-7"/>
        </w:rPr>
        <w:t xml:space="preserve"> </w:t>
      </w:r>
      <w:r>
        <w:t>eligible</w:t>
      </w:r>
      <w:r>
        <w:rPr>
          <w:spacing w:val="-7"/>
        </w:rPr>
        <w:t xml:space="preserve"> </w:t>
      </w:r>
      <w:r>
        <w:t>postsecondary</w:t>
      </w:r>
      <w:r>
        <w:rPr>
          <w:spacing w:val="-11"/>
        </w:rPr>
        <w:t xml:space="preserve"> </w:t>
      </w:r>
      <w:r>
        <w:t>institution</w:t>
      </w:r>
      <w:r>
        <w:rPr>
          <w:spacing w:val="-7"/>
        </w:rPr>
        <w:t xml:space="preserve"> </w:t>
      </w:r>
      <w:r>
        <w:t>shall</w:t>
      </w:r>
      <w:r>
        <w:rPr>
          <w:spacing w:val="-8"/>
        </w:rPr>
        <w:t xml:space="preserve"> </w:t>
      </w:r>
      <w:r>
        <w:t>apply</w:t>
      </w:r>
      <w:r>
        <w:rPr>
          <w:spacing w:val="-11"/>
        </w:rPr>
        <w:t xml:space="preserve"> </w:t>
      </w:r>
      <w:r>
        <w:t>its</w:t>
      </w:r>
      <w:r>
        <w:rPr>
          <w:spacing w:val="-8"/>
        </w:rPr>
        <w:t xml:space="preserve"> </w:t>
      </w:r>
      <w:r>
        <w:t>refund</w:t>
      </w:r>
      <w:r>
        <w:rPr>
          <w:spacing w:val="-8"/>
        </w:rPr>
        <w:t xml:space="preserve"> </w:t>
      </w:r>
      <w:r>
        <w:t>policy</w:t>
      </w:r>
      <w:r>
        <w:rPr>
          <w:spacing w:val="-14"/>
        </w:rPr>
        <w:t xml:space="preserve"> </w:t>
      </w:r>
      <w:r>
        <w:t>to</w:t>
      </w:r>
      <w:r>
        <w:rPr>
          <w:spacing w:val="-8"/>
        </w:rPr>
        <w:t xml:space="preserve"> </w:t>
      </w:r>
      <w:r>
        <w:t>determine</w:t>
      </w:r>
      <w:r>
        <w:rPr>
          <w:spacing w:val="-8"/>
        </w:rPr>
        <w:t xml:space="preserve"> </w:t>
      </w:r>
      <w:r>
        <w:t>whether a refund may be required and/or funds returned to TSAC. The eligible postsecondary institution shall provide the student with a notice indicating the amount to be returned to the student or the amount to be refunded to TSAC. Additionally, the eligible postsecondary institution shall notify TSAC of the charge back, which shall be noted on the student’s record. The eligible postsecondary institution shall also be responsible for obtaining repayment from the</w:t>
      </w:r>
      <w:r>
        <w:rPr>
          <w:spacing w:val="-6"/>
        </w:rPr>
        <w:t xml:space="preserve"> </w:t>
      </w:r>
      <w:r>
        <w:t>student.</w:t>
      </w:r>
      <w:r>
        <w:rPr>
          <w:spacing w:val="-6"/>
        </w:rPr>
        <w:t xml:space="preserve"> </w:t>
      </w:r>
      <w:r>
        <w:t>The</w:t>
      </w:r>
      <w:r>
        <w:rPr>
          <w:spacing w:val="-6"/>
        </w:rPr>
        <w:t xml:space="preserve"> </w:t>
      </w:r>
      <w:r>
        <w:t>student</w:t>
      </w:r>
      <w:r>
        <w:rPr>
          <w:spacing w:val="-6"/>
        </w:rPr>
        <w:t xml:space="preserve"> </w:t>
      </w:r>
      <w:r>
        <w:t>shall</w:t>
      </w:r>
      <w:r>
        <w:rPr>
          <w:spacing w:val="-7"/>
        </w:rPr>
        <w:t xml:space="preserve"> </w:t>
      </w:r>
      <w:r>
        <w:t>be</w:t>
      </w:r>
      <w:r>
        <w:rPr>
          <w:spacing w:val="-6"/>
        </w:rPr>
        <w:t xml:space="preserve"> </w:t>
      </w:r>
      <w:r>
        <w:t>ineligible</w:t>
      </w:r>
      <w:r>
        <w:rPr>
          <w:spacing w:val="-6"/>
        </w:rPr>
        <w:t xml:space="preserve"> </w:t>
      </w:r>
      <w:r>
        <w:t>for</w:t>
      </w:r>
      <w:r>
        <w:rPr>
          <w:spacing w:val="-5"/>
        </w:rPr>
        <w:t xml:space="preserve"> </w:t>
      </w:r>
      <w:r>
        <w:t>student</w:t>
      </w:r>
      <w:r>
        <w:rPr>
          <w:spacing w:val="-6"/>
        </w:rPr>
        <w:t xml:space="preserve"> </w:t>
      </w:r>
      <w:r>
        <w:t>aid</w:t>
      </w:r>
      <w:r>
        <w:rPr>
          <w:spacing w:val="-6"/>
        </w:rPr>
        <w:t xml:space="preserve"> </w:t>
      </w:r>
      <w:r>
        <w:t>from</w:t>
      </w:r>
      <w:r>
        <w:rPr>
          <w:spacing w:val="-1"/>
        </w:rPr>
        <w:t xml:space="preserve"> </w:t>
      </w:r>
      <w:r>
        <w:t>TSAC</w:t>
      </w:r>
      <w:r>
        <w:rPr>
          <w:spacing w:val="-6"/>
        </w:rPr>
        <w:t xml:space="preserve"> </w:t>
      </w:r>
      <w:r>
        <w:t>until</w:t>
      </w:r>
      <w:r>
        <w:rPr>
          <w:spacing w:val="-7"/>
        </w:rPr>
        <w:t xml:space="preserve"> </w:t>
      </w:r>
      <w:r>
        <w:t>the</w:t>
      </w:r>
      <w:r>
        <w:rPr>
          <w:spacing w:val="-6"/>
        </w:rPr>
        <w:t xml:space="preserve"> </w:t>
      </w:r>
      <w:r>
        <w:t>refund</w:t>
      </w:r>
      <w:r>
        <w:rPr>
          <w:spacing w:val="-6"/>
        </w:rPr>
        <w:t xml:space="preserve"> </w:t>
      </w:r>
      <w:r>
        <w:t>is</w:t>
      </w:r>
      <w:r>
        <w:rPr>
          <w:spacing w:val="-5"/>
        </w:rPr>
        <w:t xml:space="preserve"> </w:t>
      </w:r>
      <w:r>
        <w:t>paid.</w:t>
      </w:r>
    </w:p>
    <w:p w:rsidR="008870C9" w:rsidRDefault="008870C9">
      <w:pPr>
        <w:pStyle w:val="BodyText"/>
      </w:pPr>
    </w:p>
    <w:p w:rsidR="008870C9" w:rsidRDefault="005A5601">
      <w:pPr>
        <w:ind w:left="119" w:right="118"/>
        <w:jc w:val="both"/>
        <w:rPr>
          <w:i/>
          <w:sz w:val="20"/>
        </w:rPr>
      </w:pPr>
      <w:r>
        <w:rPr>
          <w:b/>
          <w:i/>
          <w:sz w:val="20"/>
        </w:rPr>
        <w:t xml:space="preserve">Authority: </w:t>
      </w:r>
      <w:r>
        <w:rPr>
          <w:i/>
          <w:sz w:val="20"/>
        </w:rPr>
        <w:t xml:space="preserve">T.C.A. §§ 49-4-201 49-4-204, and 49-4-924. </w:t>
      </w:r>
      <w:r>
        <w:rPr>
          <w:b/>
          <w:i/>
          <w:sz w:val="20"/>
        </w:rPr>
        <w:t xml:space="preserve">Administrative History: </w:t>
      </w:r>
      <w:r>
        <w:rPr>
          <w:i/>
          <w:sz w:val="20"/>
        </w:rPr>
        <w:t>Original rule filed December 29, 2003; effective April 29, 2004. Public necessity rule filed October 4, 2005; effective through</w:t>
      </w:r>
    </w:p>
    <w:p w:rsidR="008870C9" w:rsidRDefault="005A5601">
      <w:pPr>
        <w:ind w:left="119"/>
        <w:jc w:val="both"/>
        <w:rPr>
          <w:i/>
          <w:sz w:val="20"/>
        </w:rPr>
      </w:pPr>
      <w:r>
        <w:rPr>
          <w:i/>
          <w:sz w:val="20"/>
        </w:rPr>
        <w:t>March</w:t>
      </w:r>
      <w:r w:rsidR="00E12554">
        <w:rPr>
          <w:i/>
          <w:sz w:val="20"/>
        </w:rPr>
        <w:t xml:space="preserve"> 18, 2006.  Public necessity rules</w:t>
      </w:r>
      <w:r>
        <w:rPr>
          <w:i/>
          <w:sz w:val="20"/>
        </w:rPr>
        <w:t xml:space="preserve"> 1640-01-19-.01 through 1640-01-19-.26 filed October 4, 2005,</w:t>
      </w:r>
    </w:p>
    <w:p w:rsidR="008870C9" w:rsidRDefault="005A5601">
      <w:pPr>
        <w:ind w:left="119"/>
        <w:jc w:val="both"/>
        <w:rPr>
          <w:i/>
          <w:sz w:val="20"/>
        </w:rPr>
      </w:pPr>
      <w:proofErr w:type="gramStart"/>
      <w:r>
        <w:rPr>
          <w:i/>
          <w:sz w:val="20"/>
        </w:rPr>
        <w:t>expired</w:t>
      </w:r>
      <w:proofErr w:type="gramEnd"/>
      <w:r>
        <w:rPr>
          <w:i/>
          <w:sz w:val="20"/>
        </w:rPr>
        <w:t xml:space="preserve"> on March 18, 2006. On March 19, 2006, rules 1640-01-19-.01 through 1640-01-19-.26 reverted to</w:t>
      </w:r>
    </w:p>
    <w:p w:rsidR="008870C9" w:rsidRDefault="005A5601">
      <w:pPr>
        <w:ind w:left="119" w:right="118"/>
        <w:jc w:val="both"/>
        <w:rPr>
          <w:i/>
          <w:sz w:val="20"/>
        </w:rPr>
      </w:pPr>
      <w:proofErr w:type="gramStart"/>
      <w:r>
        <w:rPr>
          <w:i/>
          <w:sz w:val="20"/>
        </w:rPr>
        <w:t>rules</w:t>
      </w:r>
      <w:proofErr w:type="gramEnd"/>
      <w:r>
        <w:rPr>
          <w:i/>
          <w:spacing w:val="-2"/>
          <w:sz w:val="20"/>
        </w:rPr>
        <w:t xml:space="preserve"> </w:t>
      </w:r>
      <w:r>
        <w:rPr>
          <w:i/>
          <w:sz w:val="20"/>
        </w:rPr>
        <w:t>in</w:t>
      </w:r>
      <w:r>
        <w:rPr>
          <w:i/>
          <w:spacing w:val="-4"/>
          <w:sz w:val="20"/>
        </w:rPr>
        <w:t xml:space="preserve"> </w:t>
      </w:r>
      <w:r>
        <w:rPr>
          <w:i/>
          <w:sz w:val="20"/>
        </w:rPr>
        <w:t>effect</w:t>
      </w:r>
      <w:r>
        <w:rPr>
          <w:i/>
          <w:spacing w:val="-4"/>
          <w:sz w:val="20"/>
        </w:rPr>
        <w:t xml:space="preserve"> </w:t>
      </w:r>
      <w:r>
        <w:rPr>
          <w:i/>
          <w:sz w:val="20"/>
        </w:rPr>
        <w:t>on</w:t>
      </w:r>
      <w:r>
        <w:rPr>
          <w:i/>
          <w:spacing w:val="-4"/>
          <w:sz w:val="20"/>
        </w:rPr>
        <w:t xml:space="preserve"> </w:t>
      </w:r>
      <w:r>
        <w:rPr>
          <w:i/>
          <w:sz w:val="20"/>
        </w:rPr>
        <w:t>October</w:t>
      </w:r>
      <w:r>
        <w:rPr>
          <w:i/>
          <w:spacing w:val="-3"/>
          <w:sz w:val="20"/>
        </w:rPr>
        <w:t xml:space="preserve"> </w:t>
      </w:r>
      <w:r>
        <w:rPr>
          <w:i/>
          <w:sz w:val="20"/>
        </w:rPr>
        <w:t>3,</w:t>
      </w:r>
      <w:r>
        <w:rPr>
          <w:i/>
          <w:spacing w:val="-4"/>
          <w:sz w:val="20"/>
        </w:rPr>
        <w:t xml:space="preserve"> </w:t>
      </w:r>
      <w:r>
        <w:rPr>
          <w:i/>
          <w:sz w:val="20"/>
        </w:rPr>
        <w:t>2005.</w:t>
      </w:r>
      <w:r>
        <w:rPr>
          <w:i/>
          <w:spacing w:val="-3"/>
          <w:sz w:val="20"/>
        </w:rPr>
        <w:t xml:space="preserve"> </w:t>
      </w:r>
      <w:r>
        <w:rPr>
          <w:i/>
          <w:sz w:val="20"/>
        </w:rPr>
        <w:t>Repeal</w:t>
      </w:r>
      <w:r>
        <w:rPr>
          <w:i/>
          <w:spacing w:val="-5"/>
          <w:sz w:val="20"/>
        </w:rPr>
        <w:t xml:space="preserve"> </w:t>
      </w:r>
      <w:r>
        <w:rPr>
          <w:i/>
          <w:sz w:val="20"/>
        </w:rPr>
        <w:t>and</w:t>
      </w:r>
      <w:r>
        <w:rPr>
          <w:i/>
          <w:spacing w:val="-4"/>
          <w:sz w:val="20"/>
        </w:rPr>
        <w:t xml:space="preserve"> </w:t>
      </w:r>
      <w:r>
        <w:rPr>
          <w:i/>
          <w:sz w:val="20"/>
        </w:rPr>
        <w:t>new</w:t>
      </w:r>
      <w:r>
        <w:rPr>
          <w:i/>
          <w:spacing w:val="-3"/>
          <w:sz w:val="20"/>
        </w:rPr>
        <w:t xml:space="preserve"> </w:t>
      </w:r>
      <w:r>
        <w:rPr>
          <w:i/>
          <w:sz w:val="20"/>
        </w:rPr>
        <w:t>rule</w:t>
      </w:r>
      <w:r>
        <w:rPr>
          <w:i/>
          <w:spacing w:val="-4"/>
          <w:sz w:val="20"/>
        </w:rPr>
        <w:t xml:space="preserve"> </w:t>
      </w:r>
      <w:r>
        <w:rPr>
          <w:i/>
          <w:sz w:val="20"/>
        </w:rPr>
        <w:t>filed</w:t>
      </w:r>
      <w:r>
        <w:rPr>
          <w:i/>
          <w:spacing w:val="-4"/>
          <w:sz w:val="20"/>
        </w:rPr>
        <w:t xml:space="preserve"> </w:t>
      </w:r>
      <w:r>
        <w:rPr>
          <w:i/>
          <w:sz w:val="20"/>
        </w:rPr>
        <w:t>November</w:t>
      </w:r>
      <w:r>
        <w:rPr>
          <w:i/>
          <w:spacing w:val="-3"/>
          <w:sz w:val="20"/>
        </w:rPr>
        <w:t xml:space="preserve"> </w:t>
      </w:r>
      <w:r>
        <w:rPr>
          <w:i/>
          <w:sz w:val="20"/>
        </w:rPr>
        <w:t>9,</w:t>
      </w:r>
      <w:r>
        <w:rPr>
          <w:i/>
          <w:spacing w:val="-4"/>
          <w:sz w:val="20"/>
        </w:rPr>
        <w:t xml:space="preserve"> </w:t>
      </w:r>
      <w:r>
        <w:rPr>
          <w:i/>
          <w:sz w:val="20"/>
        </w:rPr>
        <w:t>2005;</w:t>
      </w:r>
      <w:r>
        <w:rPr>
          <w:i/>
          <w:spacing w:val="-6"/>
          <w:sz w:val="20"/>
        </w:rPr>
        <w:t xml:space="preserve"> </w:t>
      </w:r>
      <w:r>
        <w:rPr>
          <w:i/>
          <w:sz w:val="20"/>
        </w:rPr>
        <w:t>effective</w:t>
      </w:r>
      <w:r>
        <w:rPr>
          <w:i/>
          <w:spacing w:val="-6"/>
          <w:sz w:val="20"/>
        </w:rPr>
        <w:t xml:space="preserve"> </w:t>
      </w:r>
      <w:r>
        <w:rPr>
          <w:i/>
          <w:sz w:val="20"/>
        </w:rPr>
        <w:t>March</w:t>
      </w:r>
      <w:r>
        <w:rPr>
          <w:i/>
          <w:spacing w:val="-6"/>
          <w:sz w:val="20"/>
        </w:rPr>
        <w:t xml:space="preserve"> </w:t>
      </w:r>
      <w:r>
        <w:rPr>
          <w:i/>
          <w:sz w:val="20"/>
        </w:rPr>
        <w:t>30,</w:t>
      </w:r>
      <w:r>
        <w:rPr>
          <w:i/>
          <w:spacing w:val="-6"/>
          <w:sz w:val="20"/>
        </w:rPr>
        <w:t xml:space="preserve"> </w:t>
      </w:r>
      <w:r>
        <w:rPr>
          <w:i/>
          <w:sz w:val="20"/>
        </w:rPr>
        <w:t xml:space="preserve">2006. </w:t>
      </w:r>
      <w:proofErr w:type="gramStart"/>
      <w:r>
        <w:rPr>
          <w:i/>
          <w:sz w:val="20"/>
        </w:rPr>
        <w:t>Public necessity rule filed November 20</w:t>
      </w:r>
      <w:r w:rsidR="00E12554">
        <w:rPr>
          <w:i/>
          <w:sz w:val="20"/>
        </w:rPr>
        <w:t>, 2007; effective through May 3,</w:t>
      </w:r>
      <w:r>
        <w:rPr>
          <w:i/>
          <w:sz w:val="20"/>
        </w:rPr>
        <w:t xml:space="preserve"> 2008.</w:t>
      </w:r>
      <w:proofErr w:type="gramEnd"/>
      <w:r>
        <w:rPr>
          <w:i/>
          <w:sz w:val="20"/>
        </w:rPr>
        <w:t xml:space="preserve"> Repeal and new rule filed November</w:t>
      </w:r>
      <w:r>
        <w:rPr>
          <w:i/>
          <w:spacing w:val="31"/>
          <w:sz w:val="20"/>
        </w:rPr>
        <w:t xml:space="preserve"> </w:t>
      </w:r>
      <w:r>
        <w:rPr>
          <w:i/>
          <w:sz w:val="20"/>
        </w:rPr>
        <w:t>20,</w:t>
      </w:r>
      <w:r>
        <w:rPr>
          <w:i/>
          <w:spacing w:val="31"/>
          <w:sz w:val="20"/>
        </w:rPr>
        <w:t xml:space="preserve"> </w:t>
      </w:r>
      <w:r>
        <w:rPr>
          <w:i/>
          <w:sz w:val="20"/>
        </w:rPr>
        <w:t>2007;</w:t>
      </w:r>
      <w:r>
        <w:rPr>
          <w:i/>
          <w:spacing w:val="31"/>
          <w:sz w:val="20"/>
        </w:rPr>
        <w:t xml:space="preserve"> </w:t>
      </w:r>
      <w:r>
        <w:rPr>
          <w:i/>
          <w:sz w:val="20"/>
        </w:rPr>
        <w:t>effective</w:t>
      </w:r>
      <w:r>
        <w:rPr>
          <w:i/>
          <w:spacing w:val="31"/>
          <w:sz w:val="20"/>
        </w:rPr>
        <w:t xml:space="preserve"> </w:t>
      </w:r>
      <w:r>
        <w:rPr>
          <w:i/>
          <w:sz w:val="20"/>
        </w:rPr>
        <w:t>March</w:t>
      </w:r>
      <w:r>
        <w:rPr>
          <w:i/>
          <w:spacing w:val="31"/>
          <w:sz w:val="20"/>
        </w:rPr>
        <w:t xml:space="preserve"> </w:t>
      </w:r>
      <w:r>
        <w:rPr>
          <w:i/>
          <w:sz w:val="20"/>
        </w:rPr>
        <w:t>28,</w:t>
      </w:r>
      <w:r>
        <w:rPr>
          <w:i/>
          <w:spacing w:val="31"/>
          <w:sz w:val="20"/>
        </w:rPr>
        <w:t xml:space="preserve"> </w:t>
      </w:r>
      <w:r>
        <w:rPr>
          <w:i/>
          <w:sz w:val="20"/>
        </w:rPr>
        <w:t>2008.</w:t>
      </w:r>
      <w:r>
        <w:rPr>
          <w:i/>
          <w:spacing w:val="31"/>
          <w:sz w:val="20"/>
        </w:rPr>
        <w:t xml:space="preserve"> </w:t>
      </w:r>
      <w:r>
        <w:rPr>
          <w:i/>
          <w:sz w:val="20"/>
        </w:rPr>
        <w:t>Amendment</w:t>
      </w:r>
      <w:r>
        <w:rPr>
          <w:i/>
          <w:spacing w:val="28"/>
          <w:sz w:val="20"/>
        </w:rPr>
        <w:t xml:space="preserve"> </w:t>
      </w:r>
      <w:r>
        <w:rPr>
          <w:i/>
          <w:sz w:val="20"/>
        </w:rPr>
        <w:t>filed</w:t>
      </w:r>
      <w:r>
        <w:rPr>
          <w:i/>
          <w:spacing w:val="28"/>
          <w:sz w:val="20"/>
        </w:rPr>
        <w:t xml:space="preserve"> </w:t>
      </w:r>
      <w:r>
        <w:rPr>
          <w:i/>
          <w:sz w:val="20"/>
        </w:rPr>
        <w:t>January</w:t>
      </w:r>
      <w:r>
        <w:rPr>
          <w:i/>
          <w:spacing w:val="30"/>
          <w:sz w:val="20"/>
        </w:rPr>
        <w:t xml:space="preserve"> </w:t>
      </w:r>
      <w:r>
        <w:rPr>
          <w:i/>
          <w:sz w:val="20"/>
        </w:rPr>
        <w:t>30,</w:t>
      </w:r>
      <w:r>
        <w:rPr>
          <w:i/>
          <w:spacing w:val="28"/>
          <w:sz w:val="20"/>
        </w:rPr>
        <w:t xml:space="preserve"> </w:t>
      </w:r>
      <w:r>
        <w:rPr>
          <w:i/>
          <w:sz w:val="20"/>
        </w:rPr>
        <w:t>2009;</w:t>
      </w:r>
      <w:r>
        <w:rPr>
          <w:i/>
          <w:spacing w:val="28"/>
          <w:sz w:val="20"/>
        </w:rPr>
        <w:t xml:space="preserve"> </w:t>
      </w:r>
      <w:r>
        <w:rPr>
          <w:i/>
          <w:sz w:val="20"/>
        </w:rPr>
        <w:t>effective</w:t>
      </w:r>
      <w:r>
        <w:rPr>
          <w:i/>
          <w:spacing w:val="28"/>
          <w:sz w:val="20"/>
        </w:rPr>
        <w:t xml:space="preserve"> </w:t>
      </w:r>
      <w:r>
        <w:rPr>
          <w:i/>
          <w:sz w:val="20"/>
        </w:rPr>
        <w:t>May</w:t>
      </w:r>
      <w:r>
        <w:rPr>
          <w:i/>
          <w:spacing w:val="30"/>
          <w:sz w:val="20"/>
        </w:rPr>
        <w:t xml:space="preserve"> </w:t>
      </w:r>
      <w:r>
        <w:rPr>
          <w:i/>
          <w:sz w:val="20"/>
        </w:rPr>
        <w:t>29,</w:t>
      </w:r>
    </w:p>
    <w:p w:rsidR="008870C9" w:rsidRDefault="005A5601">
      <w:pPr>
        <w:ind w:left="119"/>
        <w:jc w:val="both"/>
        <w:rPr>
          <w:i/>
          <w:sz w:val="20"/>
        </w:rPr>
      </w:pPr>
      <w:r>
        <w:rPr>
          <w:i/>
          <w:sz w:val="20"/>
        </w:rPr>
        <w:t>2009.</w:t>
      </w:r>
    </w:p>
    <w:p w:rsidR="008870C9" w:rsidRDefault="008870C9">
      <w:pPr>
        <w:pStyle w:val="BodyText"/>
        <w:spacing w:before="4"/>
        <w:rPr>
          <w:i/>
        </w:rPr>
      </w:pPr>
    </w:p>
    <w:p w:rsidR="008870C9" w:rsidRDefault="005A5601">
      <w:pPr>
        <w:pStyle w:val="Heading1"/>
        <w:spacing w:before="1"/>
      </w:pPr>
      <w:r>
        <w:t>1640-01-19-.19   CONVERTING FROM FULL-TIME TO PART-TIME ENROLLMENT.</w:t>
      </w:r>
    </w:p>
    <w:p w:rsidR="008870C9" w:rsidRDefault="008870C9">
      <w:pPr>
        <w:pStyle w:val="BodyText"/>
        <w:spacing w:before="10"/>
        <w:rPr>
          <w:b/>
          <w:sz w:val="19"/>
        </w:rPr>
      </w:pPr>
    </w:p>
    <w:p w:rsidR="008870C9" w:rsidRPr="00E12554" w:rsidRDefault="005A5601" w:rsidP="00CD6815">
      <w:pPr>
        <w:pStyle w:val="ListParagraph"/>
        <w:numPr>
          <w:ilvl w:val="0"/>
          <w:numId w:val="10"/>
        </w:numPr>
        <w:tabs>
          <w:tab w:val="left" w:pos="1200"/>
        </w:tabs>
        <w:spacing w:before="34"/>
        <w:ind w:right="90" w:hanging="547"/>
        <w:rPr>
          <w:sz w:val="20"/>
          <w:szCs w:val="20"/>
        </w:rPr>
      </w:pPr>
      <w:r w:rsidRPr="00E12554">
        <w:rPr>
          <w:sz w:val="20"/>
          <w:szCs w:val="20"/>
        </w:rPr>
        <w:t>Students enrolled in a full-time or part-time status, as of institutionally defined census date, may</w:t>
      </w:r>
      <w:r w:rsidRPr="00E12554">
        <w:rPr>
          <w:spacing w:val="30"/>
          <w:sz w:val="20"/>
          <w:szCs w:val="20"/>
        </w:rPr>
        <w:t xml:space="preserve"> </w:t>
      </w:r>
      <w:r w:rsidRPr="00E12554">
        <w:rPr>
          <w:sz w:val="20"/>
          <w:szCs w:val="20"/>
        </w:rPr>
        <w:t>not</w:t>
      </w:r>
      <w:r w:rsidRPr="00E12554">
        <w:rPr>
          <w:spacing w:val="35"/>
          <w:sz w:val="20"/>
          <w:szCs w:val="20"/>
        </w:rPr>
        <w:t xml:space="preserve"> </w:t>
      </w:r>
      <w:r w:rsidRPr="00E12554">
        <w:rPr>
          <w:sz w:val="20"/>
          <w:szCs w:val="20"/>
        </w:rPr>
        <w:t>convert</w:t>
      </w:r>
      <w:r w:rsidRPr="00E12554">
        <w:rPr>
          <w:spacing w:val="35"/>
          <w:sz w:val="20"/>
          <w:szCs w:val="20"/>
        </w:rPr>
        <w:t xml:space="preserve"> </w:t>
      </w:r>
      <w:r w:rsidRPr="00E12554">
        <w:rPr>
          <w:sz w:val="20"/>
          <w:szCs w:val="20"/>
        </w:rPr>
        <w:t>to</w:t>
      </w:r>
      <w:r w:rsidRPr="00E12554">
        <w:rPr>
          <w:spacing w:val="35"/>
          <w:sz w:val="20"/>
          <w:szCs w:val="20"/>
        </w:rPr>
        <w:t xml:space="preserve"> </w:t>
      </w:r>
      <w:r w:rsidRPr="00E12554">
        <w:rPr>
          <w:sz w:val="20"/>
          <w:szCs w:val="20"/>
        </w:rPr>
        <w:t>part-time</w:t>
      </w:r>
      <w:r w:rsidRPr="00E12554">
        <w:rPr>
          <w:spacing w:val="35"/>
          <w:sz w:val="20"/>
          <w:szCs w:val="20"/>
        </w:rPr>
        <w:t xml:space="preserve"> </w:t>
      </w:r>
      <w:r w:rsidRPr="00E12554">
        <w:rPr>
          <w:sz w:val="20"/>
          <w:szCs w:val="20"/>
        </w:rPr>
        <w:t>or</w:t>
      </w:r>
      <w:r w:rsidRPr="00E12554">
        <w:rPr>
          <w:spacing w:val="36"/>
          <w:sz w:val="20"/>
          <w:szCs w:val="20"/>
        </w:rPr>
        <w:t xml:space="preserve"> </w:t>
      </w:r>
      <w:r w:rsidRPr="00E12554">
        <w:rPr>
          <w:sz w:val="20"/>
          <w:szCs w:val="20"/>
        </w:rPr>
        <w:t>less</w:t>
      </w:r>
      <w:r w:rsidRPr="00E12554">
        <w:rPr>
          <w:spacing w:val="37"/>
          <w:sz w:val="20"/>
          <w:szCs w:val="20"/>
        </w:rPr>
        <w:t xml:space="preserve"> </w:t>
      </w:r>
      <w:r w:rsidRPr="00E12554">
        <w:rPr>
          <w:sz w:val="20"/>
          <w:szCs w:val="20"/>
        </w:rPr>
        <w:t>than</w:t>
      </w:r>
      <w:r w:rsidRPr="00E12554">
        <w:rPr>
          <w:spacing w:val="35"/>
          <w:sz w:val="20"/>
          <w:szCs w:val="20"/>
        </w:rPr>
        <w:t xml:space="preserve"> </w:t>
      </w:r>
      <w:r w:rsidRPr="00E12554">
        <w:rPr>
          <w:sz w:val="20"/>
          <w:szCs w:val="20"/>
        </w:rPr>
        <w:t>part-time</w:t>
      </w:r>
      <w:r w:rsidRPr="00E12554">
        <w:rPr>
          <w:spacing w:val="35"/>
          <w:sz w:val="20"/>
          <w:szCs w:val="20"/>
        </w:rPr>
        <w:t xml:space="preserve"> </w:t>
      </w:r>
      <w:r w:rsidRPr="00E12554">
        <w:rPr>
          <w:sz w:val="20"/>
          <w:szCs w:val="20"/>
        </w:rPr>
        <w:t>status</w:t>
      </w:r>
      <w:r w:rsidRPr="00E12554">
        <w:rPr>
          <w:spacing w:val="37"/>
          <w:sz w:val="20"/>
          <w:szCs w:val="20"/>
        </w:rPr>
        <w:t xml:space="preserve"> </w:t>
      </w:r>
      <w:r w:rsidRPr="00E12554">
        <w:rPr>
          <w:sz w:val="20"/>
          <w:szCs w:val="20"/>
        </w:rPr>
        <w:t>within</w:t>
      </w:r>
      <w:r w:rsidRPr="00E12554">
        <w:rPr>
          <w:spacing w:val="35"/>
          <w:sz w:val="20"/>
          <w:szCs w:val="20"/>
        </w:rPr>
        <w:t xml:space="preserve"> </w:t>
      </w:r>
      <w:r w:rsidRPr="00E12554">
        <w:rPr>
          <w:sz w:val="20"/>
          <w:szCs w:val="20"/>
        </w:rPr>
        <w:t>the</w:t>
      </w:r>
      <w:r w:rsidRPr="00E12554">
        <w:rPr>
          <w:spacing w:val="34"/>
          <w:sz w:val="20"/>
          <w:szCs w:val="20"/>
        </w:rPr>
        <w:t xml:space="preserve"> </w:t>
      </w:r>
      <w:r w:rsidRPr="00E12554">
        <w:rPr>
          <w:sz w:val="20"/>
          <w:szCs w:val="20"/>
        </w:rPr>
        <w:t>same</w:t>
      </w:r>
      <w:r w:rsidRPr="00E12554">
        <w:rPr>
          <w:spacing w:val="34"/>
          <w:sz w:val="20"/>
          <w:szCs w:val="20"/>
        </w:rPr>
        <w:t xml:space="preserve"> </w:t>
      </w:r>
      <w:r w:rsidRPr="00E12554">
        <w:rPr>
          <w:sz w:val="20"/>
          <w:szCs w:val="20"/>
        </w:rPr>
        <w:t>semester</w:t>
      </w:r>
      <w:r w:rsidRPr="00E12554">
        <w:rPr>
          <w:spacing w:val="34"/>
          <w:sz w:val="20"/>
          <w:szCs w:val="20"/>
        </w:rPr>
        <w:t xml:space="preserve"> </w:t>
      </w:r>
      <w:r w:rsidRPr="00E12554">
        <w:rPr>
          <w:sz w:val="20"/>
          <w:szCs w:val="20"/>
        </w:rPr>
        <w:t>and</w:t>
      </w:r>
      <w:r w:rsidR="00CD6815" w:rsidRPr="00E12554">
        <w:rPr>
          <w:sz w:val="20"/>
          <w:szCs w:val="20"/>
        </w:rPr>
        <w:t xml:space="preserve">  </w:t>
      </w:r>
      <w:r w:rsidRPr="00E12554">
        <w:rPr>
          <w:sz w:val="20"/>
          <w:szCs w:val="20"/>
        </w:rPr>
        <w:t>receive a scholarship award for the succeeding semesters unless the student requests and the institution approves the change to part-time or less than part-time status.</w:t>
      </w:r>
    </w:p>
    <w:p w:rsidR="008870C9" w:rsidRDefault="008870C9">
      <w:pPr>
        <w:pStyle w:val="BodyText"/>
        <w:spacing w:before="7"/>
        <w:rPr>
          <w:sz w:val="19"/>
        </w:rPr>
      </w:pPr>
    </w:p>
    <w:p w:rsidR="008870C9" w:rsidRDefault="005A5601">
      <w:pPr>
        <w:pStyle w:val="ListParagraph"/>
        <w:numPr>
          <w:ilvl w:val="0"/>
          <w:numId w:val="10"/>
        </w:numPr>
        <w:tabs>
          <w:tab w:val="left" w:pos="1201"/>
        </w:tabs>
        <w:ind w:right="118" w:hanging="547"/>
        <w:rPr>
          <w:sz w:val="20"/>
        </w:rPr>
      </w:pPr>
      <w:r>
        <w:rPr>
          <w:sz w:val="20"/>
        </w:rPr>
        <w:t>An institution may allow a change from full-time to part-time or from part-time to less than part-time status within the same semester only when there are documented medical or personal</w:t>
      </w:r>
      <w:r>
        <w:rPr>
          <w:spacing w:val="-10"/>
          <w:sz w:val="20"/>
        </w:rPr>
        <w:t xml:space="preserve"> </w:t>
      </w:r>
      <w:r>
        <w:rPr>
          <w:sz w:val="20"/>
        </w:rPr>
        <w:t>grounds,</w:t>
      </w:r>
      <w:r>
        <w:rPr>
          <w:spacing w:val="-10"/>
          <w:sz w:val="20"/>
        </w:rPr>
        <w:t xml:space="preserve"> </w:t>
      </w:r>
      <w:r>
        <w:rPr>
          <w:sz w:val="20"/>
        </w:rPr>
        <w:t>in</w:t>
      </w:r>
      <w:r>
        <w:rPr>
          <w:spacing w:val="-10"/>
          <w:sz w:val="20"/>
        </w:rPr>
        <w:t xml:space="preserve"> </w:t>
      </w:r>
      <w:r>
        <w:rPr>
          <w:sz w:val="20"/>
        </w:rPr>
        <w:t>accordance</w:t>
      </w:r>
      <w:r>
        <w:rPr>
          <w:spacing w:val="-10"/>
          <w:sz w:val="20"/>
        </w:rPr>
        <w:t xml:space="preserve"> </w:t>
      </w:r>
      <w:r>
        <w:rPr>
          <w:sz w:val="20"/>
        </w:rPr>
        <w:t>with</w:t>
      </w:r>
      <w:r>
        <w:rPr>
          <w:spacing w:val="-10"/>
          <w:sz w:val="20"/>
        </w:rPr>
        <w:t xml:space="preserve"> </w:t>
      </w:r>
      <w:r>
        <w:rPr>
          <w:sz w:val="20"/>
        </w:rPr>
        <w:t>Rule</w:t>
      </w:r>
      <w:r>
        <w:rPr>
          <w:spacing w:val="-10"/>
          <w:sz w:val="20"/>
        </w:rPr>
        <w:t xml:space="preserve"> </w:t>
      </w:r>
      <w:r>
        <w:rPr>
          <w:sz w:val="20"/>
        </w:rPr>
        <w:t>1640-01-19-.20.</w:t>
      </w:r>
    </w:p>
    <w:p w:rsidR="008870C9" w:rsidRDefault="008870C9">
      <w:pPr>
        <w:pStyle w:val="BodyText"/>
        <w:spacing w:before="7"/>
        <w:rPr>
          <w:sz w:val="19"/>
        </w:rPr>
      </w:pPr>
    </w:p>
    <w:p w:rsidR="002737CA" w:rsidRDefault="005A5601">
      <w:pPr>
        <w:pStyle w:val="ListParagraph"/>
        <w:numPr>
          <w:ilvl w:val="0"/>
          <w:numId w:val="10"/>
        </w:numPr>
        <w:tabs>
          <w:tab w:val="left" w:pos="1201"/>
        </w:tabs>
        <w:ind w:right="118" w:hanging="547"/>
        <w:rPr>
          <w:sz w:val="20"/>
        </w:rPr>
        <w:sectPr w:rsidR="002737CA" w:rsidSect="00724489">
          <w:headerReference w:type="default" r:id="rId21"/>
          <w:type w:val="continuous"/>
          <w:pgSz w:w="12240" w:h="15840"/>
          <w:pgMar w:top="1400" w:right="1320" w:bottom="940" w:left="1320" w:header="720" w:footer="720" w:gutter="0"/>
          <w:cols w:space="720"/>
          <w:docGrid w:linePitch="299"/>
        </w:sectPr>
      </w:pPr>
      <w:r>
        <w:rPr>
          <w:sz w:val="20"/>
        </w:rPr>
        <w:t>Each eligible postsecondary institution shall adopt procedures for considering student requests for change from full-time to part-time or from part-time to less than part-time status within the semester. In the event an institution denies a student’s request to change enrollment status within a semester, the student may appeal the decision pursuant to Rule 1640-01-19-.28.</w:t>
      </w:r>
    </w:p>
    <w:p w:rsidR="008870C9" w:rsidRDefault="005A5601">
      <w:pPr>
        <w:pStyle w:val="ListParagraph"/>
        <w:numPr>
          <w:ilvl w:val="0"/>
          <w:numId w:val="10"/>
        </w:numPr>
        <w:tabs>
          <w:tab w:val="left" w:pos="1200"/>
        </w:tabs>
        <w:ind w:right="120" w:hanging="547"/>
        <w:rPr>
          <w:sz w:val="20"/>
        </w:rPr>
      </w:pPr>
      <w:r>
        <w:rPr>
          <w:sz w:val="20"/>
        </w:rPr>
        <w:lastRenderedPageBreak/>
        <w:t>In the event that the decision to deny the change of status is upheld through the appeals process, the student shall be ineligible to regain the TELS award or become eligible for another TELS</w:t>
      </w:r>
      <w:r>
        <w:rPr>
          <w:spacing w:val="-22"/>
          <w:sz w:val="20"/>
        </w:rPr>
        <w:t xml:space="preserve"> </w:t>
      </w:r>
      <w:r>
        <w:rPr>
          <w:sz w:val="20"/>
        </w:rPr>
        <w:t>award.</w:t>
      </w:r>
    </w:p>
    <w:p w:rsidR="008870C9" w:rsidRDefault="005A5601">
      <w:pPr>
        <w:pStyle w:val="ListParagraph"/>
        <w:numPr>
          <w:ilvl w:val="0"/>
          <w:numId w:val="10"/>
        </w:numPr>
        <w:tabs>
          <w:tab w:val="left" w:pos="1200"/>
        </w:tabs>
        <w:ind w:right="118" w:hanging="547"/>
        <w:rPr>
          <w:sz w:val="20"/>
        </w:rPr>
      </w:pPr>
      <w:r>
        <w:rPr>
          <w:sz w:val="20"/>
        </w:rPr>
        <w:t>In the event the change to part-time or less than part-time status is approved, the eligible postsecondary institution shall apply its refund policy to determine whether a refund may be required and/or funds returned to TSAC. The eligible postsecondary institution shall provide the student with a notice indicating the amount to be returned to TSAC. Additionally, the eligible postsecondary institution shall notify TSAC of the charge back, which shall be noted on the student’s</w:t>
      </w:r>
      <w:r>
        <w:rPr>
          <w:spacing w:val="-23"/>
          <w:sz w:val="20"/>
        </w:rPr>
        <w:t xml:space="preserve"> </w:t>
      </w:r>
      <w:r>
        <w:rPr>
          <w:sz w:val="20"/>
        </w:rPr>
        <w:t>record.</w:t>
      </w:r>
    </w:p>
    <w:p w:rsidR="008870C9" w:rsidRDefault="008870C9">
      <w:pPr>
        <w:pStyle w:val="BodyText"/>
        <w:spacing w:before="7"/>
        <w:rPr>
          <w:sz w:val="19"/>
        </w:rPr>
      </w:pPr>
    </w:p>
    <w:p w:rsidR="008870C9" w:rsidRDefault="005A5601">
      <w:pPr>
        <w:pStyle w:val="ListParagraph"/>
        <w:numPr>
          <w:ilvl w:val="0"/>
          <w:numId w:val="10"/>
        </w:numPr>
        <w:tabs>
          <w:tab w:val="left" w:pos="1200"/>
        </w:tabs>
        <w:ind w:right="117" w:hanging="548"/>
        <w:rPr>
          <w:sz w:val="20"/>
        </w:rPr>
      </w:pPr>
      <w:r>
        <w:rPr>
          <w:sz w:val="20"/>
        </w:rPr>
        <w:t>For the purposes of this rule, only courses that are included in the calculation of the grade point average pursuant to Rule 1640-01-19-.22 are to be considered in determining full-time status.</w:t>
      </w:r>
    </w:p>
    <w:p w:rsidR="008870C9" w:rsidRDefault="008870C9">
      <w:pPr>
        <w:pStyle w:val="BodyText"/>
        <w:spacing w:before="7"/>
        <w:rPr>
          <w:sz w:val="19"/>
        </w:rPr>
      </w:pPr>
    </w:p>
    <w:p w:rsidR="008870C9" w:rsidRDefault="005A5601">
      <w:pPr>
        <w:pStyle w:val="ListParagraph"/>
        <w:numPr>
          <w:ilvl w:val="0"/>
          <w:numId w:val="10"/>
        </w:numPr>
        <w:tabs>
          <w:tab w:val="left" w:pos="1200"/>
        </w:tabs>
        <w:ind w:right="120" w:hanging="547"/>
        <w:rPr>
          <w:sz w:val="20"/>
        </w:rPr>
      </w:pPr>
      <w:r>
        <w:rPr>
          <w:sz w:val="20"/>
        </w:rPr>
        <w:t>In the event the student is eligible for the HOPE Scholarship as defined in T.C.A. § 49-4- 911(a), the student shall maintain continuous full-time enrollment on a semester-by-semester basis.</w:t>
      </w:r>
    </w:p>
    <w:p w:rsidR="008870C9" w:rsidRDefault="008870C9">
      <w:pPr>
        <w:pStyle w:val="BodyText"/>
      </w:pPr>
    </w:p>
    <w:p w:rsidR="008870C9" w:rsidRDefault="005A5601" w:rsidP="00F02C0D">
      <w:pPr>
        <w:spacing w:before="1"/>
        <w:ind w:left="119"/>
        <w:jc w:val="both"/>
        <w:rPr>
          <w:i/>
          <w:sz w:val="20"/>
        </w:rPr>
      </w:pPr>
      <w:r>
        <w:rPr>
          <w:b/>
          <w:i/>
          <w:sz w:val="20"/>
        </w:rPr>
        <w:t xml:space="preserve">Authority: </w:t>
      </w:r>
      <w:r>
        <w:rPr>
          <w:i/>
          <w:sz w:val="20"/>
        </w:rPr>
        <w:t>T.C.A. §§ 49-4-911, 49-4-201, 49-4-204, 49-4-902</w:t>
      </w:r>
      <w:r>
        <w:rPr>
          <w:i/>
          <w:color w:val="201E1F"/>
          <w:sz w:val="20"/>
        </w:rPr>
        <w:t xml:space="preserve">, 49-4-903, </w:t>
      </w:r>
      <w:r>
        <w:rPr>
          <w:i/>
          <w:sz w:val="20"/>
        </w:rPr>
        <w:t xml:space="preserve">49-4-911, 49-4-912, and  </w:t>
      </w:r>
      <w:r>
        <w:rPr>
          <w:i/>
          <w:spacing w:val="51"/>
          <w:sz w:val="20"/>
        </w:rPr>
        <w:t xml:space="preserve"> </w:t>
      </w:r>
      <w:r>
        <w:rPr>
          <w:i/>
          <w:sz w:val="20"/>
        </w:rPr>
        <w:t>49-4-</w:t>
      </w:r>
      <w:r w:rsidR="00F02C0D">
        <w:rPr>
          <w:i/>
          <w:sz w:val="20"/>
        </w:rPr>
        <w:t xml:space="preserve"> </w:t>
      </w:r>
      <w:r>
        <w:rPr>
          <w:i/>
          <w:sz w:val="20"/>
        </w:rPr>
        <w:t xml:space="preserve">924. </w:t>
      </w:r>
      <w:r>
        <w:rPr>
          <w:b/>
          <w:i/>
          <w:sz w:val="20"/>
        </w:rPr>
        <w:t xml:space="preserve">Administrative History: </w:t>
      </w:r>
      <w:r>
        <w:rPr>
          <w:i/>
          <w:sz w:val="20"/>
        </w:rPr>
        <w:t xml:space="preserve">Original rule filed December 29, 2003; effective April 29, 2004. </w:t>
      </w:r>
      <w:proofErr w:type="gramStart"/>
      <w:r>
        <w:rPr>
          <w:i/>
          <w:sz w:val="20"/>
        </w:rPr>
        <w:t>Public</w:t>
      </w:r>
      <w:r w:rsidR="00F02C0D">
        <w:rPr>
          <w:i/>
          <w:sz w:val="20"/>
        </w:rPr>
        <w:t xml:space="preserve"> </w:t>
      </w:r>
      <w:r>
        <w:rPr>
          <w:i/>
          <w:sz w:val="20"/>
        </w:rPr>
        <w:t>necessity rule filed October 4, 2005; effective through March 18, 2006.</w:t>
      </w:r>
      <w:proofErr w:type="gramEnd"/>
      <w:r>
        <w:rPr>
          <w:i/>
          <w:sz w:val="20"/>
        </w:rPr>
        <w:t xml:space="preserve"> Public necessity rules 1640-01-19-</w:t>
      </w:r>
      <w:r w:rsidR="00F02C0D">
        <w:rPr>
          <w:i/>
          <w:sz w:val="20"/>
        </w:rPr>
        <w:t xml:space="preserve"> </w:t>
      </w:r>
      <w:r>
        <w:rPr>
          <w:i/>
          <w:sz w:val="20"/>
        </w:rPr>
        <w:t>through 1640-01-19-.26 filed October 4, 2005, expired on March 18, 2006. On March 19, 2006, rules 1640</w:t>
      </w:r>
      <w:r w:rsidR="00F02C0D">
        <w:rPr>
          <w:i/>
          <w:sz w:val="20"/>
        </w:rPr>
        <w:t xml:space="preserve"> </w:t>
      </w:r>
      <w:r>
        <w:rPr>
          <w:i/>
          <w:sz w:val="20"/>
        </w:rPr>
        <w:t>01-19-.01 through 1640-01-19-.26 reverted to rules in effect on October 3, 2005. Repeal and new rule filed</w:t>
      </w:r>
      <w:r w:rsidR="00F02C0D">
        <w:rPr>
          <w:i/>
          <w:sz w:val="20"/>
        </w:rPr>
        <w:t xml:space="preserve"> </w:t>
      </w:r>
      <w:r>
        <w:rPr>
          <w:i/>
          <w:sz w:val="20"/>
        </w:rPr>
        <w:t xml:space="preserve">November 9, 2005; effective March 30, 2006. </w:t>
      </w:r>
      <w:proofErr w:type="gramStart"/>
      <w:r>
        <w:rPr>
          <w:i/>
          <w:sz w:val="20"/>
        </w:rPr>
        <w:t>Public necessity rule filed October 23, 2008; effective</w:t>
      </w:r>
      <w:r w:rsidR="00F02C0D">
        <w:rPr>
          <w:i/>
          <w:sz w:val="20"/>
        </w:rPr>
        <w:t xml:space="preserve"> </w:t>
      </w:r>
      <w:r>
        <w:rPr>
          <w:i/>
          <w:sz w:val="20"/>
        </w:rPr>
        <w:t>through April 6, 2009.</w:t>
      </w:r>
      <w:proofErr w:type="gramEnd"/>
      <w:r>
        <w:rPr>
          <w:i/>
          <w:sz w:val="20"/>
        </w:rPr>
        <w:t xml:space="preserve"> Public necessity rule filed October 23, 2008 and effective through April 6, 2009,</w:t>
      </w:r>
      <w:r w:rsidR="00F02C0D">
        <w:rPr>
          <w:i/>
          <w:sz w:val="20"/>
        </w:rPr>
        <w:t xml:space="preserve"> </w:t>
      </w:r>
      <w:r>
        <w:rPr>
          <w:i/>
          <w:sz w:val="20"/>
        </w:rPr>
        <w:t>expired on April 7, 2009; rule reverted to its previous status. Amendment filed January 30, 2009; effective</w:t>
      </w:r>
      <w:r w:rsidR="00F02C0D">
        <w:rPr>
          <w:i/>
          <w:sz w:val="20"/>
        </w:rPr>
        <w:t xml:space="preserve"> </w:t>
      </w:r>
      <w:r>
        <w:rPr>
          <w:i/>
          <w:sz w:val="20"/>
        </w:rPr>
        <w:t>May</w:t>
      </w:r>
      <w:r>
        <w:rPr>
          <w:i/>
          <w:spacing w:val="16"/>
          <w:sz w:val="20"/>
        </w:rPr>
        <w:t xml:space="preserve"> </w:t>
      </w:r>
      <w:r>
        <w:rPr>
          <w:i/>
          <w:sz w:val="20"/>
        </w:rPr>
        <w:t>29,</w:t>
      </w:r>
      <w:r>
        <w:rPr>
          <w:i/>
          <w:spacing w:val="15"/>
          <w:sz w:val="20"/>
        </w:rPr>
        <w:t xml:space="preserve"> </w:t>
      </w:r>
      <w:r>
        <w:rPr>
          <w:i/>
          <w:sz w:val="20"/>
        </w:rPr>
        <w:t>2009.</w:t>
      </w:r>
      <w:r>
        <w:rPr>
          <w:i/>
          <w:spacing w:val="15"/>
          <w:sz w:val="20"/>
        </w:rPr>
        <w:t xml:space="preserve"> </w:t>
      </w:r>
      <w:r>
        <w:rPr>
          <w:i/>
          <w:sz w:val="20"/>
        </w:rPr>
        <w:t>Amendments</w:t>
      </w:r>
      <w:r>
        <w:rPr>
          <w:i/>
          <w:spacing w:val="14"/>
          <w:sz w:val="20"/>
        </w:rPr>
        <w:t xml:space="preserve"> </w:t>
      </w:r>
      <w:r>
        <w:rPr>
          <w:i/>
          <w:sz w:val="20"/>
        </w:rPr>
        <w:t>filed</w:t>
      </w:r>
      <w:r>
        <w:rPr>
          <w:i/>
          <w:spacing w:val="12"/>
          <w:sz w:val="20"/>
        </w:rPr>
        <w:t xml:space="preserve"> </w:t>
      </w:r>
      <w:r>
        <w:rPr>
          <w:i/>
          <w:sz w:val="20"/>
        </w:rPr>
        <w:t>December</w:t>
      </w:r>
      <w:r>
        <w:rPr>
          <w:i/>
          <w:spacing w:val="14"/>
          <w:sz w:val="20"/>
        </w:rPr>
        <w:t xml:space="preserve"> </w:t>
      </w:r>
      <w:r>
        <w:rPr>
          <w:i/>
          <w:sz w:val="20"/>
        </w:rPr>
        <w:t>19,</w:t>
      </w:r>
      <w:r>
        <w:rPr>
          <w:i/>
          <w:spacing w:val="13"/>
          <w:sz w:val="20"/>
        </w:rPr>
        <w:t xml:space="preserve"> </w:t>
      </w:r>
      <w:r>
        <w:rPr>
          <w:i/>
          <w:sz w:val="20"/>
        </w:rPr>
        <w:t>2014;</w:t>
      </w:r>
      <w:r>
        <w:rPr>
          <w:i/>
          <w:spacing w:val="13"/>
          <w:sz w:val="20"/>
        </w:rPr>
        <w:t xml:space="preserve"> </w:t>
      </w:r>
      <w:r>
        <w:rPr>
          <w:i/>
          <w:sz w:val="20"/>
        </w:rPr>
        <w:t>effective</w:t>
      </w:r>
      <w:r>
        <w:rPr>
          <w:i/>
          <w:spacing w:val="12"/>
          <w:sz w:val="20"/>
        </w:rPr>
        <w:t xml:space="preserve"> </w:t>
      </w:r>
      <w:r>
        <w:rPr>
          <w:i/>
          <w:sz w:val="20"/>
        </w:rPr>
        <w:t>March</w:t>
      </w:r>
      <w:r>
        <w:rPr>
          <w:i/>
          <w:spacing w:val="12"/>
          <w:sz w:val="20"/>
        </w:rPr>
        <w:t xml:space="preserve"> </w:t>
      </w:r>
      <w:r>
        <w:rPr>
          <w:i/>
          <w:sz w:val="20"/>
        </w:rPr>
        <w:t>19,</w:t>
      </w:r>
      <w:r>
        <w:rPr>
          <w:i/>
          <w:spacing w:val="13"/>
          <w:sz w:val="20"/>
        </w:rPr>
        <w:t xml:space="preserve"> </w:t>
      </w:r>
      <w:r>
        <w:rPr>
          <w:i/>
          <w:sz w:val="20"/>
        </w:rPr>
        <w:t>2015.</w:t>
      </w:r>
      <w:r>
        <w:rPr>
          <w:i/>
          <w:spacing w:val="14"/>
          <w:sz w:val="20"/>
        </w:rPr>
        <w:t xml:space="preserve"> </w:t>
      </w:r>
      <w:r>
        <w:rPr>
          <w:i/>
          <w:sz w:val="20"/>
        </w:rPr>
        <w:t>Amendments</w:t>
      </w:r>
      <w:r w:rsidR="00F02C0D">
        <w:rPr>
          <w:i/>
          <w:sz w:val="20"/>
        </w:rPr>
        <w:t xml:space="preserve"> </w:t>
      </w:r>
      <w:r>
        <w:rPr>
          <w:i/>
          <w:sz w:val="20"/>
        </w:rPr>
        <w:t>filed October 31, 2018; effective January 29, 2019.</w:t>
      </w:r>
    </w:p>
    <w:p w:rsidR="008870C9" w:rsidRDefault="008870C9">
      <w:pPr>
        <w:pStyle w:val="BodyText"/>
        <w:spacing w:before="5"/>
        <w:rPr>
          <w:i/>
        </w:rPr>
      </w:pPr>
    </w:p>
    <w:p w:rsidR="008870C9" w:rsidRDefault="005A5601">
      <w:pPr>
        <w:pStyle w:val="Heading1"/>
      </w:pPr>
      <w:r>
        <w:t xml:space="preserve">1640-01-19-.20   PERSONAL OR MEDICAL </w:t>
      </w:r>
      <w:proofErr w:type="gramStart"/>
      <w:r>
        <w:t>LEAVE</w:t>
      </w:r>
      <w:proofErr w:type="gramEnd"/>
      <w:r>
        <w:t xml:space="preserve"> OF ABSENCE.</w:t>
      </w:r>
    </w:p>
    <w:p w:rsidR="008870C9" w:rsidRDefault="008870C9">
      <w:pPr>
        <w:pStyle w:val="BodyText"/>
        <w:spacing w:before="9"/>
        <w:rPr>
          <w:b/>
          <w:sz w:val="19"/>
        </w:rPr>
      </w:pPr>
    </w:p>
    <w:p w:rsidR="008870C9" w:rsidRDefault="005A5601" w:rsidP="00CD6815">
      <w:pPr>
        <w:pStyle w:val="ListParagraph"/>
        <w:numPr>
          <w:ilvl w:val="1"/>
          <w:numId w:val="9"/>
        </w:numPr>
        <w:tabs>
          <w:tab w:val="left" w:pos="1201"/>
        </w:tabs>
        <w:spacing w:before="34"/>
        <w:ind w:right="118" w:hanging="547"/>
      </w:pPr>
      <w:r w:rsidRPr="00CD6815">
        <w:rPr>
          <w:sz w:val="20"/>
        </w:rPr>
        <w:t xml:space="preserve">A student may be granted medical or personal leaves of absence from attendance at an eligible postsecondary institution and resume receiving an award(s) upon resumption of the student’s attendance at an eligible postsecondary institution so long as all other applicable eligibility criteria are met. Each eligible postsecondary institution shall adopt procedures for considering student requests for leaves of absence. An eligible postsecondary institution may grant leaves of absence only for medical or personal reasons. Allowable medical or personal reasons shall include, but not be limited to, illness of the student, illness or death of an immediate family member, extreme financial hardship of the student or student’s immediate family, to fulfill a religious commitment encouraged of students of that faith, or other </w:t>
      </w:r>
      <w:r w:rsidRPr="00E12554">
        <w:rPr>
          <w:sz w:val="20"/>
          <w:szCs w:val="20"/>
        </w:rPr>
        <w:t>extraordinary circumstances beyond the student’s control where continued attendance by the student creates a substantial hardship.  Acceptable reasons shall</w:t>
      </w:r>
      <w:r w:rsidRPr="00E12554">
        <w:rPr>
          <w:spacing w:val="-7"/>
          <w:sz w:val="20"/>
          <w:szCs w:val="20"/>
        </w:rPr>
        <w:t xml:space="preserve"> </w:t>
      </w:r>
      <w:r w:rsidRPr="00E12554">
        <w:rPr>
          <w:sz w:val="20"/>
          <w:szCs w:val="20"/>
        </w:rPr>
        <w:t>also include a student’s</w:t>
      </w:r>
      <w:r w:rsidR="00CD6815" w:rsidRPr="00E12554">
        <w:rPr>
          <w:sz w:val="20"/>
          <w:szCs w:val="20"/>
        </w:rPr>
        <w:t xml:space="preserve"> </w:t>
      </w:r>
      <w:r w:rsidRPr="00E12554">
        <w:rPr>
          <w:sz w:val="20"/>
          <w:szCs w:val="20"/>
        </w:rPr>
        <w:t>participation in an internship or co-op program that is required or encouraged as part the academic program in which the student is enrolled. In the event an institution denies a student’s request for a medical or personal leave of absence, the student may appeal the decision in accordance with Rule 1640-01-19-.28.</w:t>
      </w:r>
    </w:p>
    <w:p w:rsidR="008870C9" w:rsidRDefault="008870C9">
      <w:pPr>
        <w:pStyle w:val="BodyText"/>
        <w:spacing w:before="7"/>
        <w:rPr>
          <w:sz w:val="19"/>
        </w:rPr>
      </w:pPr>
    </w:p>
    <w:p w:rsidR="008870C9" w:rsidRDefault="005A5601">
      <w:pPr>
        <w:pStyle w:val="ListParagraph"/>
        <w:numPr>
          <w:ilvl w:val="1"/>
          <w:numId w:val="9"/>
        </w:numPr>
        <w:tabs>
          <w:tab w:val="left" w:pos="1201"/>
        </w:tabs>
        <w:ind w:right="119" w:hanging="547"/>
        <w:rPr>
          <w:sz w:val="20"/>
        </w:rPr>
      </w:pPr>
      <w:r>
        <w:rPr>
          <w:sz w:val="20"/>
        </w:rPr>
        <w:t>Students granted a medical or personal leave of absence who resume their education at an eligible</w:t>
      </w:r>
      <w:r>
        <w:rPr>
          <w:spacing w:val="-8"/>
          <w:sz w:val="20"/>
        </w:rPr>
        <w:t xml:space="preserve"> </w:t>
      </w:r>
      <w:r>
        <w:rPr>
          <w:sz w:val="20"/>
        </w:rPr>
        <w:t>postsecondary</w:t>
      </w:r>
      <w:r>
        <w:rPr>
          <w:spacing w:val="-12"/>
          <w:sz w:val="20"/>
        </w:rPr>
        <w:t xml:space="preserve"> </w:t>
      </w:r>
      <w:r>
        <w:rPr>
          <w:sz w:val="20"/>
        </w:rPr>
        <w:t>institution</w:t>
      </w:r>
      <w:r>
        <w:rPr>
          <w:spacing w:val="-8"/>
          <w:sz w:val="20"/>
        </w:rPr>
        <w:t xml:space="preserve"> </w:t>
      </w:r>
      <w:r>
        <w:rPr>
          <w:sz w:val="20"/>
        </w:rPr>
        <w:t>shall</w:t>
      </w:r>
      <w:r>
        <w:rPr>
          <w:spacing w:val="-8"/>
          <w:sz w:val="20"/>
        </w:rPr>
        <w:t xml:space="preserve"> </w:t>
      </w:r>
      <w:r>
        <w:rPr>
          <w:sz w:val="20"/>
        </w:rPr>
        <w:t>retain</w:t>
      </w:r>
      <w:r>
        <w:rPr>
          <w:spacing w:val="-8"/>
          <w:sz w:val="20"/>
        </w:rPr>
        <w:t xml:space="preserve"> </w:t>
      </w:r>
      <w:r>
        <w:rPr>
          <w:sz w:val="20"/>
        </w:rPr>
        <w:t>TELS</w:t>
      </w:r>
      <w:r>
        <w:rPr>
          <w:spacing w:val="-8"/>
          <w:sz w:val="20"/>
        </w:rPr>
        <w:t xml:space="preserve"> </w:t>
      </w:r>
      <w:r>
        <w:rPr>
          <w:sz w:val="20"/>
        </w:rPr>
        <w:t>award</w:t>
      </w:r>
      <w:r>
        <w:rPr>
          <w:spacing w:val="-8"/>
          <w:sz w:val="20"/>
        </w:rPr>
        <w:t xml:space="preserve"> </w:t>
      </w:r>
      <w:r>
        <w:rPr>
          <w:sz w:val="20"/>
        </w:rPr>
        <w:t>eligibility</w:t>
      </w:r>
      <w:r>
        <w:rPr>
          <w:spacing w:val="-12"/>
          <w:sz w:val="20"/>
        </w:rPr>
        <w:t xml:space="preserve"> </w:t>
      </w:r>
      <w:r>
        <w:rPr>
          <w:sz w:val="20"/>
        </w:rPr>
        <w:t>until</w:t>
      </w:r>
      <w:r>
        <w:rPr>
          <w:spacing w:val="-8"/>
          <w:sz w:val="20"/>
        </w:rPr>
        <w:t xml:space="preserve"> </w:t>
      </w:r>
      <w:r>
        <w:rPr>
          <w:sz w:val="20"/>
        </w:rPr>
        <w:t>a</w:t>
      </w:r>
      <w:r>
        <w:rPr>
          <w:spacing w:val="-9"/>
          <w:sz w:val="20"/>
        </w:rPr>
        <w:t xml:space="preserve"> </w:t>
      </w:r>
      <w:r>
        <w:rPr>
          <w:sz w:val="20"/>
        </w:rPr>
        <w:t>terminating</w:t>
      </w:r>
      <w:r>
        <w:rPr>
          <w:spacing w:val="-9"/>
          <w:sz w:val="20"/>
        </w:rPr>
        <w:t xml:space="preserve"> </w:t>
      </w:r>
      <w:r>
        <w:rPr>
          <w:sz w:val="20"/>
        </w:rPr>
        <w:t>event</w:t>
      </w:r>
      <w:r>
        <w:rPr>
          <w:spacing w:val="-9"/>
          <w:sz w:val="20"/>
        </w:rPr>
        <w:t xml:space="preserve"> </w:t>
      </w:r>
      <w:r>
        <w:rPr>
          <w:sz w:val="20"/>
        </w:rPr>
        <w:t>as described in T.C.A. § 49-4-913</w:t>
      </w:r>
      <w:r>
        <w:rPr>
          <w:spacing w:val="-27"/>
          <w:sz w:val="20"/>
        </w:rPr>
        <w:t xml:space="preserve"> </w:t>
      </w:r>
      <w:r>
        <w:rPr>
          <w:sz w:val="20"/>
        </w:rPr>
        <w:t>occurs.</w:t>
      </w:r>
    </w:p>
    <w:p w:rsidR="008870C9" w:rsidRDefault="008870C9">
      <w:pPr>
        <w:pStyle w:val="BodyText"/>
      </w:pPr>
    </w:p>
    <w:p w:rsidR="002737CA" w:rsidRDefault="005A5601" w:rsidP="00E12554">
      <w:pPr>
        <w:ind w:left="119"/>
        <w:jc w:val="both"/>
        <w:rPr>
          <w:i/>
          <w:sz w:val="20"/>
        </w:rPr>
        <w:sectPr w:rsidR="002737CA" w:rsidSect="00724489">
          <w:headerReference w:type="default" r:id="rId22"/>
          <w:type w:val="continuous"/>
          <w:pgSz w:w="12240" w:h="15840"/>
          <w:pgMar w:top="1400" w:right="1320" w:bottom="940" w:left="1320" w:header="720" w:footer="720" w:gutter="0"/>
          <w:cols w:space="720"/>
          <w:docGrid w:linePitch="299"/>
        </w:sectPr>
      </w:pPr>
      <w:r>
        <w:rPr>
          <w:b/>
          <w:i/>
          <w:sz w:val="20"/>
        </w:rPr>
        <w:t xml:space="preserve">Authority:  </w:t>
      </w:r>
      <w:r w:rsidR="00E12554">
        <w:rPr>
          <w:i/>
          <w:sz w:val="20"/>
        </w:rPr>
        <w:t xml:space="preserve">T.C.A.  </w:t>
      </w:r>
      <w:proofErr w:type="gramStart"/>
      <w:r w:rsidR="00E12554">
        <w:rPr>
          <w:i/>
          <w:sz w:val="20"/>
        </w:rPr>
        <w:t xml:space="preserve">§§ 49-4-201, 49-4-204, </w:t>
      </w:r>
      <w:r>
        <w:rPr>
          <w:i/>
          <w:sz w:val="20"/>
        </w:rPr>
        <w:t>49-4-902, 49-4-903</w:t>
      </w:r>
      <w:r w:rsidR="00E12554">
        <w:rPr>
          <w:i/>
          <w:sz w:val="20"/>
        </w:rPr>
        <w:t xml:space="preserve">, 49-4-913, 49-4-919, and </w:t>
      </w:r>
      <w:r>
        <w:rPr>
          <w:i/>
          <w:sz w:val="20"/>
        </w:rPr>
        <w:t>49-4-924.</w:t>
      </w:r>
      <w:proofErr w:type="gramEnd"/>
      <w:r w:rsidR="00E12554">
        <w:rPr>
          <w:i/>
          <w:sz w:val="20"/>
        </w:rPr>
        <w:t xml:space="preserve"> </w:t>
      </w:r>
      <w:r>
        <w:rPr>
          <w:b/>
          <w:i/>
          <w:sz w:val="20"/>
        </w:rPr>
        <w:t xml:space="preserve">Administrative History: </w:t>
      </w:r>
      <w:r>
        <w:rPr>
          <w:i/>
          <w:sz w:val="20"/>
        </w:rPr>
        <w:t xml:space="preserve">Original rule filed December 29, 2003; effective April 29, 2004. </w:t>
      </w:r>
      <w:proofErr w:type="gramStart"/>
      <w:r>
        <w:rPr>
          <w:i/>
          <w:sz w:val="20"/>
        </w:rPr>
        <w:t>Public nece</w:t>
      </w:r>
      <w:r w:rsidR="00E12554">
        <w:rPr>
          <w:i/>
          <w:sz w:val="20"/>
        </w:rPr>
        <w:t xml:space="preserve">ssity rule filed October 4, 2005; effective </w:t>
      </w:r>
      <w:r>
        <w:rPr>
          <w:i/>
          <w:sz w:val="20"/>
        </w:rPr>
        <w:t>through March 18, 2</w:t>
      </w:r>
      <w:r w:rsidR="00E12554">
        <w:rPr>
          <w:i/>
          <w:sz w:val="20"/>
        </w:rPr>
        <w:t>006.</w:t>
      </w:r>
      <w:proofErr w:type="gramEnd"/>
      <w:r w:rsidR="00E12554">
        <w:rPr>
          <w:i/>
          <w:sz w:val="20"/>
        </w:rPr>
        <w:t xml:space="preserve"> Public necessity rules </w:t>
      </w:r>
      <w:r>
        <w:rPr>
          <w:i/>
          <w:sz w:val="20"/>
        </w:rPr>
        <w:t>1640-01-19-.01</w:t>
      </w:r>
      <w:r w:rsidR="00E12554">
        <w:rPr>
          <w:i/>
          <w:sz w:val="20"/>
        </w:rPr>
        <w:t xml:space="preserve"> </w:t>
      </w:r>
      <w:r>
        <w:rPr>
          <w:i/>
          <w:sz w:val="20"/>
        </w:rPr>
        <w:t>through 1640-01-19-.26 filed October 4, 2005, expired on March 18, 2006. On March 19, 2006, rules 1640-01-19-.01 through 1640-01-19-.26 reverted to rules in effect on October 3, 2005. Repeal and new rule filed November 9, 2005; effective March 30, 2006. Public necessity rule filed November 20, 2007</w:t>
      </w:r>
      <w:proofErr w:type="gramStart"/>
      <w:r>
        <w:rPr>
          <w:i/>
          <w:sz w:val="20"/>
        </w:rPr>
        <w:t>;effective</w:t>
      </w:r>
      <w:proofErr w:type="gramEnd"/>
      <w:r>
        <w:rPr>
          <w:i/>
          <w:sz w:val="20"/>
        </w:rPr>
        <w:t xml:space="preserve"> </w:t>
      </w:r>
    </w:p>
    <w:p w:rsidR="008870C9" w:rsidRDefault="005A5601" w:rsidP="00E12554">
      <w:pPr>
        <w:ind w:left="119"/>
        <w:jc w:val="both"/>
        <w:rPr>
          <w:i/>
          <w:sz w:val="20"/>
        </w:rPr>
      </w:pPr>
      <w:proofErr w:type="gramStart"/>
      <w:r>
        <w:rPr>
          <w:i/>
          <w:sz w:val="20"/>
        </w:rPr>
        <w:lastRenderedPageBreak/>
        <w:t>through</w:t>
      </w:r>
      <w:proofErr w:type="gramEnd"/>
      <w:r>
        <w:rPr>
          <w:i/>
          <w:sz w:val="20"/>
        </w:rPr>
        <w:t xml:space="preserve"> May 3, 2008. Repeal and new rule filed November </w:t>
      </w:r>
      <w:r w:rsidR="00E12554">
        <w:rPr>
          <w:i/>
          <w:sz w:val="20"/>
        </w:rPr>
        <w:t xml:space="preserve">20, 2007; effective March 28, </w:t>
      </w:r>
      <w:r>
        <w:rPr>
          <w:i/>
          <w:sz w:val="20"/>
        </w:rPr>
        <w:t>2008.</w:t>
      </w:r>
      <w:r w:rsidR="00E12554">
        <w:rPr>
          <w:i/>
          <w:sz w:val="20"/>
        </w:rPr>
        <w:t xml:space="preserve"> </w:t>
      </w:r>
      <w:r>
        <w:rPr>
          <w:i/>
          <w:sz w:val="20"/>
        </w:rPr>
        <w:t>Amendment filed December 19, 2014; effective March 19, 2015. Amendments filed October 31, 2018;</w:t>
      </w:r>
      <w:r w:rsidR="00E12554">
        <w:rPr>
          <w:i/>
          <w:sz w:val="20"/>
        </w:rPr>
        <w:t xml:space="preserve"> </w:t>
      </w:r>
      <w:r>
        <w:rPr>
          <w:i/>
          <w:sz w:val="20"/>
        </w:rPr>
        <w:t>effective January 29, 2019.</w:t>
      </w:r>
    </w:p>
    <w:p w:rsidR="008870C9" w:rsidRDefault="005A5601">
      <w:pPr>
        <w:pStyle w:val="Heading1"/>
        <w:ind w:left="118"/>
      </w:pPr>
      <w:r>
        <w:t>1640-01-19-.21   MILITARY MOBILIZATION OF ELIGIBLE STUDENTS.</w:t>
      </w:r>
    </w:p>
    <w:p w:rsidR="008870C9" w:rsidRDefault="008870C9">
      <w:pPr>
        <w:pStyle w:val="BodyText"/>
        <w:spacing w:before="9"/>
        <w:rPr>
          <w:b/>
          <w:sz w:val="19"/>
        </w:rPr>
      </w:pPr>
    </w:p>
    <w:p w:rsidR="008870C9" w:rsidRDefault="005A5601">
      <w:pPr>
        <w:pStyle w:val="ListParagraph"/>
        <w:numPr>
          <w:ilvl w:val="0"/>
          <w:numId w:val="8"/>
        </w:numPr>
        <w:tabs>
          <w:tab w:val="left" w:pos="1200"/>
        </w:tabs>
        <w:ind w:right="113" w:hanging="547"/>
        <w:rPr>
          <w:sz w:val="20"/>
        </w:rPr>
      </w:pPr>
      <w:r>
        <w:rPr>
          <w:sz w:val="20"/>
        </w:rPr>
        <w:t>Members of the United States Armed Services, National Guard, or Armed Forces Reserves receiving a TELS award who are mobilized for active duty during a semester that is already in progress shall be granted a personal leave of absence by the eligible postsecondary institution the student is attending and shall not have their TELS award eligibility negatively impacted.</w:t>
      </w:r>
    </w:p>
    <w:p w:rsidR="008870C9" w:rsidRDefault="008870C9">
      <w:pPr>
        <w:pStyle w:val="BodyText"/>
        <w:spacing w:before="7"/>
        <w:rPr>
          <w:sz w:val="19"/>
        </w:rPr>
      </w:pPr>
    </w:p>
    <w:p w:rsidR="008870C9" w:rsidRDefault="005A5601">
      <w:pPr>
        <w:pStyle w:val="ListParagraph"/>
        <w:numPr>
          <w:ilvl w:val="0"/>
          <w:numId w:val="8"/>
        </w:numPr>
        <w:tabs>
          <w:tab w:val="left" w:pos="1200"/>
        </w:tabs>
        <w:ind w:right="119" w:hanging="547"/>
        <w:rPr>
          <w:sz w:val="20"/>
        </w:rPr>
      </w:pPr>
      <w:r>
        <w:rPr>
          <w:sz w:val="20"/>
        </w:rPr>
        <w:t>If, as a result of being mobilized, a student elects to completely withdraw from an eligible postsecondary institution, then the hours attempted during the semester will not be taken into consideration</w:t>
      </w:r>
      <w:r>
        <w:rPr>
          <w:spacing w:val="-10"/>
          <w:sz w:val="20"/>
        </w:rPr>
        <w:t xml:space="preserve"> </w:t>
      </w:r>
      <w:r>
        <w:rPr>
          <w:sz w:val="20"/>
        </w:rPr>
        <w:t>for</w:t>
      </w:r>
      <w:r>
        <w:rPr>
          <w:spacing w:val="-9"/>
          <w:sz w:val="20"/>
        </w:rPr>
        <w:t xml:space="preserve"> </w:t>
      </w:r>
      <w:r>
        <w:rPr>
          <w:sz w:val="20"/>
        </w:rPr>
        <w:t>purposes</w:t>
      </w:r>
      <w:r>
        <w:rPr>
          <w:spacing w:val="-9"/>
          <w:sz w:val="20"/>
        </w:rPr>
        <w:t xml:space="preserve"> </w:t>
      </w:r>
      <w:r>
        <w:rPr>
          <w:sz w:val="20"/>
        </w:rPr>
        <w:t>of</w:t>
      </w:r>
      <w:r>
        <w:rPr>
          <w:spacing w:val="-8"/>
          <w:sz w:val="20"/>
        </w:rPr>
        <w:t xml:space="preserve"> </w:t>
      </w:r>
      <w:r>
        <w:rPr>
          <w:sz w:val="20"/>
        </w:rPr>
        <w:t>determining</w:t>
      </w:r>
      <w:r>
        <w:rPr>
          <w:spacing w:val="-10"/>
          <w:sz w:val="20"/>
        </w:rPr>
        <w:t xml:space="preserve"> </w:t>
      </w:r>
      <w:r>
        <w:rPr>
          <w:sz w:val="20"/>
        </w:rPr>
        <w:t>future</w:t>
      </w:r>
      <w:r>
        <w:rPr>
          <w:spacing w:val="-10"/>
          <w:sz w:val="20"/>
        </w:rPr>
        <w:t xml:space="preserve"> </w:t>
      </w:r>
      <w:r>
        <w:rPr>
          <w:sz w:val="20"/>
        </w:rPr>
        <w:t>TELS</w:t>
      </w:r>
      <w:r>
        <w:rPr>
          <w:spacing w:val="-11"/>
          <w:sz w:val="20"/>
        </w:rPr>
        <w:t xml:space="preserve"> </w:t>
      </w:r>
      <w:r>
        <w:rPr>
          <w:sz w:val="20"/>
        </w:rPr>
        <w:t>award</w:t>
      </w:r>
      <w:r>
        <w:rPr>
          <w:spacing w:val="-10"/>
          <w:sz w:val="20"/>
        </w:rPr>
        <w:t xml:space="preserve"> </w:t>
      </w:r>
      <w:r>
        <w:rPr>
          <w:sz w:val="20"/>
        </w:rPr>
        <w:t>eligibility.</w:t>
      </w:r>
    </w:p>
    <w:p w:rsidR="008870C9" w:rsidRDefault="008870C9">
      <w:pPr>
        <w:pStyle w:val="BodyText"/>
        <w:spacing w:before="7"/>
        <w:rPr>
          <w:sz w:val="19"/>
        </w:rPr>
      </w:pPr>
    </w:p>
    <w:p w:rsidR="008870C9" w:rsidRDefault="005A5601">
      <w:pPr>
        <w:pStyle w:val="ListParagraph"/>
        <w:numPr>
          <w:ilvl w:val="0"/>
          <w:numId w:val="8"/>
        </w:numPr>
        <w:tabs>
          <w:tab w:val="left" w:pos="1200"/>
        </w:tabs>
        <w:ind w:right="114" w:hanging="547"/>
        <w:rPr>
          <w:sz w:val="20"/>
        </w:rPr>
      </w:pPr>
      <w:r>
        <w:rPr>
          <w:sz w:val="20"/>
        </w:rPr>
        <w:t>Upon re-enrollment within one year following mobilization, the student’s TELS award eligibility will resume as if no break in enrollment had occurred and shall retain TELS award eligibility until</w:t>
      </w:r>
      <w:r>
        <w:rPr>
          <w:spacing w:val="-7"/>
          <w:sz w:val="20"/>
        </w:rPr>
        <w:t xml:space="preserve"> </w:t>
      </w:r>
      <w:r>
        <w:rPr>
          <w:sz w:val="20"/>
        </w:rPr>
        <w:t>a</w:t>
      </w:r>
      <w:r>
        <w:rPr>
          <w:spacing w:val="-6"/>
          <w:sz w:val="20"/>
        </w:rPr>
        <w:t xml:space="preserve"> </w:t>
      </w:r>
      <w:r>
        <w:rPr>
          <w:sz w:val="20"/>
        </w:rPr>
        <w:t>terminating</w:t>
      </w:r>
      <w:r>
        <w:rPr>
          <w:spacing w:val="-6"/>
          <w:sz w:val="20"/>
        </w:rPr>
        <w:t xml:space="preserve"> </w:t>
      </w:r>
      <w:r>
        <w:rPr>
          <w:sz w:val="20"/>
        </w:rPr>
        <w:t>event</w:t>
      </w:r>
      <w:r>
        <w:rPr>
          <w:spacing w:val="-6"/>
          <w:sz w:val="20"/>
        </w:rPr>
        <w:t xml:space="preserve"> </w:t>
      </w:r>
      <w:r>
        <w:rPr>
          <w:sz w:val="20"/>
        </w:rPr>
        <w:t>as</w:t>
      </w:r>
      <w:r>
        <w:rPr>
          <w:spacing w:val="-5"/>
          <w:sz w:val="20"/>
        </w:rPr>
        <w:t xml:space="preserve"> </w:t>
      </w:r>
      <w:r>
        <w:rPr>
          <w:sz w:val="20"/>
        </w:rPr>
        <w:t>described</w:t>
      </w:r>
      <w:r>
        <w:rPr>
          <w:spacing w:val="-6"/>
          <w:sz w:val="20"/>
        </w:rPr>
        <w:t xml:space="preserve"> </w:t>
      </w:r>
      <w:r>
        <w:rPr>
          <w:sz w:val="20"/>
        </w:rPr>
        <w:t>in</w:t>
      </w:r>
      <w:r>
        <w:rPr>
          <w:spacing w:val="-6"/>
          <w:sz w:val="20"/>
        </w:rPr>
        <w:t xml:space="preserve"> </w:t>
      </w:r>
      <w:r>
        <w:rPr>
          <w:sz w:val="20"/>
        </w:rPr>
        <w:t>T.C.A.</w:t>
      </w:r>
      <w:r>
        <w:rPr>
          <w:spacing w:val="-6"/>
          <w:sz w:val="20"/>
        </w:rPr>
        <w:t xml:space="preserve"> </w:t>
      </w:r>
      <w:r>
        <w:rPr>
          <w:sz w:val="20"/>
        </w:rPr>
        <w:t>§</w:t>
      </w:r>
      <w:r>
        <w:rPr>
          <w:spacing w:val="-6"/>
          <w:sz w:val="20"/>
        </w:rPr>
        <w:t xml:space="preserve"> </w:t>
      </w:r>
      <w:r>
        <w:rPr>
          <w:sz w:val="20"/>
        </w:rPr>
        <w:t>49-4-913</w:t>
      </w:r>
      <w:r>
        <w:rPr>
          <w:spacing w:val="-6"/>
          <w:sz w:val="20"/>
        </w:rPr>
        <w:t xml:space="preserve"> </w:t>
      </w:r>
      <w:r>
        <w:rPr>
          <w:sz w:val="20"/>
        </w:rPr>
        <w:t>occurs.</w:t>
      </w:r>
    </w:p>
    <w:p w:rsidR="008870C9" w:rsidRDefault="008870C9">
      <w:pPr>
        <w:pStyle w:val="BodyText"/>
        <w:spacing w:before="7"/>
        <w:rPr>
          <w:sz w:val="19"/>
        </w:rPr>
      </w:pPr>
    </w:p>
    <w:p w:rsidR="008870C9" w:rsidRDefault="005A5601">
      <w:pPr>
        <w:pStyle w:val="ListParagraph"/>
        <w:numPr>
          <w:ilvl w:val="0"/>
          <w:numId w:val="8"/>
        </w:numPr>
        <w:tabs>
          <w:tab w:val="left" w:pos="1200"/>
        </w:tabs>
        <w:ind w:right="119" w:hanging="547"/>
        <w:rPr>
          <w:sz w:val="20"/>
        </w:rPr>
      </w:pPr>
      <w:r>
        <w:rPr>
          <w:sz w:val="20"/>
        </w:rPr>
        <w:t>An eligible postsecondary institution shall be authorized to consider a request for a leave of absence from a student whose spouse, child, father or mother is mobilized for active duty as a valid basis for a personal leave of absence. This request shall be made in accordance with the provisions of this rule. If the request is granted the student shall receive the same accommodations described</w:t>
      </w:r>
      <w:r>
        <w:rPr>
          <w:spacing w:val="-24"/>
          <w:sz w:val="20"/>
        </w:rPr>
        <w:t xml:space="preserve"> </w:t>
      </w:r>
      <w:r>
        <w:rPr>
          <w:sz w:val="20"/>
        </w:rPr>
        <w:t>above.</w:t>
      </w:r>
    </w:p>
    <w:p w:rsidR="008870C9" w:rsidRDefault="008870C9">
      <w:pPr>
        <w:pStyle w:val="BodyText"/>
        <w:spacing w:before="7"/>
        <w:rPr>
          <w:sz w:val="19"/>
        </w:rPr>
      </w:pPr>
    </w:p>
    <w:p w:rsidR="008870C9" w:rsidRDefault="005A5601">
      <w:pPr>
        <w:pStyle w:val="ListParagraph"/>
        <w:numPr>
          <w:ilvl w:val="0"/>
          <w:numId w:val="8"/>
        </w:numPr>
        <w:tabs>
          <w:tab w:val="left" w:pos="1200"/>
        </w:tabs>
        <w:ind w:right="119" w:hanging="547"/>
        <w:rPr>
          <w:sz w:val="20"/>
        </w:rPr>
      </w:pPr>
      <w:r>
        <w:rPr>
          <w:sz w:val="20"/>
        </w:rPr>
        <w:t>Tennessee residents attending an out-of-state institution, otherwise eligible, shall not have their</w:t>
      </w:r>
      <w:r>
        <w:rPr>
          <w:spacing w:val="-6"/>
          <w:sz w:val="20"/>
        </w:rPr>
        <w:t xml:space="preserve"> </w:t>
      </w:r>
      <w:r>
        <w:rPr>
          <w:sz w:val="20"/>
        </w:rPr>
        <w:t>TELS</w:t>
      </w:r>
      <w:r>
        <w:rPr>
          <w:spacing w:val="-7"/>
          <w:sz w:val="20"/>
        </w:rPr>
        <w:t xml:space="preserve"> </w:t>
      </w:r>
      <w:r>
        <w:rPr>
          <w:sz w:val="20"/>
        </w:rPr>
        <w:t>award</w:t>
      </w:r>
      <w:r>
        <w:rPr>
          <w:spacing w:val="-7"/>
          <w:sz w:val="20"/>
        </w:rPr>
        <w:t xml:space="preserve"> </w:t>
      </w:r>
      <w:r>
        <w:rPr>
          <w:sz w:val="20"/>
        </w:rPr>
        <w:t>eligibility</w:t>
      </w:r>
      <w:r>
        <w:rPr>
          <w:spacing w:val="-11"/>
          <w:sz w:val="20"/>
        </w:rPr>
        <w:t xml:space="preserve"> </w:t>
      </w:r>
      <w:r>
        <w:rPr>
          <w:sz w:val="20"/>
        </w:rPr>
        <w:t>negatively</w:t>
      </w:r>
      <w:r>
        <w:rPr>
          <w:spacing w:val="-11"/>
          <w:sz w:val="20"/>
        </w:rPr>
        <w:t xml:space="preserve"> </w:t>
      </w:r>
      <w:r>
        <w:rPr>
          <w:sz w:val="20"/>
        </w:rPr>
        <w:t>impacted</w:t>
      </w:r>
      <w:r>
        <w:rPr>
          <w:spacing w:val="-7"/>
          <w:sz w:val="20"/>
        </w:rPr>
        <w:t xml:space="preserve"> </w:t>
      </w:r>
      <w:r>
        <w:rPr>
          <w:sz w:val="20"/>
        </w:rPr>
        <w:t>by</w:t>
      </w:r>
      <w:r>
        <w:rPr>
          <w:spacing w:val="-11"/>
          <w:sz w:val="20"/>
        </w:rPr>
        <w:t xml:space="preserve"> </w:t>
      </w:r>
      <w:r>
        <w:rPr>
          <w:sz w:val="20"/>
        </w:rPr>
        <w:t>military</w:t>
      </w:r>
      <w:r>
        <w:rPr>
          <w:spacing w:val="-11"/>
          <w:sz w:val="20"/>
        </w:rPr>
        <w:t xml:space="preserve"> </w:t>
      </w:r>
      <w:r>
        <w:rPr>
          <w:sz w:val="20"/>
        </w:rPr>
        <w:t>mobilization</w:t>
      </w:r>
      <w:r>
        <w:rPr>
          <w:spacing w:val="-9"/>
          <w:sz w:val="20"/>
        </w:rPr>
        <w:t xml:space="preserve"> </w:t>
      </w:r>
      <w:r>
        <w:rPr>
          <w:sz w:val="20"/>
        </w:rPr>
        <w:t>upon</w:t>
      </w:r>
      <w:r>
        <w:rPr>
          <w:spacing w:val="-9"/>
          <w:sz w:val="20"/>
        </w:rPr>
        <w:t xml:space="preserve"> </w:t>
      </w:r>
      <w:r>
        <w:rPr>
          <w:sz w:val="20"/>
        </w:rPr>
        <w:t>their</w:t>
      </w:r>
      <w:r>
        <w:rPr>
          <w:spacing w:val="-8"/>
          <w:sz w:val="20"/>
        </w:rPr>
        <w:t xml:space="preserve"> </w:t>
      </w:r>
      <w:r>
        <w:rPr>
          <w:sz w:val="20"/>
        </w:rPr>
        <w:t>return</w:t>
      </w:r>
      <w:r>
        <w:rPr>
          <w:spacing w:val="-9"/>
          <w:sz w:val="20"/>
        </w:rPr>
        <w:t xml:space="preserve"> </w:t>
      </w:r>
      <w:r>
        <w:rPr>
          <w:sz w:val="20"/>
        </w:rPr>
        <w:t>to</w:t>
      </w:r>
      <w:r>
        <w:rPr>
          <w:spacing w:val="-9"/>
          <w:sz w:val="20"/>
        </w:rPr>
        <w:t xml:space="preserve"> </w:t>
      </w:r>
      <w:r>
        <w:rPr>
          <w:sz w:val="20"/>
        </w:rPr>
        <w:t>the state</w:t>
      </w:r>
      <w:r>
        <w:rPr>
          <w:spacing w:val="-9"/>
          <w:sz w:val="20"/>
        </w:rPr>
        <w:t xml:space="preserve"> </w:t>
      </w:r>
      <w:r>
        <w:rPr>
          <w:sz w:val="20"/>
        </w:rPr>
        <w:t>as</w:t>
      </w:r>
      <w:r>
        <w:rPr>
          <w:spacing w:val="-9"/>
          <w:sz w:val="20"/>
        </w:rPr>
        <w:t xml:space="preserve"> </w:t>
      </w:r>
      <w:r>
        <w:rPr>
          <w:sz w:val="20"/>
        </w:rPr>
        <w:t>a</w:t>
      </w:r>
      <w:r>
        <w:rPr>
          <w:spacing w:val="-9"/>
          <w:sz w:val="20"/>
        </w:rPr>
        <w:t xml:space="preserve"> </w:t>
      </w:r>
      <w:r>
        <w:rPr>
          <w:sz w:val="20"/>
        </w:rPr>
        <w:t>transfer</w:t>
      </w:r>
      <w:r>
        <w:rPr>
          <w:spacing w:val="-9"/>
          <w:sz w:val="20"/>
        </w:rPr>
        <w:t xml:space="preserve"> </w:t>
      </w:r>
      <w:r>
        <w:rPr>
          <w:sz w:val="20"/>
        </w:rPr>
        <w:t>student</w:t>
      </w:r>
      <w:r>
        <w:rPr>
          <w:spacing w:val="-9"/>
          <w:sz w:val="20"/>
        </w:rPr>
        <w:t xml:space="preserve"> </w:t>
      </w:r>
      <w:r>
        <w:rPr>
          <w:sz w:val="20"/>
        </w:rPr>
        <w:t>attending</w:t>
      </w:r>
      <w:r>
        <w:rPr>
          <w:spacing w:val="-9"/>
          <w:sz w:val="20"/>
        </w:rPr>
        <w:t xml:space="preserve"> </w:t>
      </w:r>
      <w:r>
        <w:rPr>
          <w:sz w:val="20"/>
        </w:rPr>
        <w:t>an</w:t>
      </w:r>
      <w:r>
        <w:rPr>
          <w:spacing w:val="-9"/>
          <w:sz w:val="20"/>
        </w:rPr>
        <w:t xml:space="preserve"> </w:t>
      </w:r>
      <w:r>
        <w:rPr>
          <w:sz w:val="20"/>
        </w:rPr>
        <w:t>eligible</w:t>
      </w:r>
      <w:r>
        <w:rPr>
          <w:spacing w:val="-9"/>
          <w:sz w:val="20"/>
        </w:rPr>
        <w:t xml:space="preserve"> </w:t>
      </w:r>
      <w:r>
        <w:rPr>
          <w:sz w:val="20"/>
        </w:rPr>
        <w:t>postsecondary</w:t>
      </w:r>
      <w:r>
        <w:rPr>
          <w:spacing w:val="-15"/>
          <w:sz w:val="20"/>
        </w:rPr>
        <w:t xml:space="preserve"> </w:t>
      </w:r>
      <w:r>
        <w:rPr>
          <w:sz w:val="20"/>
        </w:rPr>
        <w:t>institution.</w:t>
      </w:r>
    </w:p>
    <w:p w:rsidR="008870C9" w:rsidRDefault="008870C9">
      <w:pPr>
        <w:pStyle w:val="BodyText"/>
      </w:pPr>
    </w:p>
    <w:p w:rsidR="008870C9" w:rsidRDefault="005A5601">
      <w:pPr>
        <w:ind w:left="118"/>
        <w:jc w:val="both"/>
        <w:rPr>
          <w:b/>
          <w:i/>
          <w:sz w:val="20"/>
        </w:rPr>
      </w:pPr>
      <w:r>
        <w:rPr>
          <w:b/>
          <w:i/>
          <w:sz w:val="20"/>
        </w:rPr>
        <w:t xml:space="preserve">Authority: </w:t>
      </w:r>
      <w:r>
        <w:rPr>
          <w:i/>
          <w:sz w:val="20"/>
        </w:rPr>
        <w:t>T.C.A. §§ 49-4-201, 49-4-204, 49-4-903, 49</w:t>
      </w:r>
      <w:r w:rsidR="00E12554">
        <w:rPr>
          <w:i/>
          <w:sz w:val="20"/>
        </w:rPr>
        <w:t xml:space="preserve">-4-913, 49-4-919, and 49-4-924. </w:t>
      </w:r>
      <w:r>
        <w:rPr>
          <w:b/>
          <w:i/>
          <w:sz w:val="20"/>
        </w:rPr>
        <w:t>Administrative</w:t>
      </w:r>
    </w:p>
    <w:p w:rsidR="008870C9" w:rsidRDefault="005A5601">
      <w:pPr>
        <w:spacing w:before="4"/>
        <w:ind w:left="118" w:right="119"/>
        <w:jc w:val="both"/>
        <w:rPr>
          <w:i/>
          <w:sz w:val="20"/>
        </w:rPr>
      </w:pPr>
      <w:r>
        <w:rPr>
          <w:b/>
          <w:i/>
          <w:sz w:val="20"/>
        </w:rPr>
        <w:t>History:</w:t>
      </w:r>
      <w:r>
        <w:rPr>
          <w:b/>
          <w:i/>
          <w:spacing w:val="-5"/>
          <w:sz w:val="20"/>
        </w:rPr>
        <w:t xml:space="preserve"> </w:t>
      </w:r>
      <w:r>
        <w:rPr>
          <w:i/>
          <w:sz w:val="20"/>
        </w:rPr>
        <w:t>Original</w:t>
      </w:r>
      <w:r>
        <w:rPr>
          <w:i/>
          <w:spacing w:val="-7"/>
          <w:sz w:val="20"/>
        </w:rPr>
        <w:t xml:space="preserve"> </w:t>
      </w:r>
      <w:r>
        <w:rPr>
          <w:i/>
          <w:sz w:val="20"/>
        </w:rPr>
        <w:t>rule</w:t>
      </w:r>
      <w:r>
        <w:rPr>
          <w:i/>
          <w:spacing w:val="-6"/>
          <w:sz w:val="20"/>
        </w:rPr>
        <w:t xml:space="preserve"> </w:t>
      </w:r>
      <w:r>
        <w:rPr>
          <w:i/>
          <w:sz w:val="20"/>
        </w:rPr>
        <w:t>filed</w:t>
      </w:r>
      <w:r>
        <w:rPr>
          <w:i/>
          <w:spacing w:val="-6"/>
          <w:sz w:val="20"/>
        </w:rPr>
        <w:t xml:space="preserve"> </w:t>
      </w:r>
      <w:r>
        <w:rPr>
          <w:i/>
          <w:sz w:val="20"/>
        </w:rPr>
        <w:t>December</w:t>
      </w:r>
      <w:r>
        <w:rPr>
          <w:i/>
          <w:spacing w:val="-5"/>
          <w:sz w:val="20"/>
        </w:rPr>
        <w:t xml:space="preserve"> </w:t>
      </w:r>
      <w:r>
        <w:rPr>
          <w:i/>
          <w:sz w:val="20"/>
        </w:rPr>
        <w:t>29,</w:t>
      </w:r>
      <w:r>
        <w:rPr>
          <w:i/>
          <w:spacing w:val="-6"/>
          <w:sz w:val="20"/>
        </w:rPr>
        <w:t xml:space="preserve"> </w:t>
      </w:r>
      <w:r>
        <w:rPr>
          <w:i/>
          <w:sz w:val="20"/>
        </w:rPr>
        <w:t>2003;</w:t>
      </w:r>
      <w:r>
        <w:rPr>
          <w:i/>
          <w:spacing w:val="-6"/>
          <w:sz w:val="20"/>
        </w:rPr>
        <w:t xml:space="preserve"> </w:t>
      </w:r>
      <w:r>
        <w:rPr>
          <w:i/>
          <w:sz w:val="20"/>
        </w:rPr>
        <w:t>effective</w:t>
      </w:r>
      <w:r>
        <w:rPr>
          <w:i/>
          <w:spacing w:val="-6"/>
          <w:sz w:val="20"/>
        </w:rPr>
        <w:t xml:space="preserve"> </w:t>
      </w:r>
      <w:r>
        <w:rPr>
          <w:i/>
          <w:sz w:val="20"/>
        </w:rPr>
        <w:t>April</w:t>
      </w:r>
      <w:r>
        <w:rPr>
          <w:i/>
          <w:spacing w:val="-7"/>
          <w:sz w:val="20"/>
        </w:rPr>
        <w:t xml:space="preserve"> </w:t>
      </w:r>
      <w:r>
        <w:rPr>
          <w:i/>
          <w:sz w:val="20"/>
        </w:rPr>
        <w:t>29,</w:t>
      </w:r>
      <w:r>
        <w:rPr>
          <w:i/>
          <w:spacing w:val="-8"/>
          <w:sz w:val="20"/>
        </w:rPr>
        <w:t xml:space="preserve"> </w:t>
      </w:r>
      <w:r>
        <w:rPr>
          <w:i/>
          <w:sz w:val="20"/>
        </w:rPr>
        <w:t>2004.</w:t>
      </w:r>
      <w:r>
        <w:rPr>
          <w:i/>
          <w:spacing w:val="-7"/>
          <w:sz w:val="20"/>
        </w:rPr>
        <w:t xml:space="preserve"> </w:t>
      </w:r>
      <w:proofErr w:type="gramStart"/>
      <w:r>
        <w:rPr>
          <w:i/>
          <w:sz w:val="20"/>
        </w:rPr>
        <w:t>Public</w:t>
      </w:r>
      <w:r>
        <w:rPr>
          <w:i/>
          <w:spacing w:val="-7"/>
          <w:sz w:val="20"/>
        </w:rPr>
        <w:t xml:space="preserve"> </w:t>
      </w:r>
      <w:r>
        <w:rPr>
          <w:i/>
          <w:sz w:val="20"/>
        </w:rPr>
        <w:t>necessity</w:t>
      </w:r>
      <w:r>
        <w:rPr>
          <w:i/>
          <w:spacing w:val="-7"/>
          <w:sz w:val="20"/>
        </w:rPr>
        <w:t xml:space="preserve"> </w:t>
      </w:r>
      <w:r>
        <w:rPr>
          <w:i/>
          <w:sz w:val="20"/>
        </w:rPr>
        <w:t>rule</w:t>
      </w:r>
      <w:r>
        <w:rPr>
          <w:i/>
          <w:spacing w:val="-8"/>
          <w:sz w:val="20"/>
        </w:rPr>
        <w:t xml:space="preserve"> </w:t>
      </w:r>
      <w:r>
        <w:rPr>
          <w:i/>
          <w:sz w:val="20"/>
        </w:rPr>
        <w:t>filed</w:t>
      </w:r>
      <w:r>
        <w:rPr>
          <w:i/>
          <w:spacing w:val="-8"/>
          <w:sz w:val="20"/>
        </w:rPr>
        <w:t xml:space="preserve"> </w:t>
      </w:r>
      <w:r>
        <w:rPr>
          <w:i/>
          <w:sz w:val="20"/>
        </w:rPr>
        <w:t>October 4, 2005; effective through March 18, 2006.</w:t>
      </w:r>
      <w:proofErr w:type="gramEnd"/>
      <w:r>
        <w:rPr>
          <w:i/>
          <w:sz w:val="20"/>
        </w:rPr>
        <w:t xml:space="preserve"> Public necessity rules 1640-01-19-.01 through</w:t>
      </w:r>
      <w:r>
        <w:rPr>
          <w:i/>
          <w:spacing w:val="-9"/>
          <w:sz w:val="20"/>
        </w:rPr>
        <w:t xml:space="preserve"> </w:t>
      </w:r>
      <w:r>
        <w:rPr>
          <w:i/>
          <w:sz w:val="20"/>
        </w:rPr>
        <w:t>1640-01-19-.26</w:t>
      </w:r>
    </w:p>
    <w:p w:rsidR="008870C9" w:rsidRDefault="005A5601" w:rsidP="00E12554">
      <w:pPr>
        <w:ind w:left="118" w:right="120"/>
        <w:jc w:val="both"/>
        <w:rPr>
          <w:i/>
          <w:sz w:val="20"/>
        </w:rPr>
      </w:pPr>
      <w:proofErr w:type="gramStart"/>
      <w:r>
        <w:rPr>
          <w:i/>
          <w:sz w:val="20"/>
        </w:rPr>
        <w:t>filed</w:t>
      </w:r>
      <w:proofErr w:type="gramEnd"/>
      <w:r>
        <w:rPr>
          <w:i/>
          <w:sz w:val="20"/>
        </w:rPr>
        <w:t xml:space="preserve"> October 4, 2005, expired on March 18, 2006. On March 19, 2006, rules 1640-01-19-.01 through 1640-01-19-.26 reverted to rules in effect on October 3, 2005. Repeal and new rule filed November 9, 2005; effective March 30, 2006. </w:t>
      </w:r>
      <w:proofErr w:type="gramStart"/>
      <w:r>
        <w:rPr>
          <w:i/>
          <w:sz w:val="20"/>
        </w:rPr>
        <w:t>Public necessity rule filed November 20</w:t>
      </w:r>
      <w:r w:rsidR="00E12554">
        <w:rPr>
          <w:i/>
          <w:sz w:val="20"/>
        </w:rPr>
        <w:t xml:space="preserve">, 2007; effective through May </w:t>
      </w:r>
      <w:r>
        <w:rPr>
          <w:i/>
          <w:sz w:val="20"/>
        </w:rPr>
        <w:t>3,</w:t>
      </w:r>
      <w:r w:rsidR="00E12554">
        <w:rPr>
          <w:i/>
          <w:sz w:val="20"/>
        </w:rPr>
        <w:t xml:space="preserve"> </w:t>
      </w:r>
      <w:r>
        <w:rPr>
          <w:i/>
          <w:sz w:val="20"/>
        </w:rPr>
        <w:t>2008.</w:t>
      </w:r>
      <w:proofErr w:type="gramEnd"/>
      <w:r>
        <w:rPr>
          <w:i/>
          <w:sz w:val="20"/>
        </w:rPr>
        <w:t xml:space="preserve"> Amendments filed November 20, 2007; effective March 28, 2</w:t>
      </w:r>
      <w:r w:rsidR="00E12554">
        <w:rPr>
          <w:i/>
          <w:sz w:val="20"/>
        </w:rPr>
        <w:t xml:space="preserve">008. Amendment filed December </w:t>
      </w:r>
      <w:r>
        <w:rPr>
          <w:i/>
          <w:sz w:val="20"/>
        </w:rPr>
        <w:t>19,</w:t>
      </w:r>
    </w:p>
    <w:p w:rsidR="008870C9" w:rsidRDefault="005A5601">
      <w:pPr>
        <w:ind w:left="118"/>
        <w:jc w:val="both"/>
        <w:rPr>
          <w:i/>
          <w:sz w:val="20"/>
        </w:rPr>
      </w:pPr>
      <w:proofErr w:type="gramStart"/>
      <w:r>
        <w:rPr>
          <w:i/>
          <w:sz w:val="20"/>
        </w:rPr>
        <w:t>2014; effective March 19, 2015.</w:t>
      </w:r>
      <w:proofErr w:type="gramEnd"/>
    </w:p>
    <w:p w:rsidR="008870C9" w:rsidRDefault="008870C9">
      <w:pPr>
        <w:pStyle w:val="BodyText"/>
        <w:spacing w:before="2"/>
        <w:rPr>
          <w:i/>
          <w:sz w:val="23"/>
        </w:rPr>
      </w:pPr>
    </w:p>
    <w:p w:rsidR="008870C9" w:rsidRDefault="005A5601">
      <w:pPr>
        <w:pStyle w:val="Heading1"/>
        <w:spacing w:before="1"/>
        <w:ind w:left="100"/>
        <w:jc w:val="left"/>
      </w:pPr>
      <w:r>
        <w:t>1640-01-19-.22   CALCULATION OF POSTSECONDARY CUMULATIVE GRADE POINT AVERAGE.</w:t>
      </w:r>
    </w:p>
    <w:p w:rsidR="008870C9" w:rsidRDefault="008870C9">
      <w:pPr>
        <w:pStyle w:val="BodyText"/>
        <w:spacing w:before="10"/>
        <w:rPr>
          <w:b/>
          <w:sz w:val="19"/>
        </w:rPr>
      </w:pPr>
    </w:p>
    <w:p w:rsidR="008870C9" w:rsidRPr="00533BA9" w:rsidRDefault="005A5601" w:rsidP="00533BA9">
      <w:pPr>
        <w:pStyle w:val="ListParagraph"/>
        <w:numPr>
          <w:ilvl w:val="0"/>
          <w:numId w:val="7"/>
        </w:numPr>
        <w:tabs>
          <w:tab w:val="left" w:pos="1181"/>
        </w:tabs>
        <w:ind w:right="119"/>
        <w:rPr>
          <w:sz w:val="20"/>
        </w:rPr>
      </w:pPr>
      <w:r>
        <w:rPr>
          <w:sz w:val="20"/>
        </w:rPr>
        <w:t xml:space="preserve">The postsecondary cumulative grade point average used to determine eligibility for a renewal of a TELS award, must be calculated by the institution the student is attending, utilizing its institutional grading policy and must be based on all credit hours attempted after high school </w:t>
      </w:r>
      <w:r w:rsidRPr="00533BA9">
        <w:rPr>
          <w:sz w:val="20"/>
        </w:rPr>
        <w:t>graduation</w:t>
      </w:r>
      <w:r w:rsidR="00533BA9" w:rsidRPr="00533BA9">
        <w:rPr>
          <w:sz w:val="20"/>
        </w:rPr>
        <w:t xml:space="preserve"> </w:t>
      </w:r>
      <w:ins w:id="41" w:author="Peter Abernathy" w:date="2019-11-14T12:19:00Z">
        <w:r w:rsidR="00533BA9" w:rsidRPr="00533BA9">
          <w:rPr>
            <w:sz w:val="20"/>
          </w:rPr>
          <w:t>and calculated on an A</w:t>
        </w:r>
      </w:ins>
      <w:ins w:id="42" w:author="Peter Abernathy" w:date="2019-11-14T15:13:00Z">
        <w:r w:rsidR="00CD6815">
          <w:rPr>
            <w:sz w:val="20"/>
          </w:rPr>
          <w:t xml:space="preserve"> through </w:t>
        </w:r>
      </w:ins>
      <w:ins w:id="43" w:author="Peter Abernathy" w:date="2019-11-14T12:19:00Z">
        <w:r w:rsidR="00533BA9" w:rsidRPr="00533BA9">
          <w:rPr>
            <w:sz w:val="20"/>
          </w:rPr>
          <w:t>F grading scale</w:t>
        </w:r>
      </w:ins>
      <w:r w:rsidRPr="00533BA9">
        <w:rPr>
          <w:sz w:val="20"/>
        </w:rPr>
        <w:t>,</w:t>
      </w:r>
      <w:r w:rsidRPr="00533BA9">
        <w:rPr>
          <w:spacing w:val="-7"/>
          <w:sz w:val="20"/>
        </w:rPr>
        <w:t xml:space="preserve"> </w:t>
      </w:r>
      <w:r w:rsidRPr="00533BA9">
        <w:rPr>
          <w:sz w:val="20"/>
        </w:rPr>
        <w:t>except</w:t>
      </w:r>
      <w:r w:rsidRPr="00533BA9">
        <w:rPr>
          <w:spacing w:val="-7"/>
          <w:sz w:val="20"/>
        </w:rPr>
        <w:t xml:space="preserve"> </w:t>
      </w:r>
      <w:r w:rsidRPr="00533BA9">
        <w:rPr>
          <w:sz w:val="20"/>
        </w:rPr>
        <w:t>as</w:t>
      </w:r>
      <w:r w:rsidRPr="00533BA9">
        <w:rPr>
          <w:spacing w:val="-6"/>
          <w:sz w:val="20"/>
        </w:rPr>
        <w:t xml:space="preserve"> </w:t>
      </w:r>
      <w:r w:rsidRPr="00533BA9">
        <w:rPr>
          <w:sz w:val="20"/>
        </w:rPr>
        <w:t>otherwise</w:t>
      </w:r>
      <w:r w:rsidRPr="00533BA9">
        <w:rPr>
          <w:spacing w:val="-7"/>
          <w:sz w:val="20"/>
        </w:rPr>
        <w:t xml:space="preserve"> </w:t>
      </w:r>
      <w:r w:rsidRPr="00533BA9">
        <w:rPr>
          <w:sz w:val="20"/>
        </w:rPr>
        <w:t>provided</w:t>
      </w:r>
      <w:r w:rsidRPr="00533BA9">
        <w:rPr>
          <w:spacing w:val="-7"/>
          <w:sz w:val="20"/>
        </w:rPr>
        <w:t xml:space="preserve"> </w:t>
      </w:r>
      <w:r w:rsidRPr="00533BA9">
        <w:rPr>
          <w:sz w:val="20"/>
        </w:rPr>
        <w:t>in</w:t>
      </w:r>
      <w:r w:rsidRPr="00533BA9">
        <w:rPr>
          <w:spacing w:val="-7"/>
          <w:sz w:val="20"/>
        </w:rPr>
        <w:t xml:space="preserve"> </w:t>
      </w:r>
      <w:r w:rsidRPr="00533BA9">
        <w:rPr>
          <w:sz w:val="20"/>
        </w:rPr>
        <w:t>this</w:t>
      </w:r>
      <w:r w:rsidRPr="00533BA9">
        <w:rPr>
          <w:spacing w:val="-6"/>
          <w:sz w:val="20"/>
        </w:rPr>
        <w:t xml:space="preserve"> </w:t>
      </w:r>
      <w:r w:rsidRPr="00533BA9">
        <w:rPr>
          <w:sz w:val="20"/>
        </w:rPr>
        <w:t>rule</w:t>
      </w:r>
      <w:r w:rsidRPr="00533BA9">
        <w:rPr>
          <w:spacing w:val="-6"/>
          <w:sz w:val="20"/>
        </w:rPr>
        <w:t xml:space="preserve"> </w:t>
      </w:r>
      <w:r w:rsidRPr="00533BA9">
        <w:rPr>
          <w:sz w:val="20"/>
        </w:rPr>
        <w:t>and</w:t>
      </w:r>
      <w:r w:rsidRPr="00533BA9">
        <w:rPr>
          <w:spacing w:val="-7"/>
          <w:sz w:val="20"/>
        </w:rPr>
        <w:t xml:space="preserve"> </w:t>
      </w:r>
      <w:r w:rsidRPr="00533BA9">
        <w:rPr>
          <w:sz w:val="20"/>
        </w:rPr>
        <w:t>as</w:t>
      </w:r>
      <w:r w:rsidRPr="00533BA9">
        <w:rPr>
          <w:spacing w:val="-6"/>
          <w:sz w:val="20"/>
        </w:rPr>
        <w:t xml:space="preserve"> </w:t>
      </w:r>
      <w:r w:rsidRPr="00533BA9">
        <w:rPr>
          <w:sz w:val="20"/>
        </w:rPr>
        <w:t>described</w:t>
      </w:r>
      <w:r w:rsidRPr="00533BA9">
        <w:rPr>
          <w:spacing w:val="-7"/>
          <w:sz w:val="20"/>
        </w:rPr>
        <w:t xml:space="preserve"> </w:t>
      </w:r>
      <w:r w:rsidRPr="00533BA9">
        <w:rPr>
          <w:sz w:val="20"/>
        </w:rPr>
        <w:t>in</w:t>
      </w:r>
      <w:r w:rsidRPr="00533BA9">
        <w:rPr>
          <w:spacing w:val="-7"/>
          <w:sz w:val="20"/>
        </w:rPr>
        <w:t xml:space="preserve"> </w:t>
      </w:r>
      <w:r w:rsidRPr="00533BA9">
        <w:rPr>
          <w:sz w:val="20"/>
        </w:rPr>
        <w:t>T.C.A.</w:t>
      </w:r>
      <w:r w:rsidRPr="00533BA9">
        <w:rPr>
          <w:spacing w:val="-7"/>
          <w:sz w:val="20"/>
        </w:rPr>
        <w:t xml:space="preserve"> </w:t>
      </w:r>
      <w:r w:rsidRPr="00533BA9">
        <w:rPr>
          <w:sz w:val="20"/>
        </w:rPr>
        <w:t>§</w:t>
      </w:r>
      <w:r w:rsidRPr="00533BA9">
        <w:rPr>
          <w:spacing w:val="-7"/>
          <w:sz w:val="20"/>
        </w:rPr>
        <w:t xml:space="preserve"> </w:t>
      </w:r>
      <w:r w:rsidRPr="00533BA9">
        <w:rPr>
          <w:sz w:val="20"/>
        </w:rPr>
        <w:t>49-4-911.</w:t>
      </w:r>
      <w:ins w:id="44" w:author="Peter Abernathy" w:date="2019-11-14T12:20:00Z">
        <w:r w:rsidR="00533BA9">
          <w:rPr>
            <w:sz w:val="20"/>
          </w:rPr>
          <w:t xml:space="preserve"> </w:t>
        </w:r>
        <w:r w:rsidR="00533BA9" w:rsidRPr="00533BA9">
          <w:rPr>
            <w:sz w:val="20"/>
          </w:rPr>
          <w:t xml:space="preserve">Unique grades associated with the failure of a class </w:t>
        </w:r>
      </w:ins>
      <w:ins w:id="45" w:author="Peter Abernathy" w:date="2019-11-14T12:23:00Z">
        <w:r w:rsidR="0070731A">
          <w:rPr>
            <w:sz w:val="20"/>
          </w:rPr>
          <w:t xml:space="preserve">due to </w:t>
        </w:r>
      </w:ins>
      <w:ins w:id="46" w:author="Peter Abernathy" w:date="2019-11-14T12:20:00Z">
        <w:r w:rsidR="00533BA9" w:rsidRPr="00533BA9">
          <w:rPr>
            <w:sz w:val="20"/>
          </w:rPr>
          <w:t>an unofficial withdrawal must also be included in calculation</w:t>
        </w:r>
        <w:r w:rsidR="0070731A">
          <w:rPr>
            <w:sz w:val="20"/>
          </w:rPr>
          <w:t>s of attempted credits and</w:t>
        </w:r>
      </w:ins>
      <w:ins w:id="47" w:author="Peter Abernathy" w:date="2019-11-14T12:21:00Z">
        <w:r w:rsidR="0070731A">
          <w:rPr>
            <w:sz w:val="20"/>
          </w:rPr>
          <w:t xml:space="preserve"> grade point average</w:t>
        </w:r>
      </w:ins>
      <w:ins w:id="48" w:author="Peter Abernathy" w:date="2019-11-14T12:20:00Z">
        <w:r w:rsidR="00533BA9" w:rsidRPr="00533BA9">
          <w:rPr>
            <w:sz w:val="20"/>
          </w:rPr>
          <w:t>.</w:t>
        </w:r>
      </w:ins>
    </w:p>
    <w:p w:rsidR="008870C9" w:rsidRDefault="008870C9">
      <w:pPr>
        <w:pStyle w:val="BodyText"/>
        <w:spacing w:before="7"/>
        <w:rPr>
          <w:sz w:val="19"/>
        </w:rPr>
      </w:pPr>
    </w:p>
    <w:p w:rsidR="008870C9" w:rsidRDefault="005A5601">
      <w:pPr>
        <w:pStyle w:val="ListParagraph"/>
        <w:numPr>
          <w:ilvl w:val="1"/>
          <w:numId w:val="7"/>
        </w:numPr>
        <w:tabs>
          <w:tab w:val="left" w:pos="1728"/>
        </w:tabs>
        <w:ind w:right="119"/>
        <w:rPr>
          <w:sz w:val="20"/>
        </w:rPr>
      </w:pPr>
      <w:r>
        <w:rPr>
          <w:sz w:val="20"/>
        </w:rPr>
        <w:t>Notwithstanding the provisions of paragraph (1) above to the contrary, grades earned and</w:t>
      </w:r>
      <w:r>
        <w:rPr>
          <w:spacing w:val="-5"/>
          <w:sz w:val="20"/>
        </w:rPr>
        <w:t xml:space="preserve"> </w:t>
      </w:r>
      <w:r>
        <w:rPr>
          <w:sz w:val="20"/>
        </w:rPr>
        <w:t>credit</w:t>
      </w:r>
      <w:r>
        <w:rPr>
          <w:spacing w:val="-5"/>
          <w:sz w:val="20"/>
        </w:rPr>
        <w:t xml:space="preserve"> </w:t>
      </w:r>
      <w:r>
        <w:rPr>
          <w:sz w:val="20"/>
        </w:rPr>
        <w:t>hours</w:t>
      </w:r>
      <w:r>
        <w:rPr>
          <w:spacing w:val="-3"/>
          <w:sz w:val="20"/>
        </w:rPr>
        <w:t xml:space="preserve"> </w:t>
      </w:r>
      <w:r>
        <w:rPr>
          <w:sz w:val="20"/>
        </w:rPr>
        <w:t>attempted</w:t>
      </w:r>
      <w:r>
        <w:rPr>
          <w:spacing w:val="-5"/>
          <w:sz w:val="20"/>
        </w:rPr>
        <w:t xml:space="preserve"> </w:t>
      </w:r>
      <w:r>
        <w:rPr>
          <w:sz w:val="20"/>
        </w:rPr>
        <w:t>by</w:t>
      </w:r>
      <w:r>
        <w:rPr>
          <w:spacing w:val="-9"/>
          <w:sz w:val="20"/>
        </w:rPr>
        <w:t xml:space="preserve"> </w:t>
      </w:r>
      <w:r>
        <w:rPr>
          <w:sz w:val="20"/>
        </w:rPr>
        <w:t>a</w:t>
      </w:r>
      <w:r>
        <w:rPr>
          <w:spacing w:val="-5"/>
          <w:sz w:val="20"/>
        </w:rPr>
        <w:t xml:space="preserve"> </w:t>
      </w:r>
      <w:r>
        <w:rPr>
          <w:sz w:val="20"/>
        </w:rPr>
        <w:t>non-traditional</w:t>
      </w:r>
      <w:r>
        <w:rPr>
          <w:spacing w:val="-5"/>
          <w:sz w:val="20"/>
        </w:rPr>
        <w:t xml:space="preserve"> </w:t>
      </w:r>
      <w:r>
        <w:rPr>
          <w:sz w:val="20"/>
        </w:rPr>
        <w:t>student,</w:t>
      </w:r>
      <w:r>
        <w:rPr>
          <w:spacing w:val="-5"/>
          <w:sz w:val="20"/>
        </w:rPr>
        <w:t xml:space="preserve"> </w:t>
      </w:r>
      <w:r>
        <w:rPr>
          <w:sz w:val="20"/>
        </w:rPr>
        <w:t>in</w:t>
      </w:r>
      <w:r>
        <w:rPr>
          <w:spacing w:val="-5"/>
          <w:sz w:val="20"/>
        </w:rPr>
        <w:t xml:space="preserve"> </w:t>
      </w:r>
      <w:r>
        <w:rPr>
          <w:sz w:val="20"/>
        </w:rPr>
        <w:t>accordance</w:t>
      </w:r>
      <w:r>
        <w:rPr>
          <w:spacing w:val="-5"/>
          <w:sz w:val="20"/>
        </w:rPr>
        <w:t xml:space="preserve"> </w:t>
      </w:r>
      <w:r>
        <w:rPr>
          <w:sz w:val="20"/>
        </w:rPr>
        <w:t>with</w:t>
      </w:r>
      <w:r>
        <w:rPr>
          <w:spacing w:val="-5"/>
          <w:sz w:val="20"/>
        </w:rPr>
        <w:t xml:space="preserve"> </w:t>
      </w:r>
      <w:r>
        <w:rPr>
          <w:sz w:val="20"/>
        </w:rPr>
        <w:t>T.C.A.</w:t>
      </w:r>
      <w:r>
        <w:rPr>
          <w:spacing w:val="-5"/>
          <w:sz w:val="20"/>
        </w:rPr>
        <w:t xml:space="preserve"> </w:t>
      </w:r>
      <w:r>
        <w:rPr>
          <w:sz w:val="20"/>
        </w:rPr>
        <w:t>§</w:t>
      </w:r>
      <w:r>
        <w:rPr>
          <w:spacing w:val="-6"/>
          <w:sz w:val="20"/>
        </w:rPr>
        <w:t xml:space="preserve"> </w:t>
      </w:r>
      <w:r>
        <w:rPr>
          <w:sz w:val="20"/>
        </w:rPr>
        <w:t>49- 4-931,</w:t>
      </w:r>
      <w:r>
        <w:rPr>
          <w:spacing w:val="-8"/>
          <w:sz w:val="20"/>
        </w:rPr>
        <w:t xml:space="preserve"> </w:t>
      </w:r>
      <w:r>
        <w:rPr>
          <w:sz w:val="20"/>
        </w:rPr>
        <w:t>shall</w:t>
      </w:r>
      <w:r>
        <w:rPr>
          <w:spacing w:val="-9"/>
          <w:sz w:val="20"/>
        </w:rPr>
        <w:t xml:space="preserve"> </w:t>
      </w:r>
      <w:r>
        <w:rPr>
          <w:sz w:val="20"/>
        </w:rPr>
        <w:t>count</w:t>
      </w:r>
      <w:r>
        <w:rPr>
          <w:spacing w:val="-8"/>
          <w:sz w:val="20"/>
        </w:rPr>
        <w:t xml:space="preserve"> </w:t>
      </w:r>
      <w:r>
        <w:rPr>
          <w:sz w:val="20"/>
        </w:rPr>
        <w:t>toward</w:t>
      </w:r>
      <w:r>
        <w:rPr>
          <w:spacing w:val="-8"/>
          <w:sz w:val="20"/>
        </w:rPr>
        <w:t xml:space="preserve"> </w:t>
      </w:r>
      <w:r>
        <w:rPr>
          <w:sz w:val="20"/>
        </w:rPr>
        <w:t>the</w:t>
      </w:r>
      <w:r>
        <w:rPr>
          <w:spacing w:val="-8"/>
          <w:sz w:val="20"/>
        </w:rPr>
        <w:t xml:space="preserve"> </w:t>
      </w:r>
      <w:r>
        <w:rPr>
          <w:sz w:val="20"/>
        </w:rPr>
        <w:t>benchmark</w:t>
      </w:r>
      <w:r>
        <w:rPr>
          <w:spacing w:val="-4"/>
          <w:sz w:val="20"/>
        </w:rPr>
        <w:t xml:space="preserve"> </w:t>
      </w:r>
      <w:r>
        <w:rPr>
          <w:sz w:val="20"/>
        </w:rPr>
        <w:t>requirements.</w:t>
      </w:r>
    </w:p>
    <w:p w:rsidR="008870C9" w:rsidRDefault="008870C9">
      <w:pPr>
        <w:pStyle w:val="BodyText"/>
        <w:spacing w:before="7"/>
        <w:rPr>
          <w:sz w:val="19"/>
        </w:rPr>
      </w:pPr>
    </w:p>
    <w:p w:rsidR="002737CA" w:rsidRDefault="005A5601">
      <w:pPr>
        <w:pStyle w:val="ListParagraph"/>
        <w:numPr>
          <w:ilvl w:val="0"/>
          <w:numId w:val="7"/>
        </w:numPr>
        <w:tabs>
          <w:tab w:val="left" w:pos="1180"/>
        </w:tabs>
        <w:ind w:right="118" w:hanging="548"/>
        <w:rPr>
          <w:sz w:val="20"/>
        </w:rPr>
        <w:sectPr w:rsidR="002737CA" w:rsidSect="00724489">
          <w:headerReference w:type="default" r:id="rId23"/>
          <w:type w:val="continuous"/>
          <w:pgSz w:w="12240" w:h="15840"/>
          <w:pgMar w:top="1400" w:right="1320" w:bottom="940" w:left="1320" w:header="720" w:footer="720" w:gutter="0"/>
          <w:cols w:space="720"/>
          <w:docGrid w:linePitch="299"/>
        </w:sectPr>
      </w:pPr>
      <w:r>
        <w:rPr>
          <w:sz w:val="20"/>
        </w:rPr>
        <w:t xml:space="preserve">All credit hours attempted at all postsecondary institutions the student has attended after graduating from high school and their corresponding grades must be included in the calculation of the postsecondary cumulative grade point average, regardless of whether the receiving institution will apply the credit hours toward the student’s degree requirements. </w:t>
      </w:r>
    </w:p>
    <w:p w:rsidR="008870C9" w:rsidRDefault="005A5601" w:rsidP="002737CA">
      <w:pPr>
        <w:pStyle w:val="ListParagraph"/>
        <w:tabs>
          <w:tab w:val="left" w:pos="1180"/>
        </w:tabs>
        <w:ind w:left="1194" w:right="118" w:firstLine="0"/>
        <w:rPr>
          <w:sz w:val="20"/>
        </w:rPr>
      </w:pPr>
      <w:r>
        <w:rPr>
          <w:sz w:val="20"/>
        </w:rPr>
        <w:lastRenderedPageBreak/>
        <w:t xml:space="preserve">Except as provided in subparagraph (a) of this paragraph, credit hours that were repeated </w:t>
      </w:r>
      <w:r>
        <w:rPr>
          <w:sz w:val="20"/>
        </w:rPr>
        <w:lastRenderedPageBreak/>
        <w:t>shall</w:t>
      </w:r>
      <w:r>
        <w:rPr>
          <w:spacing w:val="-10"/>
          <w:sz w:val="20"/>
        </w:rPr>
        <w:t xml:space="preserve"> </w:t>
      </w:r>
      <w:r>
        <w:rPr>
          <w:sz w:val="20"/>
        </w:rPr>
        <w:t>be</w:t>
      </w:r>
      <w:r>
        <w:rPr>
          <w:spacing w:val="-9"/>
          <w:sz w:val="20"/>
        </w:rPr>
        <w:t xml:space="preserve"> </w:t>
      </w:r>
      <w:r>
        <w:rPr>
          <w:sz w:val="20"/>
        </w:rPr>
        <w:t>included</w:t>
      </w:r>
      <w:r>
        <w:rPr>
          <w:spacing w:val="-9"/>
          <w:sz w:val="20"/>
        </w:rPr>
        <w:t xml:space="preserve"> </w:t>
      </w:r>
      <w:r>
        <w:rPr>
          <w:sz w:val="20"/>
        </w:rPr>
        <w:t>in</w:t>
      </w:r>
      <w:r>
        <w:rPr>
          <w:spacing w:val="-9"/>
          <w:sz w:val="20"/>
        </w:rPr>
        <w:t xml:space="preserve"> </w:t>
      </w:r>
      <w:r>
        <w:rPr>
          <w:sz w:val="20"/>
        </w:rPr>
        <w:t>the</w:t>
      </w:r>
      <w:r>
        <w:rPr>
          <w:spacing w:val="-9"/>
          <w:sz w:val="20"/>
        </w:rPr>
        <w:t xml:space="preserve"> </w:t>
      </w:r>
      <w:r>
        <w:rPr>
          <w:sz w:val="20"/>
        </w:rPr>
        <w:t>postsecondary</w:t>
      </w:r>
      <w:r>
        <w:rPr>
          <w:spacing w:val="-14"/>
          <w:sz w:val="20"/>
        </w:rPr>
        <w:t xml:space="preserve"> </w:t>
      </w:r>
      <w:r>
        <w:rPr>
          <w:sz w:val="20"/>
        </w:rPr>
        <w:t>cumulative</w:t>
      </w:r>
      <w:r>
        <w:rPr>
          <w:spacing w:val="-9"/>
          <w:sz w:val="20"/>
        </w:rPr>
        <w:t xml:space="preserve"> </w:t>
      </w:r>
      <w:r>
        <w:rPr>
          <w:sz w:val="20"/>
        </w:rPr>
        <w:t>grade</w:t>
      </w:r>
      <w:r>
        <w:rPr>
          <w:spacing w:val="-9"/>
          <w:sz w:val="20"/>
        </w:rPr>
        <w:t xml:space="preserve"> </w:t>
      </w:r>
      <w:r>
        <w:rPr>
          <w:sz w:val="20"/>
        </w:rPr>
        <w:t>point</w:t>
      </w:r>
      <w:r>
        <w:rPr>
          <w:spacing w:val="-9"/>
          <w:sz w:val="20"/>
        </w:rPr>
        <w:t xml:space="preserve"> </w:t>
      </w:r>
      <w:r>
        <w:rPr>
          <w:sz w:val="20"/>
        </w:rPr>
        <w:t>average</w:t>
      </w:r>
      <w:r>
        <w:rPr>
          <w:spacing w:val="-9"/>
          <w:sz w:val="20"/>
        </w:rPr>
        <w:t xml:space="preserve"> </w:t>
      </w:r>
      <w:r>
        <w:rPr>
          <w:sz w:val="20"/>
        </w:rPr>
        <w:t>calculation.</w:t>
      </w:r>
    </w:p>
    <w:p w:rsidR="008870C9" w:rsidRDefault="008870C9">
      <w:pPr>
        <w:pStyle w:val="BodyText"/>
        <w:spacing w:before="7"/>
        <w:rPr>
          <w:sz w:val="19"/>
        </w:rPr>
      </w:pPr>
    </w:p>
    <w:p w:rsidR="008870C9" w:rsidRDefault="005A5601">
      <w:pPr>
        <w:pStyle w:val="ListParagraph"/>
        <w:numPr>
          <w:ilvl w:val="1"/>
          <w:numId w:val="7"/>
        </w:numPr>
        <w:tabs>
          <w:tab w:val="left" w:pos="1727"/>
        </w:tabs>
        <w:ind w:right="119"/>
        <w:rPr>
          <w:sz w:val="20"/>
        </w:rPr>
      </w:pPr>
      <w:r>
        <w:rPr>
          <w:sz w:val="20"/>
        </w:rPr>
        <w:t>A student shall have a one-time option to repeat one course and utilize only the higher of the two grades in the calculation of their postsecondary grade point average for purposes of determining continued eligibility for a TELS award. The semester hours for both attempted courses, however, will be included in the overall number of attempted hours</w:t>
      </w:r>
      <w:r>
        <w:rPr>
          <w:spacing w:val="-11"/>
          <w:sz w:val="20"/>
        </w:rPr>
        <w:t xml:space="preserve"> </w:t>
      </w:r>
      <w:r>
        <w:rPr>
          <w:sz w:val="20"/>
        </w:rPr>
        <w:t>for</w:t>
      </w:r>
      <w:r>
        <w:rPr>
          <w:spacing w:val="-11"/>
          <w:sz w:val="20"/>
        </w:rPr>
        <w:t xml:space="preserve"> </w:t>
      </w:r>
      <w:r>
        <w:rPr>
          <w:sz w:val="20"/>
        </w:rPr>
        <w:t>determining</w:t>
      </w:r>
      <w:r>
        <w:rPr>
          <w:spacing w:val="-12"/>
          <w:sz w:val="20"/>
        </w:rPr>
        <w:t xml:space="preserve"> </w:t>
      </w:r>
      <w:r>
        <w:rPr>
          <w:sz w:val="20"/>
        </w:rPr>
        <w:t>HOPE</w:t>
      </w:r>
      <w:r>
        <w:rPr>
          <w:spacing w:val="-13"/>
          <w:sz w:val="20"/>
        </w:rPr>
        <w:t xml:space="preserve"> </w:t>
      </w:r>
      <w:r>
        <w:rPr>
          <w:sz w:val="20"/>
        </w:rPr>
        <w:t>Scholarship</w:t>
      </w:r>
      <w:r>
        <w:rPr>
          <w:spacing w:val="-12"/>
          <w:sz w:val="20"/>
        </w:rPr>
        <w:t xml:space="preserve"> </w:t>
      </w:r>
      <w:r>
        <w:rPr>
          <w:sz w:val="20"/>
        </w:rPr>
        <w:t>eligibility.</w:t>
      </w:r>
    </w:p>
    <w:p w:rsidR="008870C9" w:rsidRDefault="008870C9">
      <w:pPr>
        <w:pStyle w:val="BodyText"/>
        <w:spacing w:before="7"/>
        <w:rPr>
          <w:sz w:val="19"/>
        </w:rPr>
      </w:pPr>
    </w:p>
    <w:p w:rsidR="008870C9" w:rsidRDefault="005A5601">
      <w:pPr>
        <w:pStyle w:val="ListParagraph"/>
        <w:numPr>
          <w:ilvl w:val="1"/>
          <w:numId w:val="7"/>
        </w:numPr>
        <w:tabs>
          <w:tab w:val="left" w:pos="1728"/>
        </w:tabs>
        <w:ind w:right="119"/>
        <w:rPr>
          <w:sz w:val="20"/>
        </w:rPr>
      </w:pPr>
      <w:r>
        <w:rPr>
          <w:sz w:val="20"/>
        </w:rPr>
        <w:t>It</w:t>
      </w:r>
      <w:r>
        <w:rPr>
          <w:spacing w:val="-5"/>
          <w:sz w:val="20"/>
        </w:rPr>
        <w:t xml:space="preserve"> </w:t>
      </w:r>
      <w:r>
        <w:rPr>
          <w:sz w:val="20"/>
        </w:rPr>
        <w:t>shall</w:t>
      </w:r>
      <w:r>
        <w:rPr>
          <w:spacing w:val="-6"/>
          <w:sz w:val="20"/>
        </w:rPr>
        <w:t xml:space="preserve"> </w:t>
      </w:r>
      <w:r>
        <w:rPr>
          <w:sz w:val="20"/>
        </w:rPr>
        <w:t>be</w:t>
      </w:r>
      <w:r>
        <w:rPr>
          <w:spacing w:val="-7"/>
          <w:sz w:val="20"/>
        </w:rPr>
        <w:t xml:space="preserve"> </w:t>
      </w:r>
      <w:r>
        <w:rPr>
          <w:sz w:val="20"/>
        </w:rPr>
        <w:t>the</w:t>
      </w:r>
      <w:r>
        <w:rPr>
          <w:spacing w:val="-7"/>
          <w:sz w:val="20"/>
        </w:rPr>
        <w:t xml:space="preserve"> </w:t>
      </w:r>
      <w:r>
        <w:rPr>
          <w:sz w:val="20"/>
        </w:rPr>
        <w:t>responsibility</w:t>
      </w:r>
      <w:r>
        <w:rPr>
          <w:spacing w:val="-12"/>
          <w:sz w:val="20"/>
        </w:rPr>
        <w:t xml:space="preserve"> </w:t>
      </w:r>
      <w:r>
        <w:rPr>
          <w:sz w:val="20"/>
        </w:rPr>
        <w:t>of</w:t>
      </w:r>
      <w:r>
        <w:rPr>
          <w:spacing w:val="-5"/>
          <w:sz w:val="20"/>
        </w:rPr>
        <w:t xml:space="preserve"> </w:t>
      </w:r>
      <w:r>
        <w:rPr>
          <w:sz w:val="20"/>
        </w:rPr>
        <w:t>the</w:t>
      </w:r>
      <w:r>
        <w:rPr>
          <w:spacing w:val="-7"/>
          <w:sz w:val="20"/>
        </w:rPr>
        <w:t xml:space="preserve"> </w:t>
      </w:r>
      <w:r>
        <w:rPr>
          <w:sz w:val="20"/>
        </w:rPr>
        <w:t>student</w:t>
      </w:r>
      <w:r>
        <w:rPr>
          <w:spacing w:val="-7"/>
          <w:sz w:val="20"/>
        </w:rPr>
        <w:t xml:space="preserve"> </w:t>
      </w:r>
      <w:r>
        <w:rPr>
          <w:sz w:val="20"/>
        </w:rPr>
        <w:t>to</w:t>
      </w:r>
      <w:r>
        <w:rPr>
          <w:spacing w:val="-7"/>
          <w:sz w:val="20"/>
        </w:rPr>
        <w:t xml:space="preserve"> </w:t>
      </w:r>
      <w:r>
        <w:rPr>
          <w:sz w:val="20"/>
        </w:rPr>
        <w:t>advise</w:t>
      </w:r>
      <w:r>
        <w:rPr>
          <w:spacing w:val="-7"/>
          <w:sz w:val="20"/>
        </w:rPr>
        <w:t xml:space="preserve"> </w:t>
      </w:r>
      <w:r>
        <w:rPr>
          <w:sz w:val="20"/>
        </w:rPr>
        <w:t>the</w:t>
      </w:r>
      <w:r>
        <w:rPr>
          <w:spacing w:val="-7"/>
          <w:sz w:val="20"/>
        </w:rPr>
        <w:t xml:space="preserve"> </w:t>
      </w:r>
      <w:r>
        <w:rPr>
          <w:sz w:val="20"/>
        </w:rPr>
        <w:t>appropriate</w:t>
      </w:r>
      <w:r>
        <w:rPr>
          <w:spacing w:val="-7"/>
          <w:sz w:val="20"/>
        </w:rPr>
        <w:t xml:space="preserve"> </w:t>
      </w:r>
      <w:r>
        <w:rPr>
          <w:sz w:val="20"/>
        </w:rPr>
        <w:t>official</w:t>
      </w:r>
      <w:r>
        <w:rPr>
          <w:spacing w:val="-8"/>
          <w:sz w:val="20"/>
        </w:rPr>
        <w:t xml:space="preserve"> </w:t>
      </w:r>
      <w:r>
        <w:rPr>
          <w:sz w:val="20"/>
        </w:rPr>
        <w:t>of</w:t>
      </w:r>
      <w:r>
        <w:rPr>
          <w:spacing w:val="-5"/>
          <w:sz w:val="20"/>
        </w:rPr>
        <w:t xml:space="preserve"> </w:t>
      </w:r>
      <w:r>
        <w:rPr>
          <w:sz w:val="20"/>
        </w:rPr>
        <w:t>the</w:t>
      </w:r>
      <w:r>
        <w:rPr>
          <w:spacing w:val="-7"/>
          <w:sz w:val="20"/>
        </w:rPr>
        <w:t xml:space="preserve"> </w:t>
      </w:r>
      <w:r>
        <w:rPr>
          <w:sz w:val="20"/>
        </w:rPr>
        <w:t>eligible postsecondary</w:t>
      </w:r>
      <w:r>
        <w:rPr>
          <w:spacing w:val="-15"/>
          <w:sz w:val="20"/>
        </w:rPr>
        <w:t xml:space="preserve"> </w:t>
      </w:r>
      <w:r>
        <w:rPr>
          <w:sz w:val="20"/>
        </w:rPr>
        <w:t>institution</w:t>
      </w:r>
      <w:r>
        <w:rPr>
          <w:spacing w:val="-10"/>
          <w:sz w:val="20"/>
        </w:rPr>
        <w:t xml:space="preserve"> </w:t>
      </w:r>
      <w:r>
        <w:rPr>
          <w:sz w:val="20"/>
        </w:rPr>
        <w:t>when</w:t>
      </w:r>
      <w:r>
        <w:rPr>
          <w:spacing w:val="-10"/>
          <w:sz w:val="20"/>
        </w:rPr>
        <w:t xml:space="preserve"> </w:t>
      </w:r>
      <w:r>
        <w:rPr>
          <w:sz w:val="20"/>
        </w:rPr>
        <w:t>this</w:t>
      </w:r>
      <w:r>
        <w:rPr>
          <w:spacing w:val="-10"/>
          <w:sz w:val="20"/>
        </w:rPr>
        <w:t xml:space="preserve"> </w:t>
      </w:r>
      <w:r>
        <w:rPr>
          <w:sz w:val="20"/>
        </w:rPr>
        <w:t>option</w:t>
      </w:r>
      <w:r>
        <w:rPr>
          <w:spacing w:val="-10"/>
          <w:sz w:val="20"/>
        </w:rPr>
        <w:t xml:space="preserve"> </w:t>
      </w:r>
      <w:r>
        <w:rPr>
          <w:sz w:val="20"/>
        </w:rPr>
        <w:t>is</w:t>
      </w:r>
      <w:r>
        <w:rPr>
          <w:spacing w:val="-10"/>
          <w:sz w:val="20"/>
        </w:rPr>
        <w:t xml:space="preserve"> </w:t>
      </w:r>
      <w:r>
        <w:rPr>
          <w:sz w:val="20"/>
        </w:rPr>
        <w:t>being</w:t>
      </w:r>
      <w:r>
        <w:rPr>
          <w:spacing w:val="-10"/>
          <w:sz w:val="20"/>
        </w:rPr>
        <w:t xml:space="preserve"> </w:t>
      </w:r>
      <w:r>
        <w:rPr>
          <w:sz w:val="20"/>
        </w:rPr>
        <w:t>exercised.</w:t>
      </w:r>
    </w:p>
    <w:p w:rsidR="008870C9" w:rsidRDefault="008870C9">
      <w:pPr>
        <w:pStyle w:val="BodyText"/>
        <w:spacing w:before="7"/>
        <w:rPr>
          <w:sz w:val="19"/>
        </w:rPr>
      </w:pPr>
    </w:p>
    <w:p w:rsidR="008870C9" w:rsidRDefault="005A5601">
      <w:pPr>
        <w:pStyle w:val="ListParagraph"/>
        <w:numPr>
          <w:ilvl w:val="0"/>
          <w:numId w:val="7"/>
        </w:numPr>
        <w:tabs>
          <w:tab w:val="left" w:pos="1180"/>
        </w:tabs>
        <w:ind w:right="118" w:hanging="547"/>
        <w:rPr>
          <w:sz w:val="20"/>
        </w:rPr>
      </w:pPr>
      <w:r>
        <w:rPr>
          <w:sz w:val="20"/>
        </w:rPr>
        <w:t xml:space="preserve">Grades received for courses attempted prior to high school graduation, completion of a home school program in Tennessee or GED or </w:t>
      </w:r>
      <w:proofErr w:type="spellStart"/>
      <w:r>
        <w:rPr>
          <w:sz w:val="20"/>
        </w:rPr>
        <w:t>HiSET</w:t>
      </w:r>
      <w:proofErr w:type="spellEnd"/>
      <w:r>
        <w:rPr>
          <w:sz w:val="20"/>
        </w:rPr>
        <w:t xml:space="preserve"> attainment, including those attempted with the</w:t>
      </w:r>
      <w:r>
        <w:rPr>
          <w:spacing w:val="-2"/>
          <w:sz w:val="20"/>
        </w:rPr>
        <w:t xml:space="preserve"> </w:t>
      </w:r>
      <w:r>
        <w:rPr>
          <w:sz w:val="20"/>
        </w:rPr>
        <w:t>Dual</w:t>
      </w:r>
      <w:r>
        <w:rPr>
          <w:spacing w:val="-3"/>
          <w:sz w:val="20"/>
        </w:rPr>
        <w:t xml:space="preserve"> </w:t>
      </w:r>
      <w:r>
        <w:rPr>
          <w:sz w:val="20"/>
        </w:rPr>
        <w:t>Enrollment</w:t>
      </w:r>
      <w:r>
        <w:rPr>
          <w:spacing w:val="-2"/>
          <w:sz w:val="20"/>
        </w:rPr>
        <w:t xml:space="preserve"> </w:t>
      </w:r>
      <w:r>
        <w:rPr>
          <w:sz w:val="20"/>
        </w:rPr>
        <w:t>Grant,</w:t>
      </w:r>
      <w:r>
        <w:rPr>
          <w:spacing w:val="-2"/>
          <w:sz w:val="20"/>
        </w:rPr>
        <w:t xml:space="preserve"> </w:t>
      </w:r>
      <w:r>
        <w:rPr>
          <w:sz w:val="20"/>
        </w:rPr>
        <w:t>do</w:t>
      </w:r>
      <w:r>
        <w:rPr>
          <w:spacing w:val="-2"/>
          <w:sz w:val="20"/>
        </w:rPr>
        <w:t xml:space="preserve"> </w:t>
      </w:r>
      <w:r>
        <w:rPr>
          <w:sz w:val="20"/>
        </w:rPr>
        <w:t>not</w:t>
      </w:r>
      <w:r>
        <w:rPr>
          <w:spacing w:val="-5"/>
          <w:sz w:val="20"/>
        </w:rPr>
        <w:t xml:space="preserve"> </w:t>
      </w:r>
      <w:r>
        <w:rPr>
          <w:sz w:val="20"/>
        </w:rPr>
        <w:t>count</w:t>
      </w:r>
      <w:r>
        <w:rPr>
          <w:spacing w:val="-5"/>
          <w:sz w:val="20"/>
        </w:rPr>
        <w:t xml:space="preserve"> </w:t>
      </w:r>
      <w:r>
        <w:rPr>
          <w:sz w:val="20"/>
        </w:rPr>
        <w:t>in</w:t>
      </w:r>
      <w:r>
        <w:rPr>
          <w:spacing w:val="-5"/>
          <w:sz w:val="20"/>
        </w:rPr>
        <w:t xml:space="preserve"> </w:t>
      </w:r>
      <w:r>
        <w:rPr>
          <w:sz w:val="20"/>
        </w:rPr>
        <w:t>the</w:t>
      </w:r>
      <w:r>
        <w:rPr>
          <w:spacing w:val="-5"/>
          <w:sz w:val="20"/>
        </w:rPr>
        <w:t xml:space="preserve"> </w:t>
      </w:r>
      <w:r>
        <w:rPr>
          <w:sz w:val="20"/>
        </w:rPr>
        <w:t>postsecondary</w:t>
      </w:r>
      <w:r>
        <w:rPr>
          <w:spacing w:val="-9"/>
          <w:sz w:val="20"/>
        </w:rPr>
        <w:t xml:space="preserve"> </w:t>
      </w:r>
      <w:r>
        <w:rPr>
          <w:sz w:val="20"/>
        </w:rPr>
        <w:t>cumulative</w:t>
      </w:r>
      <w:r>
        <w:rPr>
          <w:spacing w:val="-5"/>
          <w:sz w:val="20"/>
        </w:rPr>
        <w:t xml:space="preserve"> </w:t>
      </w:r>
      <w:r>
        <w:rPr>
          <w:sz w:val="20"/>
        </w:rPr>
        <w:t>grade</w:t>
      </w:r>
      <w:r>
        <w:rPr>
          <w:spacing w:val="-5"/>
          <w:sz w:val="20"/>
        </w:rPr>
        <w:t xml:space="preserve"> </w:t>
      </w:r>
      <w:r>
        <w:rPr>
          <w:sz w:val="20"/>
        </w:rPr>
        <w:t>point</w:t>
      </w:r>
      <w:r>
        <w:rPr>
          <w:spacing w:val="-5"/>
          <w:sz w:val="20"/>
        </w:rPr>
        <w:t xml:space="preserve"> </w:t>
      </w:r>
      <w:r>
        <w:rPr>
          <w:sz w:val="20"/>
        </w:rPr>
        <w:t>average or</w:t>
      </w:r>
      <w:r>
        <w:rPr>
          <w:spacing w:val="-8"/>
          <w:sz w:val="20"/>
        </w:rPr>
        <w:t xml:space="preserve"> </w:t>
      </w:r>
      <w:r>
        <w:rPr>
          <w:sz w:val="20"/>
        </w:rPr>
        <w:t>in</w:t>
      </w:r>
      <w:r>
        <w:rPr>
          <w:spacing w:val="-9"/>
          <w:sz w:val="20"/>
        </w:rPr>
        <w:t xml:space="preserve"> </w:t>
      </w:r>
      <w:r>
        <w:rPr>
          <w:sz w:val="20"/>
        </w:rPr>
        <w:t>the</w:t>
      </w:r>
      <w:r>
        <w:rPr>
          <w:spacing w:val="-9"/>
          <w:sz w:val="20"/>
        </w:rPr>
        <w:t xml:space="preserve"> </w:t>
      </w:r>
      <w:r>
        <w:rPr>
          <w:sz w:val="20"/>
        </w:rPr>
        <w:t>attempted</w:t>
      </w:r>
      <w:r>
        <w:rPr>
          <w:spacing w:val="-9"/>
          <w:sz w:val="20"/>
        </w:rPr>
        <w:t xml:space="preserve"> </w:t>
      </w:r>
      <w:r>
        <w:rPr>
          <w:sz w:val="20"/>
        </w:rPr>
        <w:t>hours</w:t>
      </w:r>
      <w:r>
        <w:rPr>
          <w:spacing w:val="-8"/>
          <w:sz w:val="20"/>
        </w:rPr>
        <w:t xml:space="preserve"> </w:t>
      </w:r>
      <w:r>
        <w:rPr>
          <w:sz w:val="20"/>
        </w:rPr>
        <w:t>for</w:t>
      </w:r>
      <w:r>
        <w:rPr>
          <w:spacing w:val="-8"/>
          <w:sz w:val="20"/>
        </w:rPr>
        <w:t xml:space="preserve"> </w:t>
      </w:r>
      <w:r>
        <w:rPr>
          <w:sz w:val="20"/>
        </w:rPr>
        <w:t>determining</w:t>
      </w:r>
      <w:r>
        <w:rPr>
          <w:spacing w:val="-9"/>
          <w:sz w:val="20"/>
        </w:rPr>
        <w:t xml:space="preserve"> </w:t>
      </w:r>
      <w:r>
        <w:rPr>
          <w:sz w:val="20"/>
        </w:rPr>
        <w:t>HOPE</w:t>
      </w:r>
      <w:r>
        <w:rPr>
          <w:spacing w:val="-10"/>
          <w:sz w:val="20"/>
        </w:rPr>
        <w:t xml:space="preserve"> </w:t>
      </w:r>
      <w:r>
        <w:rPr>
          <w:sz w:val="20"/>
        </w:rPr>
        <w:t>Scholarship</w:t>
      </w:r>
      <w:r>
        <w:rPr>
          <w:spacing w:val="-9"/>
          <w:sz w:val="20"/>
        </w:rPr>
        <w:t xml:space="preserve"> </w:t>
      </w:r>
      <w:r>
        <w:rPr>
          <w:sz w:val="20"/>
        </w:rPr>
        <w:t>eligibility.</w:t>
      </w:r>
    </w:p>
    <w:p w:rsidR="008870C9" w:rsidRDefault="008870C9">
      <w:pPr>
        <w:pStyle w:val="BodyText"/>
        <w:spacing w:before="7"/>
        <w:rPr>
          <w:sz w:val="19"/>
        </w:rPr>
      </w:pPr>
    </w:p>
    <w:p w:rsidR="008870C9" w:rsidRDefault="005A5601">
      <w:pPr>
        <w:pStyle w:val="ListParagraph"/>
        <w:numPr>
          <w:ilvl w:val="0"/>
          <w:numId w:val="7"/>
        </w:numPr>
        <w:tabs>
          <w:tab w:val="left" w:pos="1181"/>
        </w:tabs>
        <w:ind w:right="118" w:hanging="547"/>
        <w:rPr>
          <w:sz w:val="20"/>
        </w:rPr>
      </w:pPr>
      <w:r>
        <w:rPr>
          <w:sz w:val="20"/>
        </w:rPr>
        <w:t>Credit hours earned by examination are not eligible for payment with TELS awards and shall not be included in the postsecondary cumulative grade point average or in the attempted hours</w:t>
      </w:r>
      <w:r>
        <w:rPr>
          <w:spacing w:val="-11"/>
          <w:sz w:val="20"/>
        </w:rPr>
        <w:t xml:space="preserve"> </w:t>
      </w:r>
      <w:r>
        <w:rPr>
          <w:sz w:val="20"/>
        </w:rPr>
        <w:t>for</w:t>
      </w:r>
      <w:r>
        <w:rPr>
          <w:spacing w:val="-11"/>
          <w:sz w:val="20"/>
        </w:rPr>
        <w:t xml:space="preserve"> </w:t>
      </w:r>
      <w:r>
        <w:rPr>
          <w:sz w:val="20"/>
        </w:rPr>
        <w:t>determining</w:t>
      </w:r>
      <w:r>
        <w:rPr>
          <w:spacing w:val="-12"/>
          <w:sz w:val="20"/>
        </w:rPr>
        <w:t xml:space="preserve"> </w:t>
      </w:r>
      <w:r>
        <w:rPr>
          <w:sz w:val="20"/>
        </w:rPr>
        <w:t>HOPE</w:t>
      </w:r>
      <w:r>
        <w:rPr>
          <w:spacing w:val="-13"/>
          <w:sz w:val="20"/>
        </w:rPr>
        <w:t xml:space="preserve"> </w:t>
      </w:r>
      <w:r>
        <w:rPr>
          <w:sz w:val="20"/>
        </w:rPr>
        <w:t>Scholarship</w:t>
      </w:r>
      <w:r>
        <w:rPr>
          <w:spacing w:val="-12"/>
          <w:sz w:val="20"/>
        </w:rPr>
        <w:t xml:space="preserve"> </w:t>
      </w:r>
      <w:r>
        <w:rPr>
          <w:sz w:val="20"/>
        </w:rPr>
        <w:t>eligibility.</w:t>
      </w:r>
    </w:p>
    <w:p w:rsidR="008870C9" w:rsidRDefault="008870C9">
      <w:pPr>
        <w:pStyle w:val="BodyText"/>
        <w:spacing w:before="7"/>
        <w:rPr>
          <w:sz w:val="19"/>
        </w:rPr>
      </w:pPr>
    </w:p>
    <w:p w:rsidR="008870C9" w:rsidRDefault="005A5601">
      <w:pPr>
        <w:pStyle w:val="ListParagraph"/>
        <w:numPr>
          <w:ilvl w:val="0"/>
          <w:numId w:val="7"/>
        </w:numPr>
        <w:tabs>
          <w:tab w:val="left" w:pos="1181"/>
        </w:tabs>
        <w:ind w:right="114" w:hanging="547"/>
        <w:rPr>
          <w:sz w:val="20"/>
        </w:rPr>
      </w:pPr>
      <w:r>
        <w:rPr>
          <w:sz w:val="20"/>
        </w:rPr>
        <w:t>Credit hours attempted as part of a diploma or certificate program of study are not considered to</w:t>
      </w:r>
      <w:r>
        <w:rPr>
          <w:spacing w:val="-2"/>
          <w:sz w:val="20"/>
        </w:rPr>
        <w:t xml:space="preserve"> </w:t>
      </w:r>
      <w:r>
        <w:rPr>
          <w:sz w:val="20"/>
        </w:rPr>
        <w:t>be</w:t>
      </w:r>
      <w:r>
        <w:rPr>
          <w:spacing w:val="-2"/>
          <w:sz w:val="20"/>
        </w:rPr>
        <w:t xml:space="preserve"> </w:t>
      </w:r>
      <w:r>
        <w:rPr>
          <w:sz w:val="20"/>
        </w:rPr>
        <w:t>college</w:t>
      </w:r>
      <w:r>
        <w:rPr>
          <w:spacing w:val="-2"/>
          <w:sz w:val="20"/>
        </w:rPr>
        <w:t xml:space="preserve"> </w:t>
      </w:r>
      <w:r>
        <w:rPr>
          <w:sz w:val="20"/>
        </w:rPr>
        <w:t>credit</w:t>
      </w:r>
      <w:r>
        <w:rPr>
          <w:spacing w:val="-2"/>
          <w:sz w:val="20"/>
        </w:rPr>
        <w:t xml:space="preserve"> </w:t>
      </w:r>
      <w:r>
        <w:rPr>
          <w:sz w:val="20"/>
        </w:rPr>
        <w:t>hours</w:t>
      </w:r>
      <w:r>
        <w:rPr>
          <w:spacing w:val="-3"/>
          <w:sz w:val="20"/>
        </w:rPr>
        <w:t xml:space="preserve"> </w:t>
      </w:r>
      <w:r>
        <w:rPr>
          <w:sz w:val="20"/>
        </w:rPr>
        <w:t>and</w:t>
      </w:r>
      <w:r>
        <w:rPr>
          <w:spacing w:val="-5"/>
          <w:sz w:val="20"/>
        </w:rPr>
        <w:t xml:space="preserve"> </w:t>
      </w:r>
      <w:r>
        <w:rPr>
          <w:sz w:val="20"/>
        </w:rPr>
        <w:t>therefore</w:t>
      </w:r>
      <w:r>
        <w:rPr>
          <w:spacing w:val="-5"/>
          <w:sz w:val="20"/>
        </w:rPr>
        <w:t xml:space="preserve"> </w:t>
      </w:r>
      <w:r>
        <w:rPr>
          <w:sz w:val="20"/>
        </w:rPr>
        <w:t>shall</w:t>
      </w:r>
      <w:r>
        <w:rPr>
          <w:spacing w:val="-5"/>
          <w:sz w:val="20"/>
        </w:rPr>
        <w:t xml:space="preserve"> </w:t>
      </w:r>
      <w:r>
        <w:rPr>
          <w:sz w:val="20"/>
        </w:rPr>
        <w:t>not</w:t>
      </w:r>
      <w:r>
        <w:rPr>
          <w:spacing w:val="-5"/>
          <w:sz w:val="20"/>
        </w:rPr>
        <w:t xml:space="preserve"> </w:t>
      </w:r>
      <w:r>
        <w:rPr>
          <w:sz w:val="20"/>
        </w:rPr>
        <w:t>be</w:t>
      </w:r>
      <w:r>
        <w:rPr>
          <w:spacing w:val="-5"/>
          <w:sz w:val="20"/>
        </w:rPr>
        <w:t xml:space="preserve"> </w:t>
      </w:r>
      <w:r>
        <w:rPr>
          <w:sz w:val="20"/>
        </w:rPr>
        <w:t>included</w:t>
      </w:r>
      <w:r>
        <w:rPr>
          <w:spacing w:val="-5"/>
          <w:sz w:val="20"/>
        </w:rPr>
        <w:t xml:space="preserve"> </w:t>
      </w:r>
      <w:r>
        <w:rPr>
          <w:sz w:val="20"/>
        </w:rPr>
        <w:t>in</w:t>
      </w:r>
      <w:r>
        <w:rPr>
          <w:spacing w:val="-5"/>
          <w:sz w:val="20"/>
        </w:rPr>
        <w:t xml:space="preserve"> </w:t>
      </w:r>
      <w:r>
        <w:rPr>
          <w:sz w:val="20"/>
        </w:rPr>
        <w:t>the</w:t>
      </w:r>
      <w:r>
        <w:rPr>
          <w:spacing w:val="-5"/>
          <w:sz w:val="20"/>
        </w:rPr>
        <w:t xml:space="preserve"> </w:t>
      </w:r>
      <w:r>
        <w:rPr>
          <w:sz w:val="20"/>
        </w:rPr>
        <w:t>postsecondary</w:t>
      </w:r>
      <w:r>
        <w:rPr>
          <w:spacing w:val="-9"/>
          <w:sz w:val="20"/>
        </w:rPr>
        <w:t xml:space="preserve"> </w:t>
      </w:r>
      <w:r>
        <w:rPr>
          <w:sz w:val="20"/>
        </w:rPr>
        <w:t>cumulative grade point average or in the attempted hours for determining HOPE Scholarship eligibility unless</w:t>
      </w:r>
      <w:r>
        <w:rPr>
          <w:spacing w:val="-6"/>
          <w:sz w:val="20"/>
        </w:rPr>
        <w:t xml:space="preserve"> </w:t>
      </w:r>
      <w:r>
        <w:rPr>
          <w:sz w:val="20"/>
        </w:rPr>
        <w:t>those</w:t>
      </w:r>
      <w:r>
        <w:rPr>
          <w:spacing w:val="-7"/>
          <w:sz w:val="20"/>
        </w:rPr>
        <w:t xml:space="preserve"> </w:t>
      </w:r>
      <w:r>
        <w:rPr>
          <w:sz w:val="20"/>
        </w:rPr>
        <w:t>hours</w:t>
      </w:r>
      <w:r>
        <w:rPr>
          <w:spacing w:val="-6"/>
          <w:sz w:val="20"/>
        </w:rPr>
        <w:t xml:space="preserve"> </w:t>
      </w:r>
      <w:r>
        <w:rPr>
          <w:sz w:val="20"/>
        </w:rPr>
        <w:t>are</w:t>
      </w:r>
      <w:r>
        <w:rPr>
          <w:spacing w:val="-7"/>
          <w:sz w:val="20"/>
        </w:rPr>
        <w:t xml:space="preserve"> </w:t>
      </w:r>
      <w:r>
        <w:rPr>
          <w:sz w:val="20"/>
        </w:rPr>
        <w:t>accepted</w:t>
      </w:r>
      <w:r>
        <w:rPr>
          <w:spacing w:val="-7"/>
          <w:sz w:val="20"/>
        </w:rPr>
        <w:t xml:space="preserve"> </w:t>
      </w:r>
      <w:r>
        <w:rPr>
          <w:sz w:val="20"/>
        </w:rPr>
        <w:t>toward</w:t>
      </w:r>
      <w:r>
        <w:rPr>
          <w:spacing w:val="-7"/>
          <w:sz w:val="20"/>
        </w:rPr>
        <w:t xml:space="preserve"> </w:t>
      </w:r>
      <w:r>
        <w:rPr>
          <w:sz w:val="20"/>
        </w:rPr>
        <w:t>a</w:t>
      </w:r>
      <w:r>
        <w:rPr>
          <w:spacing w:val="-7"/>
          <w:sz w:val="20"/>
        </w:rPr>
        <w:t xml:space="preserve"> </w:t>
      </w:r>
      <w:r>
        <w:rPr>
          <w:sz w:val="20"/>
        </w:rPr>
        <w:t>degree.</w:t>
      </w:r>
    </w:p>
    <w:p w:rsidR="008870C9" w:rsidRDefault="008870C9">
      <w:pPr>
        <w:pStyle w:val="BodyText"/>
        <w:spacing w:before="7"/>
        <w:rPr>
          <w:sz w:val="19"/>
        </w:rPr>
      </w:pPr>
    </w:p>
    <w:p w:rsidR="008870C9" w:rsidRDefault="005A5601">
      <w:pPr>
        <w:pStyle w:val="ListParagraph"/>
        <w:numPr>
          <w:ilvl w:val="0"/>
          <w:numId w:val="7"/>
        </w:numPr>
        <w:tabs>
          <w:tab w:val="left" w:pos="1181"/>
        </w:tabs>
        <w:ind w:right="112" w:hanging="547"/>
        <w:rPr>
          <w:sz w:val="20"/>
        </w:rPr>
      </w:pPr>
      <w:r>
        <w:rPr>
          <w:sz w:val="20"/>
        </w:rPr>
        <w:t>Remedial and developmental studies and independent studies courses are eligible for payment with TELS awards and shall be included in the calculation of the postsecondary cumulative grade point average and in the attempted hours for determining HOPE Scholarship</w:t>
      </w:r>
      <w:r>
        <w:rPr>
          <w:spacing w:val="-38"/>
          <w:sz w:val="20"/>
        </w:rPr>
        <w:t xml:space="preserve"> </w:t>
      </w:r>
      <w:r>
        <w:rPr>
          <w:sz w:val="20"/>
        </w:rPr>
        <w:t>eligibility.</w:t>
      </w:r>
    </w:p>
    <w:p w:rsidR="008870C9" w:rsidRDefault="008870C9">
      <w:pPr>
        <w:pStyle w:val="BodyText"/>
        <w:spacing w:before="7"/>
        <w:rPr>
          <w:sz w:val="19"/>
        </w:rPr>
      </w:pPr>
    </w:p>
    <w:p w:rsidR="008870C9" w:rsidRDefault="005A5601">
      <w:pPr>
        <w:pStyle w:val="ListParagraph"/>
        <w:numPr>
          <w:ilvl w:val="0"/>
          <w:numId w:val="7"/>
        </w:numPr>
        <w:tabs>
          <w:tab w:val="left" w:pos="1181"/>
        </w:tabs>
        <w:ind w:right="119" w:hanging="547"/>
        <w:rPr>
          <w:sz w:val="20"/>
        </w:rPr>
      </w:pPr>
      <w:r>
        <w:rPr>
          <w:sz w:val="20"/>
        </w:rPr>
        <w:t xml:space="preserve">Courses in which a student enrolls as an audit student for which no college credit will be received cannot be paid with a TELS award or included in the attempted hours </w:t>
      </w:r>
      <w:proofErr w:type="gramStart"/>
      <w:r>
        <w:rPr>
          <w:sz w:val="20"/>
        </w:rPr>
        <w:t>for  determining</w:t>
      </w:r>
      <w:proofErr w:type="gramEnd"/>
      <w:r>
        <w:rPr>
          <w:spacing w:val="-18"/>
          <w:sz w:val="20"/>
        </w:rPr>
        <w:t xml:space="preserve"> </w:t>
      </w:r>
      <w:r>
        <w:rPr>
          <w:sz w:val="20"/>
        </w:rPr>
        <w:t>HOPE</w:t>
      </w:r>
      <w:r>
        <w:rPr>
          <w:spacing w:val="-19"/>
          <w:sz w:val="20"/>
        </w:rPr>
        <w:t xml:space="preserve"> </w:t>
      </w:r>
      <w:r>
        <w:rPr>
          <w:sz w:val="20"/>
        </w:rPr>
        <w:t>Scholarship</w:t>
      </w:r>
      <w:r>
        <w:rPr>
          <w:spacing w:val="-18"/>
          <w:sz w:val="20"/>
        </w:rPr>
        <w:t xml:space="preserve"> </w:t>
      </w:r>
      <w:r>
        <w:rPr>
          <w:sz w:val="20"/>
        </w:rPr>
        <w:t>eligibility.</w:t>
      </w:r>
    </w:p>
    <w:p w:rsidR="008870C9" w:rsidRDefault="008870C9">
      <w:pPr>
        <w:pStyle w:val="BodyText"/>
        <w:spacing w:before="7"/>
        <w:rPr>
          <w:sz w:val="19"/>
        </w:rPr>
      </w:pPr>
    </w:p>
    <w:p w:rsidR="008870C9" w:rsidRDefault="005A5601">
      <w:pPr>
        <w:pStyle w:val="ListParagraph"/>
        <w:numPr>
          <w:ilvl w:val="0"/>
          <w:numId w:val="7"/>
        </w:numPr>
        <w:tabs>
          <w:tab w:val="left" w:pos="1181"/>
        </w:tabs>
        <w:ind w:right="120" w:hanging="547"/>
        <w:rPr>
          <w:sz w:val="20"/>
        </w:rPr>
      </w:pPr>
      <w:r>
        <w:rPr>
          <w:sz w:val="20"/>
        </w:rPr>
        <w:t>Continuing education courses are not eligible for payment with TELS awards and shall not be included in the postsecondary cumulative grade point average or in the attempted hours for determining</w:t>
      </w:r>
      <w:r>
        <w:rPr>
          <w:spacing w:val="-18"/>
          <w:sz w:val="20"/>
        </w:rPr>
        <w:t xml:space="preserve"> </w:t>
      </w:r>
      <w:r>
        <w:rPr>
          <w:sz w:val="20"/>
        </w:rPr>
        <w:t>HOPE</w:t>
      </w:r>
      <w:r>
        <w:rPr>
          <w:spacing w:val="-19"/>
          <w:sz w:val="20"/>
        </w:rPr>
        <w:t xml:space="preserve"> </w:t>
      </w:r>
      <w:r>
        <w:rPr>
          <w:sz w:val="20"/>
        </w:rPr>
        <w:t>Scholarship</w:t>
      </w:r>
      <w:r>
        <w:rPr>
          <w:spacing w:val="-18"/>
          <w:sz w:val="20"/>
        </w:rPr>
        <w:t xml:space="preserve"> </w:t>
      </w:r>
      <w:r>
        <w:rPr>
          <w:sz w:val="20"/>
        </w:rPr>
        <w:t>eligibility.</w:t>
      </w:r>
    </w:p>
    <w:p w:rsidR="008870C9" w:rsidRDefault="008870C9">
      <w:pPr>
        <w:pStyle w:val="BodyText"/>
        <w:spacing w:before="7"/>
        <w:rPr>
          <w:sz w:val="19"/>
        </w:rPr>
      </w:pPr>
    </w:p>
    <w:p w:rsidR="008870C9" w:rsidRPr="00E12554" w:rsidRDefault="005A5601" w:rsidP="0070731A">
      <w:pPr>
        <w:pStyle w:val="ListParagraph"/>
        <w:numPr>
          <w:ilvl w:val="0"/>
          <w:numId w:val="7"/>
        </w:numPr>
        <w:tabs>
          <w:tab w:val="left" w:pos="1181"/>
        </w:tabs>
        <w:spacing w:before="34"/>
        <w:ind w:right="113" w:hanging="547"/>
        <w:rPr>
          <w:sz w:val="20"/>
          <w:szCs w:val="20"/>
        </w:rPr>
      </w:pPr>
      <w:r>
        <w:rPr>
          <w:sz w:val="20"/>
        </w:rPr>
        <w:t xml:space="preserve">A student who obtains a grade change shall notify the financial aid office within thirty (30) </w:t>
      </w:r>
      <w:r w:rsidRPr="00E12554">
        <w:rPr>
          <w:sz w:val="20"/>
          <w:szCs w:val="20"/>
        </w:rPr>
        <w:t>calendar days of the grade change and request reinstatement of his or her award on a form</w:t>
      </w:r>
      <w:r w:rsidR="0070731A" w:rsidRPr="00E12554">
        <w:rPr>
          <w:sz w:val="20"/>
          <w:szCs w:val="20"/>
        </w:rPr>
        <w:t xml:space="preserve"> </w:t>
      </w:r>
      <w:r w:rsidRPr="00E12554">
        <w:rPr>
          <w:sz w:val="20"/>
          <w:szCs w:val="20"/>
        </w:rPr>
        <w:t>developed by the institution for this purpose. If the grade change makes the student eligible for a TELS award, the student can be awarded a TELS award retroactively in the current award year. If the grade change affects the student’s eligibility from the previous award year, the TELS award may be adjusted in the current award year. The eligible postsecondary institution shall make necessary reductions in the student’s financial aid package if the reinstatement of a TELS award results in either an over-award of need based aid or exceeds the institution’s cost of attendance for any semester. If the student’s application for reinstatement is denied, the student may appeal the decision in accordance with Rule 1640- 01-19-.28.</w:t>
      </w:r>
    </w:p>
    <w:p w:rsidR="008870C9" w:rsidRDefault="008870C9">
      <w:pPr>
        <w:pStyle w:val="BodyText"/>
        <w:spacing w:before="7"/>
        <w:rPr>
          <w:sz w:val="19"/>
        </w:rPr>
      </w:pPr>
    </w:p>
    <w:p w:rsidR="008870C9" w:rsidRDefault="005A5601">
      <w:pPr>
        <w:pStyle w:val="ListParagraph"/>
        <w:numPr>
          <w:ilvl w:val="0"/>
          <w:numId w:val="7"/>
        </w:numPr>
        <w:tabs>
          <w:tab w:val="left" w:pos="1180"/>
        </w:tabs>
        <w:ind w:right="114" w:hanging="547"/>
        <w:rPr>
          <w:sz w:val="20"/>
        </w:rPr>
      </w:pPr>
      <w:r>
        <w:rPr>
          <w:sz w:val="20"/>
        </w:rPr>
        <w:t>A</w:t>
      </w:r>
      <w:r>
        <w:rPr>
          <w:spacing w:val="-4"/>
          <w:sz w:val="20"/>
        </w:rPr>
        <w:t xml:space="preserve"> </w:t>
      </w:r>
      <w:r>
        <w:rPr>
          <w:sz w:val="20"/>
        </w:rPr>
        <w:t>student</w:t>
      </w:r>
      <w:r>
        <w:rPr>
          <w:spacing w:val="-3"/>
          <w:sz w:val="20"/>
        </w:rPr>
        <w:t xml:space="preserve"> </w:t>
      </w:r>
      <w:r>
        <w:rPr>
          <w:sz w:val="20"/>
        </w:rPr>
        <w:t>enrolled</w:t>
      </w:r>
      <w:r>
        <w:rPr>
          <w:spacing w:val="-3"/>
          <w:sz w:val="20"/>
        </w:rPr>
        <w:t xml:space="preserve"> </w:t>
      </w:r>
      <w:r>
        <w:rPr>
          <w:sz w:val="20"/>
        </w:rPr>
        <w:t>in</w:t>
      </w:r>
      <w:r>
        <w:rPr>
          <w:spacing w:val="-6"/>
          <w:sz w:val="20"/>
        </w:rPr>
        <w:t xml:space="preserve"> </w:t>
      </w:r>
      <w:r>
        <w:rPr>
          <w:sz w:val="20"/>
        </w:rPr>
        <w:t>a</w:t>
      </w:r>
      <w:r>
        <w:rPr>
          <w:spacing w:val="-6"/>
          <w:sz w:val="20"/>
        </w:rPr>
        <w:t xml:space="preserve"> </w:t>
      </w:r>
      <w:r>
        <w:rPr>
          <w:sz w:val="20"/>
        </w:rPr>
        <w:t>matriculating</w:t>
      </w:r>
      <w:r>
        <w:rPr>
          <w:spacing w:val="-6"/>
          <w:sz w:val="20"/>
        </w:rPr>
        <w:t xml:space="preserve"> </w:t>
      </w:r>
      <w:r>
        <w:rPr>
          <w:sz w:val="20"/>
        </w:rPr>
        <w:t>status</w:t>
      </w:r>
      <w:r>
        <w:rPr>
          <w:spacing w:val="-4"/>
          <w:sz w:val="20"/>
        </w:rPr>
        <w:t xml:space="preserve"> </w:t>
      </w:r>
      <w:r>
        <w:rPr>
          <w:sz w:val="20"/>
        </w:rPr>
        <w:t>at</w:t>
      </w:r>
      <w:r>
        <w:rPr>
          <w:spacing w:val="-6"/>
          <w:sz w:val="20"/>
        </w:rPr>
        <w:t xml:space="preserve"> </w:t>
      </w:r>
      <w:r>
        <w:rPr>
          <w:sz w:val="20"/>
        </w:rPr>
        <w:t>an</w:t>
      </w:r>
      <w:r>
        <w:rPr>
          <w:spacing w:val="-6"/>
          <w:sz w:val="20"/>
        </w:rPr>
        <w:t xml:space="preserve"> </w:t>
      </w:r>
      <w:r>
        <w:rPr>
          <w:sz w:val="20"/>
        </w:rPr>
        <w:t>eligible</w:t>
      </w:r>
      <w:r>
        <w:rPr>
          <w:spacing w:val="-6"/>
          <w:sz w:val="20"/>
        </w:rPr>
        <w:t xml:space="preserve"> </w:t>
      </w:r>
      <w:r>
        <w:rPr>
          <w:sz w:val="20"/>
        </w:rPr>
        <w:t>postsecondary</w:t>
      </w:r>
      <w:r>
        <w:rPr>
          <w:spacing w:val="-10"/>
          <w:sz w:val="20"/>
        </w:rPr>
        <w:t xml:space="preserve"> </w:t>
      </w:r>
      <w:r>
        <w:rPr>
          <w:sz w:val="20"/>
        </w:rPr>
        <w:t>institution</w:t>
      </w:r>
      <w:r>
        <w:rPr>
          <w:spacing w:val="-6"/>
          <w:sz w:val="20"/>
        </w:rPr>
        <w:t xml:space="preserve"> </w:t>
      </w:r>
      <w:r>
        <w:rPr>
          <w:sz w:val="20"/>
        </w:rPr>
        <w:t>shall</w:t>
      </w:r>
      <w:r>
        <w:rPr>
          <w:spacing w:val="-7"/>
          <w:sz w:val="20"/>
        </w:rPr>
        <w:t xml:space="preserve"> </w:t>
      </w:r>
      <w:r>
        <w:rPr>
          <w:sz w:val="20"/>
        </w:rPr>
        <w:t>qualify for</w:t>
      </w:r>
      <w:r>
        <w:rPr>
          <w:spacing w:val="-4"/>
          <w:sz w:val="20"/>
        </w:rPr>
        <w:t xml:space="preserve"> </w:t>
      </w:r>
      <w:r>
        <w:rPr>
          <w:sz w:val="20"/>
        </w:rPr>
        <w:t>TELS</w:t>
      </w:r>
      <w:r>
        <w:rPr>
          <w:spacing w:val="-5"/>
          <w:sz w:val="20"/>
        </w:rPr>
        <w:t xml:space="preserve"> </w:t>
      </w:r>
      <w:r>
        <w:rPr>
          <w:sz w:val="20"/>
        </w:rPr>
        <w:t>award</w:t>
      </w:r>
      <w:r>
        <w:rPr>
          <w:spacing w:val="-5"/>
          <w:sz w:val="20"/>
        </w:rPr>
        <w:t xml:space="preserve"> </w:t>
      </w:r>
      <w:r>
        <w:rPr>
          <w:sz w:val="20"/>
        </w:rPr>
        <w:t>payment</w:t>
      </w:r>
      <w:r>
        <w:rPr>
          <w:spacing w:val="-5"/>
          <w:sz w:val="20"/>
        </w:rPr>
        <w:t xml:space="preserve"> </w:t>
      </w:r>
      <w:r>
        <w:rPr>
          <w:sz w:val="20"/>
        </w:rPr>
        <w:t>for</w:t>
      </w:r>
      <w:r>
        <w:rPr>
          <w:spacing w:val="-4"/>
          <w:sz w:val="20"/>
        </w:rPr>
        <w:t xml:space="preserve"> </w:t>
      </w:r>
      <w:r>
        <w:rPr>
          <w:sz w:val="20"/>
        </w:rPr>
        <w:t>distance</w:t>
      </w:r>
      <w:r>
        <w:rPr>
          <w:spacing w:val="-5"/>
          <w:sz w:val="20"/>
        </w:rPr>
        <w:t xml:space="preserve"> </w:t>
      </w:r>
      <w:r>
        <w:rPr>
          <w:sz w:val="20"/>
        </w:rPr>
        <w:t>education</w:t>
      </w:r>
      <w:r>
        <w:rPr>
          <w:spacing w:val="-5"/>
          <w:sz w:val="20"/>
        </w:rPr>
        <w:t xml:space="preserve"> </w:t>
      </w:r>
      <w:r>
        <w:rPr>
          <w:sz w:val="20"/>
        </w:rPr>
        <w:t>courses</w:t>
      </w:r>
      <w:r>
        <w:rPr>
          <w:spacing w:val="-3"/>
          <w:sz w:val="20"/>
        </w:rPr>
        <w:t xml:space="preserve"> </w:t>
      </w:r>
      <w:r>
        <w:rPr>
          <w:sz w:val="20"/>
        </w:rPr>
        <w:t>if</w:t>
      </w:r>
      <w:r>
        <w:rPr>
          <w:spacing w:val="-3"/>
          <w:sz w:val="20"/>
        </w:rPr>
        <w:t xml:space="preserve"> </w:t>
      </w:r>
      <w:r>
        <w:rPr>
          <w:sz w:val="20"/>
        </w:rPr>
        <w:t>all</w:t>
      </w:r>
      <w:r>
        <w:rPr>
          <w:spacing w:val="-6"/>
          <w:sz w:val="20"/>
        </w:rPr>
        <w:t xml:space="preserve"> </w:t>
      </w:r>
      <w:r>
        <w:rPr>
          <w:sz w:val="20"/>
        </w:rPr>
        <w:t>other</w:t>
      </w:r>
      <w:r>
        <w:rPr>
          <w:spacing w:val="-4"/>
          <w:sz w:val="20"/>
        </w:rPr>
        <w:t xml:space="preserve"> </w:t>
      </w:r>
      <w:r>
        <w:rPr>
          <w:sz w:val="20"/>
        </w:rPr>
        <w:t>eligibility</w:t>
      </w:r>
      <w:r>
        <w:rPr>
          <w:spacing w:val="-10"/>
          <w:sz w:val="20"/>
        </w:rPr>
        <w:t xml:space="preserve"> </w:t>
      </w:r>
      <w:r>
        <w:rPr>
          <w:sz w:val="20"/>
        </w:rPr>
        <w:t>requirements</w:t>
      </w:r>
      <w:r>
        <w:rPr>
          <w:spacing w:val="-6"/>
          <w:sz w:val="20"/>
        </w:rPr>
        <w:t xml:space="preserve"> </w:t>
      </w:r>
      <w:r>
        <w:rPr>
          <w:sz w:val="20"/>
        </w:rPr>
        <w:t>are met. Students may take courses through more than one eligible postsecondary institution during the same semester. Payment for the distance education courses shall be made in the same</w:t>
      </w:r>
      <w:r>
        <w:rPr>
          <w:spacing w:val="-7"/>
          <w:sz w:val="20"/>
        </w:rPr>
        <w:t xml:space="preserve"> </w:t>
      </w:r>
      <w:r>
        <w:rPr>
          <w:sz w:val="20"/>
        </w:rPr>
        <w:t>manner</w:t>
      </w:r>
      <w:r>
        <w:rPr>
          <w:spacing w:val="-6"/>
          <w:sz w:val="20"/>
        </w:rPr>
        <w:t xml:space="preserve"> </w:t>
      </w:r>
      <w:r>
        <w:rPr>
          <w:sz w:val="20"/>
        </w:rPr>
        <w:t>as</w:t>
      </w:r>
      <w:r>
        <w:rPr>
          <w:spacing w:val="-6"/>
          <w:sz w:val="20"/>
        </w:rPr>
        <w:t xml:space="preserve"> </w:t>
      </w:r>
      <w:r>
        <w:rPr>
          <w:sz w:val="20"/>
        </w:rPr>
        <w:t>transient</w:t>
      </w:r>
      <w:r>
        <w:rPr>
          <w:spacing w:val="-7"/>
          <w:sz w:val="20"/>
        </w:rPr>
        <w:t xml:space="preserve"> </w:t>
      </w:r>
      <w:r>
        <w:rPr>
          <w:sz w:val="20"/>
        </w:rPr>
        <w:t>students</w:t>
      </w:r>
      <w:r>
        <w:rPr>
          <w:spacing w:val="-6"/>
          <w:sz w:val="20"/>
        </w:rPr>
        <w:t xml:space="preserve"> </w:t>
      </w:r>
      <w:r>
        <w:rPr>
          <w:sz w:val="20"/>
        </w:rPr>
        <w:t>as</w:t>
      </w:r>
      <w:r>
        <w:rPr>
          <w:spacing w:val="-6"/>
          <w:sz w:val="20"/>
        </w:rPr>
        <w:t xml:space="preserve"> </w:t>
      </w:r>
      <w:r>
        <w:rPr>
          <w:sz w:val="20"/>
        </w:rPr>
        <w:t>provided</w:t>
      </w:r>
      <w:r>
        <w:rPr>
          <w:spacing w:val="-7"/>
          <w:sz w:val="20"/>
        </w:rPr>
        <w:t xml:space="preserve"> </w:t>
      </w:r>
      <w:r>
        <w:rPr>
          <w:sz w:val="20"/>
        </w:rPr>
        <w:t>in</w:t>
      </w:r>
      <w:r>
        <w:rPr>
          <w:spacing w:val="-7"/>
          <w:sz w:val="20"/>
        </w:rPr>
        <w:t xml:space="preserve"> </w:t>
      </w:r>
      <w:r>
        <w:rPr>
          <w:sz w:val="20"/>
        </w:rPr>
        <w:t>Rule</w:t>
      </w:r>
      <w:r>
        <w:rPr>
          <w:spacing w:val="-7"/>
          <w:sz w:val="20"/>
        </w:rPr>
        <w:t xml:space="preserve"> </w:t>
      </w:r>
      <w:r>
        <w:rPr>
          <w:sz w:val="20"/>
        </w:rPr>
        <w:t>1640-01-19-.24</w:t>
      </w:r>
    </w:p>
    <w:p w:rsidR="008870C9" w:rsidRDefault="008870C9">
      <w:pPr>
        <w:pStyle w:val="BodyText"/>
        <w:spacing w:before="7"/>
        <w:rPr>
          <w:sz w:val="19"/>
        </w:rPr>
      </w:pPr>
    </w:p>
    <w:p w:rsidR="002737CA" w:rsidRDefault="005A5601">
      <w:pPr>
        <w:pStyle w:val="ListParagraph"/>
        <w:numPr>
          <w:ilvl w:val="0"/>
          <w:numId w:val="7"/>
        </w:numPr>
        <w:tabs>
          <w:tab w:val="left" w:pos="1180"/>
        </w:tabs>
        <w:ind w:right="114" w:hanging="547"/>
        <w:rPr>
          <w:sz w:val="20"/>
        </w:rPr>
        <w:sectPr w:rsidR="002737CA" w:rsidSect="00724489">
          <w:headerReference w:type="default" r:id="rId24"/>
          <w:type w:val="continuous"/>
          <w:pgSz w:w="12240" w:h="15840"/>
          <w:pgMar w:top="1400" w:right="1320" w:bottom="940" w:left="1320" w:header="720" w:footer="720" w:gutter="0"/>
          <w:cols w:space="720"/>
          <w:docGrid w:linePitch="299"/>
        </w:sectPr>
      </w:pPr>
      <w:r>
        <w:rPr>
          <w:sz w:val="20"/>
        </w:rPr>
        <w:t xml:space="preserve">A student enrolled in a matriculating status at an eligible postsecondary institution may qualify for TELS award payment while participating in an internship or co-op program if the student </w:t>
      </w:r>
    </w:p>
    <w:p w:rsidR="008870C9" w:rsidRDefault="005A5601" w:rsidP="002737CA">
      <w:pPr>
        <w:pStyle w:val="ListParagraph"/>
        <w:tabs>
          <w:tab w:val="left" w:pos="1180"/>
        </w:tabs>
        <w:ind w:left="1194" w:right="114" w:firstLine="0"/>
        <w:rPr>
          <w:sz w:val="20"/>
        </w:rPr>
      </w:pPr>
      <w:proofErr w:type="gramStart"/>
      <w:r>
        <w:rPr>
          <w:sz w:val="20"/>
        </w:rPr>
        <w:lastRenderedPageBreak/>
        <w:t>receives</w:t>
      </w:r>
      <w:proofErr w:type="gramEnd"/>
      <w:r>
        <w:rPr>
          <w:sz w:val="20"/>
        </w:rPr>
        <w:t xml:space="preserve"> college credit from the internship or co-op experience and must pay tuition and fees. The</w:t>
      </w:r>
      <w:r>
        <w:rPr>
          <w:spacing w:val="-7"/>
          <w:sz w:val="20"/>
        </w:rPr>
        <w:t xml:space="preserve"> </w:t>
      </w:r>
      <w:r>
        <w:rPr>
          <w:sz w:val="20"/>
        </w:rPr>
        <w:t>semester</w:t>
      </w:r>
      <w:r>
        <w:rPr>
          <w:spacing w:val="-6"/>
          <w:sz w:val="20"/>
        </w:rPr>
        <w:t xml:space="preserve"> </w:t>
      </w:r>
      <w:r>
        <w:rPr>
          <w:sz w:val="20"/>
        </w:rPr>
        <w:t>hours</w:t>
      </w:r>
      <w:r>
        <w:rPr>
          <w:spacing w:val="-6"/>
          <w:sz w:val="20"/>
        </w:rPr>
        <w:t xml:space="preserve"> </w:t>
      </w:r>
      <w:r>
        <w:rPr>
          <w:sz w:val="20"/>
        </w:rPr>
        <w:t>shall</w:t>
      </w:r>
      <w:r>
        <w:rPr>
          <w:spacing w:val="-8"/>
          <w:sz w:val="20"/>
        </w:rPr>
        <w:t xml:space="preserve"> </w:t>
      </w:r>
      <w:r>
        <w:rPr>
          <w:sz w:val="20"/>
        </w:rPr>
        <w:t>be</w:t>
      </w:r>
      <w:r>
        <w:rPr>
          <w:spacing w:val="-7"/>
          <w:sz w:val="20"/>
        </w:rPr>
        <w:t xml:space="preserve"> </w:t>
      </w:r>
      <w:r>
        <w:rPr>
          <w:sz w:val="20"/>
        </w:rPr>
        <w:t>included</w:t>
      </w:r>
      <w:r>
        <w:rPr>
          <w:spacing w:val="-7"/>
          <w:sz w:val="20"/>
        </w:rPr>
        <w:t xml:space="preserve"> </w:t>
      </w:r>
      <w:r>
        <w:rPr>
          <w:sz w:val="20"/>
        </w:rPr>
        <w:t>in</w:t>
      </w:r>
      <w:r>
        <w:rPr>
          <w:spacing w:val="-7"/>
          <w:sz w:val="20"/>
        </w:rPr>
        <w:t xml:space="preserve"> </w:t>
      </w:r>
      <w:r>
        <w:rPr>
          <w:sz w:val="20"/>
        </w:rPr>
        <w:t>the</w:t>
      </w:r>
      <w:r>
        <w:rPr>
          <w:spacing w:val="-7"/>
          <w:sz w:val="20"/>
        </w:rPr>
        <w:t xml:space="preserve"> </w:t>
      </w:r>
      <w:r>
        <w:rPr>
          <w:sz w:val="20"/>
        </w:rPr>
        <w:t>postsecondary</w:t>
      </w:r>
      <w:r>
        <w:rPr>
          <w:spacing w:val="-13"/>
          <w:sz w:val="20"/>
        </w:rPr>
        <w:t xml:space="preserve"> </w:t>
      </w:r>
      <w:r>
        <w:rPr>
          <w:sz w:val="20"/>
        </w:rPr>
        <w:t>cumulative</w:t>
      </w:r>
      <w:r>
        <w:rPr>
          <w:spacing w:val="-7"/>
          <w:sz w:val="20"/>
        </w:rPr>
        <w:t xml:space="preserve"> </w:t>
      </w:r>
      <w:r>
        <w:rPr>
          <w:sz w:val="20"/>
        </w:rPr>
        <w:t>grade</w:t>
      </w:r>
      <w:r>
        <w:rPr>
          <w:spacing w:val="-7"/>
          <w:sz w:val="20"/>
        </w:rPr>
        <w:t xml:space="preserve"> </w:t>
      </w:r>
      <w:r>
        <w:rPr>
          <w:sz w:val="20"/>
        </w:rPr>
        <w:t>point</w:t>
      </w:r>
      <w:r>
        <w:rPr>
          <w:spacing w:val="-7"/>
          <w:sz w:val="20"/>
        </w:rPr>
        <w:t xml:space="preserve"> </w:t>
      </w:r>
      <w:r>
        <w:rPr>
          <w:sz w:val="20"/>
        </w:rPr>
        <w:t>average.</w:t>
      </w:r>
    </w:p>
    <w:p w:rsidR="008870C9" w:rsidRDefault="008870C9">
      <w:pPr>
        <w:pStyle w:val="BodyText"/>
        <w:spacing w:before="7"/>
        <w:rPr>
          <w:sz w:val="19"/>
        </w:rPr>
      </w:pPr>
    </w:p>
    <w:p w:rsidR="008870C9" w:rsidRDefault="005A5601">
      <w:pPr>
        <w:pStyle w:val="ListParagraph"/>
        <w:numPr>
          <w:ilvl w:val="0"/>
          <w:numId w:val="7"/>
        </w:numPr>
        <w:tabs>
          <w:tab w:val="left" w:pos="1180"/>
        </w:tabs>
        <w:ind w:right="114" w:hanging="547"/>
        <w:rPr>
          <w:sz w:val="20"/>
        </w:rPr>
      </w:pPr>
      <w:r>
        <w:rPr>
          <w:sz w:val="20"/>
        </w:rPr>
        <w:t>A student enrolled in a matriculating status at an eligible postsecondary institution may qualify for TELS award payment while participating in an alternative study or study abroad program if all other eligibility requirements are met. The eligible postsecondary institution which is the student’s home institution must approve the alternative study or study abroad program for credit toward the student’s degree and the number of hours that will be applied toward the degree</w:t>
      </w:r>
      <w:r>
        <w:rPr>
          <w:spacing w:val="-9"/>
          <w:sz w:val="20"/>
        </w:rPr>
        <w:t xml:space="preserve"> </w:t>
      </w:r>
      <w:r>
        <w:rPr>
          <w:sz w:val="20"/>
        </w:rPr>
        <w:t>prior</w:t>
      </w:r>
      <w:r>
        <w:rPr>
          <w:spacing w:val="-8"/>
          <w:sz w:val="20"/>
        </w:rPr>
        <w:t xml:space="preserve"> </w:t>
      </w:r>
      <w:r>
        <w:rPr>
          <w:sz w:val="20"/>
        </w:rPr>
        <w:t>to</w:t>
      </w:r>
      <w:r>
        <w:rPr>
          <w:spacing w:val="-9"/>
          <w:sz w:val="20"/>
        </w:rPr>
        <w:t xml:space="preserve"> </w:t>
      </w:r>
      <w:r>
        <w:rPr>
          <w:sz w:val="20"/>
        </w:rPr>
        <w:t>the</w:t>
      </w:r>
      <w:r>
        <w:rPr>
          <w:spacing w:val="-9"/>
          <w:sz w:val="20"/>
        </w:rPr>
        <w:t xml:space="preserve"> </w:t>
      </w:r>
      <w:r>
        <w:rPr>
          <w:sz w:val="20"/>
        </w:rPr>
        <w:t>student’s</w:t>
      </w:r>
      <w:r>
        <w:rPr>
          <w:spacing w:val="-8"/>
          <w:sz w:val="20"/>
        </w:rPr>
        <w:t xml:space="preserve"> </w:t>
      </w:r>
      <w:r>
        <w:rPr>
          <w:sz w:val="20"/>
        </w:rPr>
        <w:t>departure.</w:t>
      </w:r>
    </w:p>
    <w:p w:rsidR="008870C9" w:rsidRDefault="008870C9">
      <w:pPr>
        <w:pStyle w:val="BodyText"/>
        <w:spacing w:before="7"/>
        <w:rPr>
          <w:sz w:val="19"/>
        </w:rPr>
      </w:pPr>
    </w:p>
    <w:p w:rsidR="008870C9" w:rsidRDefault="005A5601">
      <w:pPr>
        <w:pStyle w:val="ListParagraph"/>
        <w:numPr>
          <w:ilvl w:val="0"/>
          <w:numId w:val="7"/>
        </w:numPr>
        <w:tabs>
          <w:tab w:val="left" w:pos="1181"/>
        </w:tabs>
        <w:ind w:right="118" w:hanging="547"/>
        <w:rPr>
          <w:sz w:val="20"/>
        </w:rPr>
      </w:pPr>
      <w:r>
        <w:rPr>
          <w:sz w:val="20"/>
        </w:rPr>
        <w:t>Courses that appear on a student’s transcript as an “incomplete” shall be considered credit hours attempted, except as noted in Rules 1640-01-19-.21(2) and 1640-01-19-.21(4). The student’s TELS award eligibility, however, shall be determined by excluding the credit hours attributable to the course for which an “incomplete” has been assigned from the cumulative grade point average</w:t>
      </w:r>
      <w:r>
        <w:rPr>
          <w:spacing w:val="-38"/>
          <w:sz w:val="20"/>
        </w:rPr>
        <w:t xml:space="preserve"> </w:t>
      </w:r>
      <w:r>
        <w:rPr>
          <w:sz w:val="20"/>
        </w:rPr>
        <w:t>calculation.</w:t>
      </w:r>
    </w:p>
    <w:p w:rsidR="008870C9" w:rsidRDefault="008870C9">
      <w:pPr>
        <w:pStyle w:val="BodyText"/>
        <w:spacing w:before="7"/>
        <w:rPr>
          <w:sz w:val="19"/>
        </w:rPr>
      </w:pPr>
    </w:p>
    <w:p w:rsidR="008870C9" w:rsidRDefault="005A5601">
      <w:pPr>
        <w:pStyle w:val="ListParagraph"/>
        <w:numPr>
          <w:ilvl w:val="1"/>
          <w:numId w:val="7"/>
        </w:numPr>
        <w:tabs>
          <w:tab w:val="left" w:pos="1727"/>
        </w:tabs>
        <w:ind w:left="1726" w:right="114" w:hanging="547"/>
        <w:rPr>
          <w:sz w:val="20"/>
        </w:rPr>
      </w:pPr>
      <w:r>
        <w:rPr>
          <w:sz w:val="20"/>
        </w:rPr>
        <w:t>If the student fails to retain eligibility for a TELS award as a result of the calculation of an incomplete, but later becomes eligible when the grade for the “incomplete” course is reported, the student is eligible to receive a TELS award retroactively within the award year and shall retain eligibility. Retroactive TELS awards for previous award years shall be added to the current award year. The eligible postsecondary institution shall, however, make necessary reductions in the student’s financial aid package if the reinstatement of a TELS award results in either an over award of need based aid or exceeds the institution’s cost of attendance for any semester. It shall be the responsibility</w:t>
      </w:r>
      <w:r>
        <w:rPr>
          <w:spacing w:val="-8"/>
          <w:sz w:val="20"/>
        </w:rPr>
        <w:t xml:space="preserve"> </w:t>
      </w:r>
      <w:r>
        <w:rPr>
          <w:sz w:val="20"/>
        </w:rPr>
        <w:t>of</w:t>
      </w:r>
      <w:r>
        <w:rPr>
          <w:spacing w:val="-1"/>
          <w:sz w:val="20"/>
        </w:rPr>
        <w:t xml:space="preserve"> </w:t>
      </w:r>
      <w:r>
        <w:rPr>
          <w:sz w:val="20"/>
        </w:rPr>
        <w:t>the</w:t>
      </w:r>
      <w:r>
        <w:rPr>
          <w:spacing w:val="-2"/>
          <w:sz w:val="20"/>
        </w:rPr>
        <w:t xml:space="preserve"> </w:t>
      </w:r>
      <w:r>
        <w:rPr>
          <w:sz w:val="20"/>
        </w:rPr>
        <w:t>student</w:t>
      </w:r>
      <w:r>
        <w:rPr>
          <w:spacing w:val="-2"/>
          <w:sz w:val="20"/>
        </w:rPr>
        <w:t xml:space="preserve"> </w:t>
      </w:r>
      <w:r>
        <w:rPr>
          <w:sz w:val="20"/>
        </w:rPr>
        <w:t>to</w:t>
      </w:r>
      <w:r>
        <w:rPr>
          <w:spacing w:val="-2"/>
          <w:sz w:val="20"/>
        </w:rPr>
        <w:t xml:space="preserve"> </w:t>
      </w:r>
      <w:r>
        <w:rPr>
          <w:sz w:val="20"/>
        </w:rPr>
        <w:t>notify</w:t>
      </w:r>
      <w:r>
        <w:rPr>
          <w:spacing w:val="-10"/>
          <w:sz w:val="20"/>
        </w:rPr>
        <w:t xml:space="preserve"> </w:t>
      </w:r>
      <w:r>
        <w:rPr>
          <w:sz w:val="20"/>
        </w:rPr>
        <w:t>the</w:t>
      </w:r>
      <w:r>
        <w:rPr>
          <w:spacing w:val="-5"/>
          <w:sz w:val="20"/>
        </w:rPr>
        <w:t xml:space="preserve"> </w:t>
      </w:r>
      <w:r>
        <w:rPr>
          <w:sz w:val="20"/>
        </w:rPr>
        <w:t>financial</w:t>
      </w:r>
      <w:r>
        <w:rPr>
          <w:spacing w:val="-6"/>
          <w:sz w:val="20"/>
        </w:rPr>
        <w:t xml:space="preserve"> </w:t>
      </w:r>
      <w:r>
        <w:rPr>
          <w:sz w:val="20"/>
        </w:rPr>
        <w:t>aid</w:t>
      </w:r>
      <w:r>
        <w:rPr>
          <w:spacing w:val="-5"/>
          <w:sz w:val="20"/>
        </w:rPr>
        <w:t xml:space="preserve"> </w:t>
      </w:r>
      <w:r>
        <w:rPr>
          <w:sz w:val="20"/>
        </w:rPr>
        <w:t>office</w:t>
      </w:r>
      <w:r>
        <w:rPr>
          <w:spacing w:val="-5"/>
          <w:sz w:val="20"/>
        </w:rPr>
        <w:t xml:space="preserve"> </w:t>
      </w:r>
      <w:r>
        <w:rPr>
          <w:sz w:val="20"/>
        </w:rPr>
        <w:t>at</w:t>
      </w:r>
      <w:r>
        <w:rPr>
          <w:spacing w:val="-5"/>
          <w:sz w:val="20"/>
        </w:rPr>
        <w:t xml:space="preserve"> </w:t>
      </w:r>
      <w:r>
        <w:rPr>
          <w:sz w:val="20"/>
        </w:rPr>
        <w:t>the</w:t>
      </w:r>
      <w:r>
        <w:rPr>
          <w:spacing w:val="-5"/>
          <w:sz w:val="20"/>
        </w:rPr>
        <w:t xml:space="preserve"> </w:t>
      </w:r>
      <w:r>
        <w:rPr>
          <w:sz w:val="20"/>
        </w:rPr>
        <w:t>eligible</w:t>
      </w:r>
      <w:r>
        <w:rPr>
          <w:spacing w:val="-5"/>
          <w:sz w:val="20"/>
        </w:rPr>
        <w:t xml:space="preserve"> </w:t>
      </w:r>
      <w:r>
        <w:rPr>
          <w:sz w:val="20"/>
        </w:rPr>
        <w:t>postsecondary institution that a grade has been awarded and request that the TELS award be reinstated. Each eligible postsecondary institution shall develop a standard form for use by</w:t>
      </w:r>
      <w:r>
        <w:rPr>
          <w:spacing w:val="-10"/>
          <w:sz w:val="20"/>
        </w:rPr>
        <w:t xml:space="preserve"> </w:t>
      </w:r>
      <w:r>
        <w:rPr>
          <w:sz w:val="20"/>
        </w:rPr>
        <w:t>students</w:t>
      </w:r>
      <w:r>
        <w:rPr>
          <w:spacing w:val="-3"/>
          <w:sz w:val="20"/>
        </w:rPr>
        <w:t xml:space="preserve"> </w:t>
      </w:r>
      <w:r>
        <w:rPr>
          <w:sz w:val="20"/>
        </w:rPr>
        <w:t>to</w:t>
      </w:r>
      <w:r>
        <w:rPr>
          <w:spacing w:val="-5"/>
          <w:sz w:val="20"/>
        </w:rPr>
        <w:t xml:space="preserve"> </w:t>
      </w:r>
      <w:r>
        <w:rPr>
          <w:sz w:val="20"/>
        </w:rPr>
        <w:t>comply</w:t>
      </w:r>
      <w:r>
        <w:rPr>
          <w:spacing w:val="-10"/>
          <w:sz w:val="20"/>
        </w:rPr>
        <w:t xml:space="preserve"> </w:t>
      </w:r>
      <w:r>
        <w:rPr>
          <w:sz w:val="20"/>
        </w:rPr>
        <w:t>with</w:t>
      </w:r>
      <w:r>
        <w:rPr>
          <w:spacing w:val="-5"/>
          <w:sz w:val="20"/>
        </w:rPr>
        <w:t xml:space="preserve"> </w:t>
      </w:r>
      <w:r>
        <w:rPr>
          <w:sz w:val="20"/>
        </w:rPr>
        <w:t>this</w:t>
      </w:r>
      <w:r>
        <w:rPr>
          <w:spacing w:val="-3"/>
          <w:sz w:val="20"/>
        </w:rPr>
        <w:t xml:space="preserve"> </w:t>
      </w:r>
      <w:r>
        <w:rPr>
          <w:sz w:val="20"/>
        </w:rPr>
        <w:t>provision.</w:t>
      </w:r>
      <w:r>
        <w:rPr>
          <w:spacing w:val="-4"/>
          <w:sz w:val="20"/>
        </w:rPr>
        <w:t xml:space="preserve"> </w:t>
      </w:r>
      <w:r>
        <w:rPr>
          <w:sz w:val="20"/>
        </w:rPr>
        <w:t>If</w:t>
      </w:r>
      <w:r>
        <w:rPr>
          <w:spacing w:val="-2"/>
          <w:sz w:val="20"/>
        </w:rPr>
        <w:t xml:space="preserve"> </w:t>
      </w:r>
      <w:r>
        <w:rPr>
          <w:sz w:val="20"/>
        </w:rPr>
        <w:t>the</w:t>
      </w:r>
      <w:r>
        <w:rPr>
          <w:spacing w:val="-5"/>
          <w:sz w:val="20"/>
        </w:rPr>
        <w:t xml:space="preserve"> </w:t>
      </w:r>
      <w:r>
        <w:rPr>
          <w:sz w:val="20"/>
        </w:rPr>
        <w:t>student’s</w:t>
      </w:r>
      <w:r>
        <w:rPr>
          <w:spacing w:val="-3"/>
          <w:sz w:val="20"/>
        </w:rPr>
        <w:t xml:space="preserve"> </w:t>
      </w:r>
      <w:r>
        <w:rPr>
          <w:sz w:val="20"/>
        </w:rPr>
        <w:t>application</w:t>
      </w:r>
      <w:r>
        <w:rPr>
          <w:spacing w:val="-5"/>
          <w:sz w:val="20"/>
        </w:rPr>
        <w:t xml:space="preserve"> </w:t>
      </w:r>
      <w:r>
        <w:rPr>
          <w:sz w:val="20"/>
        </w:rPr>
        <w:t>for</w:t>
      </w:r>
      <w:r>
        <w:rPr>
          <w:spacing w:val="-4"/>
          <w:sz w:val="20"/>
        </w:rPr>
        <w:t xml:space="preserve"> </w:t>
      </w:r>
      <w:r>
        <w:rPr>
          <w:sz w:val="20"/>
        </w:rPr>
        <w:t>reinstatement</w:t>
      </w:r>
      <w:r>
        <w:rPr>
          <w:spacing w:val="-5"/>
          <w:sz w:val="20"/>
        </w:rPr>
        <w:t xml:space="preserve"> </w:t>
      </w:r>
      <w:r>
        <w:rPr>
          <w:sz w:val="20"/>
        </w:rPr>
        <w:t>is denied,</w:t>
      </w:r>
      <w:r>
        <w:rPr>
          <w:spacing w:val="-8"/>
          <w:sz w:val="20"/>
        </w:rPr>
        <w:t xml:space="preserve"> </w:t>
      </w:r>
      <w:r>
        <w:rPr>
          <w:sz w:val="20"/>
        </w:rPr>
        <w:t>the</w:t>
      </w:r>
      <w:r>
        <w:rPr>
          <w:spacing w:val="-8"/>
          <w:sz w:val="20"/>
        </w:rPr>
        <w:t xml:space="preserve"> </w:t>
      </w:r>
      <w:r>
        <w:rPr>
          <w:sz w:val="20"/>
        </w:rPr>
        <w:t>student</w:t>
      </w:r>
      <w:r>
        <w:rPr>
          <w:spacing w:val="-8"/>
          <w:sz w:val="20"/>
        </w:rPr>
        <w:t xml:space="preserve"> </w:t>
      </w:r>
      <w:r>
        <w:rPr>
          <w:sz w:val="20"/>
        </w:rPr>
        <w:t>may</w:t>
      </w:r>
      <w:r>
        <w:rPr>
          <w:spacing w:val="-13"/>
          <w:sz w:val="20"/>
        </w:rPr>
        <w:t xml:space="preserve"> </w:t>
      </w:r>
      <w:r>
        <w:rPr>
          <w:sz w:val="20"/>
        </w:rPr>
        <w:t>appeal</w:t>
      </w:r>
      <w:r>
        <w:rPr>
          <w:spacing w:val="-9"/>
          <w:sz w:val="20"/>
        </w:rPr>
        <w:t xml:space="preserve"> </w:t>
      </w:r>
      <w:r>
        <w:rPr>
          <w:sz w:val="20"/>
        </w:rPr>
        <w:t>the</w:t>
      </w:r>
      <w:r>
        <w:rPr>
          <w:spacing w:val="-8"/>
          <w:sz w:val="20"/>
        </w:rPr>
        <w:t xml:space="preserve"> </w:t>
      </w:r>
      <w:r>
        <w:rPr>
          <w:sz w:val="20"/>
        </w:rPr>
        <w:t>decision</w:t>
      </w:r>
      <w:r>
        <w:rPr>
          <w:spacing w:val="-8"/>
          <w:sz w:val="20"/>
        </w:rPr>
        <w:t xml:space="preserve"> </w:t>
      </w:r>
      <w:r>
        <w:rPr>
          <w:sz w:val="20"/>
        </w:rPr>
        <w:t>in</w:t>
      </w:r>
      <w:r>
        <w:rPr>
          <w:spacing w:val="-8"/>
          <w:sz w:val="20"/>
        </w:rPr>
        <w:t xml:space="preserve"> </w:t>
      </w:r>
      <w:r>
        <w:rPr>
          <w:sz w:val="20"/>
        </w:rPr>
        <w:t>accordance</w:t>
      </w:r>
      <w:r>
        <w:rPr>
          <w:spacing w:val="-8"/>
          <w:sz w:val="20"/>
        </w:rPr>
        <w:t xml:space="preserve"> </w:t>
      </w:r>
      <w:r>
        <w:rPr>
          <w:sz w:val="20"/>
        </w:rPr>
        <w:t>with</w:t>
      </w:r>
      <w:r>
        <w:rPr>
          <w:spacing w:val="-8"/>
          <w:sz w:val="20"/>
        </w:rPr>
        <w:t xml:space="preserve"> </w:t>
      </w:r>
      <w:r>
        <w:rPr>
          <w:sz w:val="20"/>
        </w:rPr>
        <w:t>Rule</w:t>
      </w:r>
      <w:r>
        <w:rPr>
          <w:spacing w:val="-8"/>
          <w:sz w:val="20"/>
        </w:rPr>
        <w:t xml:space="preserve"> </w:t>
      </w:r>
      <w:r>
        <w:rPr>
          <w:sz w:val="20"/>
        </w:rPr>
        <w:t>1640-01-19-.28.</w:t>
      </w:r>
    </w:p>
    <w:p w:rsidR="008870C9" w:rsidRDefault="008870C9">
      <w:pPr>
        <w:pStyle w:val="BodyText"/>
        <w:spacing w:before="7"/>
        <w:rPr>
          <w:sz w:val="19"/>
        </w:rPr>
      </w:pPr>
    </w:p>
    <w:p w:rsidR="008870C9" w:rsidRDefault="005A5601">
      <w:pPr>
        <w:pStyle w:val="ListParagraph"/>
        <w:numPr>
          <w:ilvl w:val="1"/>
          <w:numId w:val="7"/>
        </w:numPr>
        <w:tabs>
          <w:tab w:val="left" w:pos="1727"/>
        </w:tabs>
        <w:ind w:left="1726" w:right="118" w:hanging="547"/>
        <w:rPr>
          <w:sz w:val="20"/>
        </w:rPr>
      </w:pPr>
      <w:r>
        <w:rPr>
          <w:sz w:val="20"/>
        </w:rPr>
        <w:t>If the student retains eligibility for a TELS award as a result of the calculation, but later becomes ineligible when the grade for the “incomplete” course is reported, then the student shall be ineligible for all TELS awards. Additionally, the student shall reimburse the</w:t>
      </w:r>
      <w:r>
        <w:rPr>
          <w:spacing w:val="-7"/>
          <w:sz w:val="20"/>
        </w:rPr>
        <w:t xml:space="preserve"> </w:t>
      </w:r>
      <w:r>
        <w:rPr>
          <w:sz w:val="20"/>
        </w:rPr>
        <w:t>institution</w:t>
      </w:r>
      <w:r>
        <w:rPr>
          <w:spacing w:val="-7"/>
          <w:sz w:val="20"/>
        </w:rPr>
        <w:t xml:space="preserve"> </w:t>
      </w:r>
      <w:r>
        <w:rPr>
          <w:sz w:val="20"/>
        </w:rPr>
        <w:t>for</w:t>
      </w:r>
      <w:r>
        <w:rPr>
          <w:spacing w:val="-6"/>
          <w:sz w:val="20"/>
        </w:rPr>
        <w:t xml:space="preserve"> </w:t>
      </w:r>
      <w:r>
        <w:rPr>
          <w:sz w:val="20"/>
        </w:rPr>
        <w:t>TELS</w:t>
      </w:r>
      <w:r>
        <w:rPr>
          <w:spacing w:val="-8"/>
          <w:sz w:val="20"/>
        </w:rPr>
        <w:t xml:space="preserve"> </w:t>
      </w:r>
      <w:r>
        <w:rPr>
          <w:sz w:val="20"/>
        </w:rPr>
        <w:t>awards</w:t>
      </w:r>
      <w:r>
        <w:rPr>
          <w:spacing w:val="-6"/>
          <w:sz w:val="20"/>
        </w:rPr>
        <w:t xml:space="preserve"> </w:t>
      </w:r>
      <w:r>
        <w:rPr>
          <w:sz w:val="20"/>
        </w:rPr>
        <w:t>received</w:t>
      </w:r>
      <w:r>
        <w:rPr>
          <w:spacing w:val="-7"/>
          <w:sz w:val="20"/>
        </w:rPr>
        <w:t xml:space="preserve"> </w:t>
      </w:r>
      <w:r>
        <w:rPr>
          <w:sz w:val="20"/>
        </w:rPr>
        <w:t>in</w:t>
      </w:r>
      <w:r>
        <w:rPr>
          <w:spacing w:val="-7"/>
          <w:sz w:val="20"/>
        </w:rPr>
        <w:t xml:space="preserve"> </w:t>
      </w:r>
      <w:r>
        <w:rPr>
          <w:sz w:val="20"/>
        </w:rPr>
        <w:t>the</w:t>
      </w:r>
      <w:r>
        <w:rPr>
          <w:spacing w:val="-7"/>
          <w:sz w:val="20"/>
        </w:rPr>
        <w:t xml:space="preserve"> </w:t>
      </w:r>
      <w:r>
        <w:rPr>
          <w:sz w:val="20"/>
        </w:rPr>
        <w:t>interim.</w:t>
      </w:r>
    </w:p>
    <w:p w:rsidR="008870C9" w:rsidRDefault="008870C9">
      <w:pPr>
        <w:pStyle w:val="BodyText"/>
        <w:spacing w:before="7"/>
        <w:rPr>
          <w:sz w:val="19"/>
        </w:rPr>
      </w:pPr>
    </w:p>
    <w:p w:rsidR="008870C9" w:rsidRDefault="005A5601" w:rsidP="00FF7E6D">
      <w:pPr>
        <w:pStyle w:val="ListParagraph"/>
        <w:numPr>
          <w:ilvl w:val="0"/>
          <w:numId w:val="7"/>
        </w:numPr>
        <w:tabs>
          <w:tab w:val="left" w:pos="1180"/>
        </w:tabs>
        <w:ind w:right="118" w:hanging="548"/>
        <w:rPr>
          <w:sz w:val="20"/>
        </w:rPr>
      </w:pPr>
      <w:r>
        <w:rPr>
          <w:sz w:val="20"/>
        </w:rPr>
        <w:t>Courses in which a student withdraws shall not be used in calculating the cumulative grade point average. The hours shall be included in the attempted hours for determining HOPE Scholarship</w:t>
      </w:r>
      <w:r>
        <w:rPr>
          <w:spacing w:val="-38"/>
          <w:sz w:val="20"/>
        </w:rPr>
        <w:t xml:space="preserve"> </w:t>
      </w:r>
      <w:r>
        <w:rPr>
          <w:sz w:val="20"/>
        </w:rPr>
        <w:t>eligibility.</w:t>
      </w:r>
    </w:p>
    <w:p w:rsidR="008870C9" w:rsidRDefault="008870C9" w:rsidP="00FF7E6D">
      <w:pPr>
        <w:pStyle w:val="BodyText"/>
        <w:spacing w:before="8"/>
        <w:jc w:val="both"/>
        <w:rPr>
          <w:sz w:val="14"/>
        </w:rPr>
      </w:pPr>
    </w:p>
    <w:p w:rsidR="008870C9" w:rsidRDefault="005A5601" w:rsidP="00FF7E6D">
      <w:pPr>
        <w:pStyle w:val="ListParagraph"/>
        <w:numPr>
          <w:ilvl w:val="0"/>
          <w:numId w:val="7"/>
        </w:numPr>
        <w:tabs>
          <w:tab w:val="left" w:pos="1201"/>
        </w:tabs>
        <w:spacing w:before="93"/>
        <w:ind w:left="1214" w:right="119" w:hanging="547"/>
        <w:rPr>
          <w:sz w:val="20"/>
        </w:rPr>
      </w:pPr>
      <w:r>
        <w:rPr>
          <w:sz w:val="20"/>
        </w:rPr>
        <w:t>Courses in which a student takes a pass/fail course shall not be used in calculating the cumulative grade point average. The hours shall be included in the attempted hours for determining</w:t>
      </w:r>
      <w:r>
        <w:rPr>
          <w:spacing w:val="-18"/>
          <w:sz w:val="20"/>
        </w:rPr>
        <w:t xml:space="preserve"> </w:t>
      </w:r>
      <w:r>
        <w:rPr>
          <w:sz w:val="20"/>
        </w:rPr>
        <w:t>HOPE</w:t>
      </w:r>
      <w:r>
        <w:rPr>
          <w:spacing w:val="-19"/>
          <w:sz w:val="20"/>
        </w:rPr>
        <w:t xml:space="preserve"> </w:t>
      </w:r>
      <w:r>
        <w:rPr>
          <w:sz w:val="20"/>
        </w:rPr>
        <w:t>Scholarship</w:t>
      </w:r>
      <w:r>
        <w:rPr>
          <w:spacing w:val="-18"/>
          <w:sz w:val="20"/>
        </w:rPr>
        <w:t xml:space="preserve"> </w:t>
      </w:r>
      <w:r>
        <w:rPr>
          <w:sz w:val="20"/>
        </w:rPr>
        <w:t>eligibility.</w:t>
      </w:r>
    </w:p>
    <w:p w:rsidR="008870C9" w:rsidRDefault="008870C9" w:rsidP="00FF7E6D">
      <w:pPr>
        <w:pStyle w:val="BodyText"/>
        <w:jc w:val="both"/>
      </w:pPr>
    </w:p>
    <w:p w:rsidR="008870C9" w:rsidRDefault="005A5601" w:rsidP="00FF7E6D">
      <w:pPr>
        <w:spacing w:before="1"/>
        <w:ind w:left="119"/>
        <w:jc w:val="both"/>
        <w:rPr>
          <w:i/>
          <w:sz w:val="20"/>
        </w:rPr>
      </w:pPr>
      <w:r>
        <w:rPr>
          <w:b/>
          <w:i/>
          <w:sz w:val="20"/>
        </w:rPr>
        <w:t xml:space="preserve">Authority: </w:t>
      </w:r>
      <w:r>
        <w:rPr>
          <w:i/>
          <w:sz w:val="20"/>
        </w:rPr>
        <w:t>T.C.A. §§ 49-4-201, 49-4-204, 49-4-902, 49-4-903, 49-4-911, 49-4-913, 49-4-919,   49-4-924,</w:t>
      </w:r>
    </w:p>
    <w:p w:rsidR="008870C9" w:rsidRDefault="005A5601" w:rsidP="00FF7E6D">
      <w:pPr>
        <w:spacing w:before="5"/>
        <w:ind w:left="119"/>
        <w:jc w:val="both"/>
        <w:rPr>
          <w:i/>
          <w:sz w:val="20"/>
        </w:rPr>
      </w:pPr>
      <w:proofErr w:type="gramStart"/>
      <w:r>
        <w:rPr>
          <w:i/>
          <w:sz w:val="20"/>
        </w:rPr>
        <w:t>and</w:t>
      </w:r>
      <w:proofErr w:type="gramEnd"/>
      <w:r>
        <w:rPr>
          <w:i/>
          <w:sz w:val="20"/>
        </w:rPr>
        <w:t xml:space="preserve"> 49-4-931. </w:t>
      </w:r>
      <w:r>
        <w:rPr>
          <w:b/>
          <w:i/>
          <w:sz w:val="20"/>
        </w:rPr>
        <w:t xml:space="preserve">Administrative History: </w:t>
      </w:r>
      <w:r>
        <w:rPr>
          <w:i/>
          <w:sz w:val="20"/>
        </w:rPr>
        <w:t>Original rule filed December 29, 2003; effective April 29, 2004.</w:t>
      </w:r>
    </w:p>
    <w:p w:rsidR="008870C9" w:rsidRDefault="005A5601" w:rsidP="00FF7E6D">
      <w:pPr>
        <w:ind w:left="119"/>
        <w:jc w:val="both"/>
        <w:rPr>
          <w:i/>
          <w:sz w:val="20"/>
        </w:rPr>
      </w:pPr>
      <w:proofErr w:type="gramStart"/>
      <w:r>
        <w:rPr>
          <w:i/>
          <w:sz w:val="20"/>
        </w:rPr>
        <w:t>Public necessity rule filed October 4, 2005; effective through March 18, 2006.</w:t>
      </w:r>
      <w:proofErr w:type="gramEnd"/>
      <w:r>
        <w:rPr>
          <w:i/>
          <w:sz w:val="20"/>
        </w:rPr>
        <w:t xml:space="preserve"> Public necessity rules 1640-</w:t>
      </w:r>
    </w:p>
    <w:p w:rsidR="008870C9" w:rsidRDefault="005A5601" w:rsidP="00FF7E6D">
      <w:pPr>
        <w:ind w:left="119" w:right="119" w:hanging="1"/>
        <w:jc w:val="both"/>
        <w:rPr>
          <w:i/>
          <w:sz w:val="20"/>
        </w:rPr>
      </w:pPr>
      <w:r>
        <w:rPr>
          <w:i/>
          <w:sz w:val="20"/>
        </w:rPr>
        <w:t>01-19-.01 through 1640-01-19-.26 filed October 4, 2005, expired on March 18, 2006. On March 19, 2006, rules 1640-01-19-.01 through 1640-01-19-.26 reverted to rules in effect on October 3, 2005. Repeal and new</w:t>
      </w:r>
      <w:r>
        <w:rPr>
          <w:i/>
          <w:spacing w:val="-5"/>
          <w:sz w:val="20"/>
        </w:rPr>
        <w:t xml:space="preserve"> </w:t>
      </w:r>
      <w:r>
        <w:rPr>
          <w:i/>
          <w:sz w:val="20"/>
        </w:rPr>
        <w:t>rule</w:t>
      </w:r>
      <w:r>
        <w:rPr>
          <w:i/>
          <w:spacing w:val="-6"/>
          <w:sz w:val="20"/>
        </w:rPr>
        <w:t xml:space="preserve"> </w:t>
      </w:r>
      <w:r>
        <w:rPr>
          <w:i/>
          <w:sz w:val="20"/>
        </w:rPr>
        <w:t>filed</w:t>
      </w:r>
      <w:r>
        <w:rPr>
          <w:i/>
          <w:spacing w:val="-6"/>
          <w:sz w:val="20"/>
        </w:rPr>
        <w:t xml:space="preserve"> </w:t>
      </w:r>
      <w:r>
        <w:rPr>
          <w:i/>
          <w:sz w:val="20"/>
        </w:rPr>
        <w:t>November</w:t>
      </w:r>
      <w:r>
        <w:rPr>
          <w:i/>
          <w:spacing w:val="-5"/>
          <w:sz w:val="20"/>
        </w:rPr>
        <w:t xml:space="preserve"> </w:t>
      </w:r>
      <w:r>
        <w:rPr>
          <w:i/>
          <w:sz w:val="20"/>
        </w:rPr>
        <w:t>9,</w:t>
      </w:r>
      <w:r>
        <w:rPr>
          <w:i/>
          <w:spacing w:val="-6"/>
          <w:sz w:val="20"/>
        </w:rPr>
        <w:t xml:space="preserve"> </w:t>
      </w:r>
      <w:r>
        <w:rPr>
          <w:i/>
          <w:sz w:val="20"/>
        </w:rPr>
        <w:t>2005;</w:t>
      </w:r>
      <w:r>
        <w:rPr>
          <w:i/>
          <w:spacing w:val="-7"/>
          <w:sz w:val="20"/>
        </w:rPr>
        <w:t xml:space="preserve"> </w:t>
      </w:r>
      <w:r>
        <w:rPr>
          <w:i/>
          <w:sz w:val="20"/>
        </w:rPr>
        <w:t>effective</w:t>
      </w:r>
      <w:r>
        <w:rPr>
          <w:i/>
          <w:spacing w:val="-7"/>
          <w:sz w:val="20"/>
        </w:rPr>
        <w:t xml:space="preserve"> </w:t>
      </w:r>
      <w:r>
        <w:rPr>
          <w:i/>
          <w:sz w:val="20"/>
        </w:rPr>
        <w:t>March</w:t>
      </w:r>
      <w:r>
        <w:rPr>
          <w:i/>
          <w:spacing w:val="-7"/>
          <w:sz w:val="20"/>
        </w:rPr>
        <w:t xml:space="preserve"> </w:t>
      </w:r>
      <w:r>
        <w:rPr>
          <w:i/>
          <w:sz w:val="20"/>
        </w:rPr>
        <w:t>30,</w:t>
      </w:r>
      <w:r>
        <w:rPr>
          <w:i/>
          <w:spacing w:val="-7"/>
          <w:sz w:val="20"/>
        </w:rPr>
        <w:t xml:space="preserve"> </w:t>
      </w:r>
      <w:r>
        <w:rPr>
          <w:i/>
          <w:sz w:val="20"/>
        </w:rPr>
        <w:t>2006.</w:t>
      </w:r>
      <w:r>
        <w:rPr>
          <w:i/>
          <w:spacing w:val="-7"/>
          <w:sz w:val="20"/>
        </w:rPr>
        <w:t xml:space="preserve"> </w:t>
      </w:r>
      <w:r>
        <w:rPr>
          <w:i/>
          <w:sz w:val="20"/>
        </w:rPr>
        <w:t>Public</w:t>
      </w:r>
      <w:r>
        <w:rPr>
          <w:i/>
          <w:spacing w:val="-7"/>
          <w:sz w:val="20"/>
        </w:rPr>
        <w:t xml:space="preserve"> </w:t>
      </w:r>
      <w:r>
        <w:rPr>
          <w:i/>
          <w:sz w:val="20"/>
        </w:rPr>
        <w:t>necessity</w:t>
      </w:r>
      <w:r>
        <w:rPr>
          <w:i/>
          <w:spacing w:val="-7"/>
          <w:sz w:val="20"/>
        </w:rPr>
        <w:t xml:space="preserve"> </w:t>
      </w:r>
      <w:r>
        <w:rPr>
          <w:i/>
          <w:sz w:val="20"/>
        </w:rPr>
        <w:t>rule</w:t>
      </w:r>
      <w:r>
        <w:rPr>
          <w:i/>
          <w:spacing w:val="-7"/>
          <w:sz w:val="20"/>
        </w:rPr>
        <w:t xml:space="preserve"> </w:t>
      </w:r>
      <w:r>
        <w:rPr>
          <w:i/>
          <w:sz w:val="20"/>
        </w:rPr>
        <w:t>filed</w:t>
      </w:r>
      <w:r>
        <w:rPr>
          <w:i/>
          <w:spacing w:val="-7"/>
          <w:sz w:val="20"/>
        </w:rPr>
        <w:t xml:space="preserve"> </w:t>
      </w:r>
      <w:r>
        <w:rPr>
          <w:i/>
          <w:sz w:val="20"/>
        </w:rPr>
        <w:t>November</w:t>
      </w:r>
      <w:r>
        <w:rPr>
          <w:i/>
          <w:spacing w:val="-7"/>
          <w:sz w:val="20"/>
        </w:rPr>
        <w:t xml:space="preserve"> </w:t>
      </w:r>
      <w:r>
        <w:rPr>
          <w:i/>
          <w:sz w:val="20"/>
        </w:rPr>
        <w:t>30,</w:t>
      </w:r>
      <w:r>
        <w:rPr>
          <w:i/>
          <w:spacing w:val="-7"/>
          <w:sz w:val="20"/>
        </w:rPr>
        <w:t xml:space="preserve"> </w:t>
      </w:r>
      <w:r>
        <w:rPr>
          <w:i/>
          <w:sz w:val="20"/>
        </w:rPr>
        <w:t>2006;</w:t>
      </w:r>
    </w:p>
    <w:p w:rsidR="008870C9" w:rsidRDefault="005A5601" w:rsidP="00FF7E6D">
      <w:pPr>
        <w:ind w:left="119"/>
        <w:jc w:val="both"/>
        <w:rPr>
          <w:i/>
          <w:sz w:val="20"/>
        </w:rPr>
      </w:pPr>
      <w:proofErr w:type="gramStart"/>
      <w:r>
        <w:rPr>
          <w:i/>
          <w:sz w:val="20"/>
        </w:rPr>
        <w:t>expires</w:t>
      </w:r>
      <w:proofErr w:type="gramEnd"/>
      <w:r>
        <w:rPr>
          <w:i/>
          <w:sz w:val="20"/>
        </w:rPr>
        <w:t xml:space="preserve"> May 14, 2007. Amendment filed November 30, 2006; ef</w:t>
      </w:r>
      <w:r w:rsidR="00FF7E6D">
        <w:rPr>
          <w:i/>
          <w:sz w:val="20"/>
        </w:rPr>
        <w:t>fective March 30, 2007. Public necessity</w:t>
      </w:r>
    </w:p>
    <w:p w:rsidR="008870C9" w:rsidRDefault="005A5601" w:rsidP="00FF7E6D">
      <w:pPr>
        <w:ind w:left="119"/>
        <w:jc w:val="both"/>
        <w:rPr>
          <w:i/>
          <w:sz w:val="20"/>
        </w:rPr>
      </w:pPr>
      <w:proofErr w:type="gramStart"/>
      <w:r>
        <w:rPr>
          <w:i/>
          <w:sz w:val="20"/>
        </w:rPr>
        <w:t>rule</w:t>
      </w:r>
      <w:proofErr w:type="gramEnd"/>
      <w:r>
        <w:rPr>
          <w:i/>
          <w:sz w:val="20"/>
        </w:rPr>
        <w:t xml:space="preserve"> filed November 20, 2007; effective through May 3, 2008. Amendments filed November 20, 2007;</w:t>
      </w:r>
      <w:r w:rsidR="00FF7E6D">
        <w:rPr>
          <w:i/>
          <w:sz w:val="20"/>
        </w:rPr>
        <w:t xml:space="preserve"> </w:t>
      </w:r>
      <w:r>
        <w:rPr>
          <w:i/>
          <w:sz w:val="20"/>
        </w:rPr>
        <w:t xml:space="preserve">effective March 28, 2008. </w:t>
      </w:r>
      <w:proofErr w:type="gramStart"/>
      <w:r>
        <w:rPr>
          <w:i/>
          <w:sz w:val="20"/>
        </w:rPr>
        <w:t>Public necessity rule filed October 23, 2008; effective through April 6, 2009.</w:t>
      </w:r>
      <w:proofErr w:type="gramEnd"/>
    </w:p>
    <w:p w:rsidR="008870C9" w:rsidRDefault="005A5601" w:rsidP="00FF7E6D">
      <w:pPr>
        <w:ind w:left="119" w:right="119"/>
        <w:jc w:val="both"/>
        <w:rPr>
          <w:i/>
          <w:sz w:val="20"/>
        </w:rPr>
      </w:pPr>
      <w:r>
        <w:rPr>
          <w:i/>
          <w:sz w:val="20"/>
        </w:rPr>
        <w:t>Public necessity rule filed October 23, 2008 and effective through April 6, 2009, expired on April 7, 2009; rule reverted to its previous status. Amendments filed January 30, 2009; effective May 29, 2009. Amendment filed December 1, 2009; effective May 31, 2010. Amendments filed December 19, 2015;</w:t>
      </w:r>
    </w:p>
    <w:p w:rsidR="008870C9" w:rsidRDefault="005A5601" w:rsidP="00FF7E6D">
      <w:pPr>
        <w:ind w:left="119"/>
        <w:jc w:val="both"/>
        <w:rPr>
          <w:i/>
          <w:sz w:val="20"/>
        </w:rPr>
      </w:pPr>
      <w:proofErr w:type="gramStart"/>
      <w:r>
        <w:rPr>
          <w:i/>
          <w:sz w:val="20"/>
        </w:rPr>
        <w:t>effective</w:t>
      </w:r>
      <w:proofErr w:type="gramEnd"/>
      <w:r>
        <w:rPr>
          <w:i/>
          <w:sz w:val="20"/>
        </w:rPr>
        <w:t xml:space="preserve"> March 19, 2015. Amendments filed October 31, 2018; effective January 29, 2019.</w:t>
      </w:r>
    </w:p>
    <w:p w:rsidR="008870C9" w:rsidRDefault="008870C9">
      <w:pPr>
        <w:pStyle w:val="BodyText"/>
        <w:spacing w:before="8"/>
        <w:rPr>
          <w:i/>
        </w:rPr>
      </w:pPr>
    </w:p>
    <w:p w:rsidR="002737CA" w:rsidRDefault="005A5601">
      <w:pPr>
        <w:pStyle w:val="Heading1"/>
      </w:pPr>
      <w:r>
        <w:t>1640-01-19-.23   TRANSFER STUDENTS.</w:t>
      </w:r>
    </w:p>
    <w:p w:rsidR="002737CA" w:rsidRDefault="002737CA">
      <w:pPr>
        <w:pStyle w:val="Heading1"/>
        <w:sectPr w:rsidR="002737CA" w:rsidSect="00724489">
          <w:headerReference w:type="default" r:id="rId25"/>
          <w:type w:val="continuous"/>
          <w:pgSz w:w="12240" w:h="15840"/>
          <w:pgMar w:top="1400" w:right="1320" w:bottom="940" w:left="1320" w:header="720" w:footer="720" w:gutter="0"/>
          <w:cols w:space="720"/>
          <w:docGrid w:linePitch="299"/>
        </w:sectPr>
      </w:pPr>
    </w:p>
    <w:p w:rsidR="008870C9" w:rsidRDefault="005A5601">
      <w:pPr>
        <w:pStyle w:val="ListParagraph"/>
        <w:numPr>
          <w:ilvl w:val="0"/>
          <w:numId w:val="6"/>
        </w:numPr>
        <w:tabs>
          <w:tab w:val="left" w:pos="1200"/>
        </w:tabs>
        <w:ind w:right="114" w:hanging="547"/>
        <w:rPr>
          <w:sz w:val="20"/>
        </w:rPr>
      </w:pPr>
      <w:r>
        <w:rPr>
          <w:sz w:val="20"/>
        </w:rPr>
        <w:lastRenderedPageBreak/>
        <w:t>To be eligible for a Tennessee HOPE scholarship as a transfer student from a regionally accredited postsecondary institution located outside of Tennessee, a student shall meet the requirements of T.C.A. §</w:t>
      </w:r>
      <w:r>
        <w:rPr>
          <w:spacing w:val="-25"/>
          <w:sz w:val="20"/>
        </w:rPr>
        <w:t xml:space="preserve"> </w:t>
      </w:r>
      <w:r>
        <w:rPr>
          <w:sz w:val="20"/>
        </w:rPr>
        <w:t>49-4-929.</w:t>
      </w:r>
    </w:p>
    <w:p w:rsidR="008870C9" w:rsidRDefault="008870C9">
      <w:pPr>
        <w:pStyle w:val="BodyText"/>
        <w:spacing w:before="7"/>
        <w:rPr>
          <w:sz w:val="19"/>
        </w:rPr>
      </w:pPr>
    </w:p>
    <w:p w:rsidR="008870C9" w:rsidRDefault="005A5601">
      <w:pPr>
        <w:pStyle w:val="ListParagraph"/>
        <w:numPr>
          <w:ilvl w:val="0"/>
          <w:numId w:val="6"/>
        </w:numPr>
        <w:tabs>
          <w:tab w:val="left" w:pos="1200"/>
        </w:tabs>
        <w:ind w:right="113" w:hanging="547"/>
        <w:rPr>
          <w:sz w:val="20"/>
        </w:rPr>
      </w:pPr>
      <w:r>
        <w:rPr>
          <w:sz w:val="20"/>
        </w:rPr>
        <w:t>Any student who was initially eligible for a Tennessee HOPE Scholarship or HOPE Access Grant but who instead of enrolling at either an eligible 2-year or 4-year postsecondary institution enrolled at a TCAT and obtained the Wilder-</w:t>
      </w:r>
      <w:proofErr w:type="spellStart"/>
      <w:r>
        <w:rPr>
          <w:sz w:val="20"/>
        </w:rPr>
        <w:t>Naifeh</w:t>
      </w:r>
      <w:proofErr w:type="spellEnd"/>
      <w:r>
        <w:rPr>
          <w:sz w:val="20"/>
        </w:rPr>
        <w:t xml:space="preserve"> Technical Skills Grant and completed</w:t>
      </w:r>
      <w:r>
        <w:rPr>
          <w:spacing w:val="-5"/>
          <w:sz w:val="20"/>
        </w:rPr>
        <w:t xml:space="preserve"> </w:t>
      </w:r>
      <w:r>
        <w:rPr>
          <w:sz w:val="20"/>
        </w:rPr>
        <w:t>a</w:t>
      </w:r>
      <w:r>
        <w:rPr>
          <w:spacing w:val="-5"/>
          <w:sz w:val="20"/>
        </w:rPr>
        <w:t xml:space="preserve"> </w:t>
      </w:r>
      <w:r>
        <w:rPr>
          <w:sz w:val="20"/>
        </w:rPr>
        <w:t>diploma</w:t>
      </w:r>
      <w:r>
        <w:rPr>
          <w:spacing w:val="-5"/>
          <w:sz w:val="20"/>
        </w:rPr>
        <w:t xml:space="preserve"> </w:t>
      </w:r>
      <w:r>
        <w:rPr>
          <w:sz w:val="20"/>
        </w:rPr>
        <w:t>program is</w:t>
      </w:r>
      <w:r>
        <w:rPr>
          <w:spacing w:val="-3"/>
          <w:sz w:val="20"/>
        </w:rPr>
        <w:t xml:space="preserve"> </w:t>
      </w:r>
      <w:r>
        <w:rPr>
          <w:sz w:val="20"/>
        </w:rPr>
        <w:t>eligible</w:t>
      </w:r>
      <w:r>
        <w:rPr>
          <w:spacing w:val="-5"/>
          <w:sz w:val="20"/>
        </w:rPr>
        <w:t xml:space="preserve"> </w:t>
      </w:r>
      <w:r>
        <w:rPr>
          <w:sz w:val="20"/>
        </w:rPr>
        <w:t>for</w:t>
      </w:r>
      <w:r>
        <w:rPr>
          <w:spacing w:val="-4"/>
          <w:sz w:val="20"/>
        </w:rPr>
        <w:t xml:space="preserve"> </w:t>
      </w:r>
      <w:r>
        <w:rPr>
          <w:sz w:val="20"/>
        </w:rPr>
        <w:t>a</w:t>
      </w:r>
      <w:r>
        <w:rPr>
          <w:spacing w:val="-5"/>
          <w:sz w:val="20"/>
        </w:rPr>
        <w:t xml:space="preserve"> </w:t>
      </w:r>
      <w:r>
        <w:rPr>
          <w:sz w:val="20"/>
        </w:rPr>
        <w:t>HOPE</w:t>
      </w:r>
      <w:r>
        <w:rPr>
          <w:spacing w:val="-8"/>
          <w:sz w:val="20"/>
        </w:rPr>
        <w:t xml:space="preserve"> </w:t>
      </w:r>
      <w:r>
        <w:rPr>
          <w:sz w:val="20"/>
        </w:rPr>
        <w:t>Scholarship</w:t>
      </w:r>
      <w:r>
        <w:rPr>
          <w:spacing w:val="-7"/>
          <w:sz w:val="20"/>
        </w:rPr>
        <w:t xml:space="preserve"> </w:t>
      </w:r>
      <w:r>
        <w:rPr>
          <w:sz w:val="20"/>
        </w:rPr>
        <w:t>at</w:t>
      </w:r>
      <w:r>
        <w:rPr>
          <w:spacing w:val="-7"/>
          <w:sz w:val="20"/>
        </w:rPr>
        <w:t xml:space="preserve"> </w:t>
      </w:r>
      <w:r>
        <w:rPr>
          <w:sz w:val="20"/>
        </w:rPr>
        <w:t>either</w:t>
      </w:r>
      <w:r>
        <w:rPr>
          <w:spacing w:val="-6"/>
          <w:sz w:val="20"/>
        </w:rPr>
        <w:t xml:space="preserve"> </w:t>
      </w:r>
      <w:r>
        <w:rPr>
          <w:sz w:val="20"/>
        </w:rPr>
        <w:t>an</w:t>
      </w:r>
      <w:r>
        <w:rPr>
          <w:spacing w:val="-7"/>
          <w:sz w:val="20"/>
        </w:rPr>
        <w:t xml:space="preserve"> </w:t>
      </w:r>
      <w:r>
        <w:rPr>
          <w:sz w:val="20"/>
        </w:rPr>
        <w:t>eligible</w:t>
      </w:r>
      <w:r>
        <w:rPr>
          <w:spacing w:val="-7"/>
          <w:sz w:val="20"/>
        </w:rPr>
        <w:t xml:space="preserve"> </w:t>
      </w:r>
      <w:r>
        <w:rPr>
          <w:sz w:val="20"/>
        </w:rPr>
        <w:t>2-year</w:t>
      </w:r>
      <w:r>
        <w:rPr>
          <w:spacing w:val="-6"/>
          <w:sz w:val="20"/>
        </w:rPr>
        <w:t xml:space="preserve"> </w:t>
      </w:r>
      <w:r>
        <w:rPr>
          <w:sz w:val="20"/>
        </w:rPr>
        <w:t xml:space="preserve">or 4-year postsecondary institution. The student must apply for a HOPE Scholarship </w:t>
      </w:r>
      <w:r w:rsidR="00FF7E6D">
        <w:rPr>
          <w:sz w:val="20"/>
        </w:rPr>
        <w:t>within three</w:t>
      </w:r>
      <w:r>
        <w:rPr>
          <w:spacing w:val="-7"/>
          <w:sz w:val="20"/>
        </w:rPr>
        <w:t xml:space="preserve"> </w:t>
      </w:r>
      <w:r>
        <w:rPr>
          <w:sz w:val="20"/>
        </w:rPr>
        <w:t>(3)</w:t>
      </w:r>
      <w:r>
        <w:rPr>
          <w:spacing w:val="-6"/>
          <w:sz w:val="20"/>
        </w:rPr>
        <w:t xml:space="preserve"> </w:t>
      </w:r>
      <w:r>
        <w:rPr>
          <w:sz w:val="20"/>
        </w:rPr>
        <w:t>years</w:t>
      </w:r>
      <w:r>
        <w:rPr>
          <w:spacing w:val="-6"/>
          <w:sz w:val="20"/>
        </w:rPr>
        <w:t xml:space="preserve"> </w:t>
      </w:r>
      <w:r>
        <w:rPr>
          <w:sz w:val="20"/>
        </w:rPr>
        <w:t>of</w:t>
      </w:r>
      <w:r>
        <w:rPr>
          <w:spacing w:val="-5"/>
          <w:sz w:val="20"/>
        </w:rPr>
        <w:t xml:space="preserve"> </w:t>
      </w:r>
      <w:r>
        <w:rPr>
          <w:sz w:val="20"/>
        </w:rPr>
        <w:t>completing</w:t>
      </w:r>
      <w:r>
        <w:rPr>
          <w:spacing w:val="-7"/>
          <w:sz w:val="20"/>
        </w:rPr>
        <w:t xml:space="preserve"> </w:t>
      </w:r>
      <w:r>
        <w:rPr>
          <w:sz w:val="20"/>
        </w:rPr>
        <w:t>the</w:t>
      </w:r>
      <w:r>
        <w:rPr>
          <w:spacing w:val="-7"/>
          <w:sz w:val="20"/>
        </w:rPr>
        <w:t xml:space="preserve"> </w:t>
      </w:r>
      <w:r>
        <w:rPr>
          <w:sz w:val="20"/>
        </w:rPr>
        <w:t>diploma</w:t>
      </w:r>
      <w:r>
        <w:rPr>
          <w:spacing w:val="-7"/>
          <w:sz w:val="20"/>
        </w:rPr>
        <w:t xml:space="preserve"> </w:t>
      </w:r>
      <w:r>
        <w:rPr>
          <w:sz w:val="20"/>
        </w:rPr>
        <w:t>program.</w:t>
      </w:r>
    </w:p>
    <w:p w:rsidR="008870C9" w:rsidRDefault="008870C9">
      <w:pPr>
        <w:pStyle w:val="BodyText"/>
      </w:pPr>
    </w:p>
    <w:p w:rsidR="008870C9" w:rsidRDefault="005A5601">
      <w:pPr>
        <w:ind w:left="119"/>
        <w:jc w:val="both"/>
        <w:rPr>
          <w:i/>
          <w:sz w:val="20"/>
        </w:rPr>
      </w:pPr>
      <w:r>
        <w:rPr>
          <w:b/>
          <w:i/>
          <w:sz w:val="20"/>
        </w:rPr>
        <w:t xml:space="preserve">Authority: </w:t>
      </w:r>
      <w:r>
        <w:rPr>
          <w:i/>
          <w:sz w:val="20"/>
        </w:rPr>
        <w:t xml:space="preserve">T.C.A. §§ 49-4-201, 49-4-204, 49-4-902, 49-4-903, </w:t>
      </w:r>
      <w:r w:rsidR="00FF7E6D">
        <w:rPr>
          <w:i/>
          <w:sz w:val="20"/>
        </w:rPr>
        <w:t xml:space="preserve">49-4-910, 49-4-911, 49-4-924, </w:t>
      </w:r>
      <w:r>
        <w:rPr>
          <w:i/>
          <w:sz w:val="20"/>
        </w:rPr>
        <w:t>49-4-929,</w:t>
      </w:r>
    </w:p>
    <w:p w:rsidR="008870C9" w:rsidRDefault="005A5601">
      <w:pPr>
        <w:spacing w:before="5"/>
        <w:ind w:left="118"/>
        <w:jc w:val="both"/>
        <w:rPr>
          <w:i/>
          <w:sz w:val="20"/>
        </w:rPr>
      </w:pPr>
      <w:proofErr w:type="gramStart"/>
      <w:r>
        <w:rPr>
          <w:i/>
          <w:sz w:val="20"/>
        </w:rPr>
        <w:t>and</w:t>
      </w:r>
      <w:proofErr w:type="gramEnd"/>
      <w:r>
        <w:rPr>
          <w:i/>
          <w:sz w:val="20"/>
        </w:rPr>
        <w:t xml:space="preserve"> 49-4-937. </w:t>
      </w:r>
      <w:r>
        <w:rPr>
          <w:b/>
          <w:i/>
          <w:sz w:val="20"/>
        </w:rPr>
        <w:t xml:space="preserve">Administrative History: </w:t>
      </w:r>
      <w:r>
        <w:rPr>
          <w:i/>
          <w:sz w:val="20"/>
        </w:rPr>
        <w:t>Original rule filed December 29, 2003; effective April 29, 2004.</w:t>
      </w:r>
    </w:p>
    <w:p w:rsidR="008870C9" w:rsidRDefault="005A5601">
      <w:pPr>
        <w:ind w:left="118"/>
        <w:jc w:val="both"/>
        <w:rPr>
          <w:i/>
          <w:sz w:val="20"/>
        </w:rPr>
      </w:pPr>
      <w:proofErr w:type="gramStart"/>
      <w:r>
        <w:rPr>
          <w:i/>
          <w:sz w:val="20"/>
        </w:rPr>
        <w:t>Public necessity rule filed October 4, 2005; effective through March 18, 2006.</w:t>
      </w:r>
      <w:proofErr w:type="gramEnd"/>
      <w:r>
        <w:rPr>
          <w:i/>
          <w:sz w:val="20"/>
        </w:rPr>
        <w:t xml:space="preserve"> Public necessity rules 1640-</w:t>
      </w:r>
    </w:p>
    <w:p w:rsidR="008870C9" w:rsidRDefault="005A5601">
      <w:pPr>
        <w:ind w:left="118" w:right="119" w:hanging="1"/>
        <w:jc w:val="both"/>
        <w:rPr>
          <w:i/>
          <w:sz w:val="20"/>
        </w:rPr>
      </w:pPr>
      <w:r>
        <w:rPr>
          <w:i/>
          <w:sz w:val="20"/>
        </w:rPr>
        <w:t>01-19-.01 through 1640-01-19-.26 filed October 4, 2005, expired on March 18, 2006. On March 19, 2006, rules 1640-01-19-.01 through 1640-01-19-.26 reverted to rules in effect on October 3, 2005. Repeal and new</w:t>
      </w:r>
      <w:r>
        <w:rPr>
          <w:i/>
          <w:spacing w:val="-5"/>
          <w:sz w:val="20"/>
        </w:rPr>
        <w:t xml:space="preserve"> </w:t>
      </w:r>
      <w:r>
        <w:rPr>
          <w:i/>
          <w:sz w:val="20"/>
        </w:rPr>
        <w:t>rule</w:t>
      </w:r>
      <w:r>
        <w:rPr>
          <w:i/>
          <w:spacing w:val="-6"/>
          <w:sz w:val="20"/>
        </w:rPr>
        <w:t xml:space="preserve"> </w:t>
      </w:r>
      <w:r>
        <w:rPr>
          <w:i/>
          <w:sz w:val="20"/>
        </w:rPr>
        <w:t>filed</w:t>
      </w:r>
      <w:r>
        <w:rPr>
          <w:i/>
          <w:spacing w:val="-6"/>
          <w:sz w:val="20"/>
        </w:rPr>
        <w:t xml:space="preserve"> </w:t>
      </w:r>
      <w:r>
        <w:rPr>
          <w:i/>
          <w:sz w:val="20"/>
        </w:rPr>
        <w:t>November</w:t>
      </w:r>
      <w:r>
        <w:rPr>
          <w:i/>
          <w:spacing w:val="-5"/>
          <w:sz w:val="20"/>
        </w:rPr>
        <w:t xml:space="preserve"> </w:t>
      </w:r>
      <w:r>
        <w:rPr>
          <w:i/>
          <w:sz w:val="20"/>
        </w:rPr>
        <w:t>9,</w:t>
      </w:r>
      <w:r>
        <w:rPr>
          <w:i/>
          <w:spacing w:val="-6"/>
          <w:sz w:val="20"/>
        </w:rPr>
        <w:t xml:space="preserve"> </w:t>
      </w:r>
      <w:r>
        <w:rPr>
          <w:i/>
          <w:sz w:val="20"/>
        </w:rPr>
        <w:t>2005;</w:t>
      </w:r>
      <w:r>
        <w:rPr>
          <w:i/>
          <w:spacing w:val="-7"/>
          <w:sz w:val="20"/>
        </w:rPr>
        <w:t xml:space="preserve"> </w:t>
      </w:r>
      <w:r>
        <w:rPr>
          <w:i/>
          <w:sz w:val="20"/>
        </w:rPr>
        <w:t>effective</w:t>
      </w:r>
      <w:r>
        <w:rPr>
          <w:i/>
          <w:spacing w:val="-7"/>
          <w:sz w:val="20"/>
        </w:rPr>
        <w:t xml:space="preserve"> </w:t>
      </w:r>
      <w:r>
        <w:rPr>
          <w:i/>
          <w:sz w:val="20"/>
        </w:rPr>
        <w:t>March</w:t>
      </w:r>
      <w:r>
        <w:rPr>
          <w:i/>
          <w:spacing w:val="-7"/>
          <w:sz w:val="20"/>
        </w:rPr>
        <w:t xml:space="preserve"> </w:t>
      </w:r>
      <w:r>
        <w:rPr>
          <w:i/>
          <w:sz w:val="20"/>
        </w:rPr>
        <w:t>30,</w:t>
      </w:r>
      <w:r>
        <w:rPr>
          <w:i/>
          <w:spacing w:val="-7"/>
          <w:sz w:val="20"/>
        </w:rPr>
        <w:t xml:space="preserve"> </w:t>
      </w:r>
      <w:r>
        <w:rPr>
          <w:i/>
          <w:sz w:val="20"/>
        </w:rPr>
        <w:t>2006.</w:t>
      </w:r>
      <w:r>
        <w:rPr>
          <w:i/>
          <w:spacing w:val="-7"/>
          <w:sz w:val="20"/>
        </w:rPr>
        <w:t xml:space="preserve"> </w:t>
      </w:r>
      <w:r>
        <w:rPr>
          <w:i/>
          <w:sz w:val="20"/>
        </w:rPr>
        <w:t>Public</w:t>
      </w:r>
      <w:r>
        <w:rPr>
          <w:i/>
          <w:spacing w:val="-7"/>
          <w:sz w:val="20"/>
        </w:rPr>
        <w:t xml:space="preserve"> </w:t>
      </w:r>
      <w:r>
        <w:rPr>
          <w:i/>
          <w:sz w:val="20"/>
        </w:rPr>
        <w:t>necessity</w:t>
      </w:r>
      <w:r>
        <w:rPr>
          <w:i/>
          <w:spacing w:val="-7"/>
          <w:sz w:val="20"/>
        </w:rPr>
        <w:t xml:space="preserve"> </w:t>
      </w:r>
      <w:r>
        <w:rPr>
          <w:i/>
          <w:sz w:val="20"/>
        </w:rPr>
        <w:t>rule</w:t>
      </w:r>
      <w:r>
        <w:rPr>
          <w:i/>
          <w:spacing w:val="-7"/>
          <w:sz w:val="20"/>
        </w:rPr>
        <w:t xml:space="preserve"> </w:t>
      </w:r>
      <w:r>
        <w:rPr>
          <w:i/>
          <w:sz w:val="20"/>
        </w:rPr>
        <w:t>filed</w:t>
      </w:r>
      <w:r>
        <w:rPr>
          <w:i/>
          <w:spacing w:val="-7"/>
          <w:sz w:val="20"/>
        </w:rPr>
        <w:t xml:space="preserve"> </w:t>
      </w:r>
      <w:r>
        <w:rPr>
          <w:i/>
          <w:sz w:val="20"/>
        </w:rPr>
        <w:t>November</w:t>
      </w:r>
      <w:r>
        <w:rPr>
          <w:i/>
          <w:spacing w:val="-7"/>
          <w:sz w:val="20"/>
        </w:rPr>
        <w:t xml:space="preserve"> </w:t>
      </w:r>
      <w:r>
        <w:rPr>
          <w:i/>
          <w:sz w:val="20"/>
        </w:rPr>
        <w:t>30,</w:t>
      </w:r>
      <w:r>
        <w:rPr>
          <w:i/>
          <w:spacing w:val="-7"/>
          <w:sz w:val="20"/>
        </w:rPr>
        <w:t xml:space="preserve"> </w:t>
      </w:r>
      <w:r>
        <w:rPr>
          <w:i/>
          <w:sz w:val="20"/>
        </w:rPr>
        <w:t>2006;</w:t>
      </w:r>
    </w:p>
    <w:p w:rsidR="008870C9" w:rsidRDefault="005A5601">
      <w:pPr>
        <w:ind w:left="118" w:right="120"/>
        <w:jc w:val="both"/>
        <w:rPr>
          <w:i/>
          <w:sz w:val="20"/>
        </w:rPr>
      </w:pPr>
      <w:proofErr w:type="gramStart"/>
      <w:r>
        <w:rPr>
          <w:i/>
          <w:sz w:val="20"/>
        </w:rPr>
        <w:t>expires</w:t>
      </w:r>
      <w:proofErr w:type="gramEnd"/>
      <w:r>
        <w:rPr>
          <w:i/>
          <w:sz w:val="20"/>
        </w:rPr>
        <w:t xml:space="preserve"> May 14, 2007. Amendment filed November 30, 2006; effective March 30, 2007. </w:t>
      </w:r>
      <w:proofErr w:type="gramStart"/>
      <w:r>
        <w:rPr>
          <w:i/>
          <w:sz w:val="20"/>
        </w:rPr>
        <w:t>Public necessity rule filed November 20, 2007; effective through May 3, 2008.</w:t>
      </w:r>
      <w:proofErr w:type="gramEnd"/>
      <w:r>
        <w:rPr>
          <w:i/>
          <w:sz w:val="20"/>
        </w:rPr>
        <w:t xml:space="preserve"> Repeal and new rule filed November 20, 2007; effective March 28, 2008. Public necessity rule filed October 23, 2008; effective through April 6,</w:t>
      </w:r>
    </w:p>
    <w:p w:rsidR="008870C9" w:rsidRDefault="005A5601">
      <w:pPr>
        <w:ind w:left="118"/>
        <w:jc w:val="both"/>
        <w:rPr>
          <w:i/>
          <w:sz w:val="20"/>
        </w:rPr>
      </w:pPr>
      <w:r>
        <w:rPr>
          <w:i/>
          <w:sz w:val="20"/>
        </w:rPr>
        <w:t xml:space="preserve">2009. Public necessity rule filed October 23, 2008 and effective through </w:t>
      </w:r>
      <w:r w:rsidR="00FF7E6D">
        <w:rPr>
          <w:i/>
          <w:sz w:val="20"/>
        </w:rPr>
        <w:t>April 6, 2009, expired on April</w:t>
      </w:r>
      <w:r>
        <w:rPr>
          <w:i/>
          <w:sz w:val="20"/>
        </w:rPr>
        <w:t xml:space="preserve"> 7,</w:t>
      </w:r>
    </w:p>
    <w:p w:rsidR="008870C9" w:rsidRDefault="005A5601">
      <w:pPr>
        <w:ind w:left="118"/>
        <w:jc w:val="both"/>
        <w:rPr>
          <w:i/>
          <w:sz w:val="20"/>
        </w:rPr>
      </w:pPr>
      <w:r>
        <w:rPr>
          <w:i/>
          <w:sz w:val="20"/>
        </w:rPr>
        <w:t>2009; rule reverted to its previous status. Amendment filed January 30, 2009; effective May 29, 2009.</w:t>
      </w:r>
    </w:p>
    <w:p w:rsidR="008870C9" w:rsidRDefault="005A5601">
      <w:pPr>
        <w:ind w:left="118"/>
        <w:jc w:val="both"/>
        <w:rPr>
          <w:i/>
          <w:sz w:val="20"/>
        </w:rPr>
      </w:pPr>
      <w:r>
        <w:rPr>
          <w:i/>
          <w:sz w:val="20"/>
        </w:rPr>
        <w:t>Amendments filed October 31, 2018; effective January 29, 2019.</w:t>
      </w:r>
    </w:p>
    <w:p w:rsidR="008870C9" w:rsidRDefault="008870C9">
      <w:pPr>
        <w:pStyle w:val="BodyText"/>
        <w:spacing w:before="8"/>
        <w:rPr>
          <w:i/>
        </w:rPr>
      </w:pPr>
    </w:p>
    <w:p w:rsidR="008870C9" w:rsidRDefault="005A5601">
      <w:pPr>
        <w:pStyle w:val="Heading1"/>
        <w:ind w:left="118"/>
      </w:pPr>
      <w:r>
        <w:t>1640-01-19-.24   TRANSIENT STUDENTS.</w:t>
      </w:r>
    </w:p>
    <w:p w:rsidR="008870C9" w:rsidRDefault="008870C9">
      <w:pPr>
        <w:pStyle w:val="BodyText"/>
        <w:spacing w:before="9"/>
        <w:rPr>
          <w:b/>
          <w:sz w:val="19"/>
        </w:rPr>
      </w:pPr>
    </w:p>
    <w:p w:rsidR="008870C9" w:rsidRDefault="005A5601">
      <w:pPr>
        <w:pStyle w:val="ListParagraph"/>
        <w:numPr>
          <w:ilvl w:val="0"/>
          <w:numId w:val="5"/>
        </w:numPr>
        <w:tabs>
          <w:tab w:val="left" w:pos="1199"/>
        </w:tabs>
        <w:spacing w:before="1"/>
        <w:ind w:right="120"/>
        <w:rPr>
          <w:sz w:val="20"/>
        </w:rPr>
      </w:pPr>
      <w:r>
        <w:rPr>
          <w:sz w:val="20"/>
        </w:rPr>
        <w:t>A transient student is eligible to receive a TELS award if all other eligibility requirements are met</w:t>
      </w:r>
      <w:r>
        <w:rPr>
          <w:spacing w:val="-8"/>
          <w:sz w:val="20"/>
        </w:rPr>
        <w:t xml:space="preserve"> </w:t>
      </w:r>
      <w:r>
        <w:rPr>
          <w:sz w:val="20"/>
        </w:rPr>
        <w:t>and</w:t>
      </w:r>
      <w:r>
        <w:rPr>
          <w:spacing w:val="-8"/>
          <w:sz w:val="20"/>
        </w:rPr>
        <w:t xml:space="preserve"> </w:t>
      </w:r>
      <w:r>
        <w:rPr>
          <w:sz w:val="20"/>
        </w:rPr>
        <w:t>if</w:t>
      </w:r>
      <w:r>
        <w:rPr>
          <w:spacing w:val="-6"/>
          <w:sz w:val="20"/>
        </w:rPr>
        <w:t xml:space="preserve"> </w:t>
      </w:r>
      <w:r>
        <w:rPr>
          <w:sz w:val="20"/>
        </w:rPr>
        <w:t>both</w:t>
      </w:r>
      <w:r>
        <w:rPr>
          <w:spacing w:val="-8"/>
          <w:sz w:val="20"/>
        </w:rPr>
        <w:t xml:space="preserve"> </w:t>
      </w:r>
      <w:r>
        <w:rPr>
          <w:sz w:val="20"/>
        </w:rPr>
        <w:t>the</w:t>
      </w:r>
      <w:r>
        <w:rPr>
          <w:spacing w:val="-8"/>
          <w:sz w:val="20"/>
        </w:rPr>
        <w:t xml:space="preserve"> </w:t>
      </w:r>
      <w:r>
        <w:rPr>
          <w:sz w:val="20"/>
        </w:rPr>
        <w:t>home</w:t>
      </w:r>
      <w:r>
        <w:rPr>
          <w:spacing w:val="-8"/>
          <w:sz w:val="20"/>
        </w:rPr>
        <w:t xml:space="preserve"> </w:t>
      </w:r>
      <w:r>
        <w:rPr>
          <w:sz w:val="20"/>
        </w:rPr>
        <w:t>and</w:t>
      </w:r>
      <w:r>
        <w:rPr>
          <w:spacing w:val="-8"/>
          <w:sz w:val="20"/>
        </w:rPr>
        <w:t xml:space="preserve"> </w:t>
      </w:r>
      <w:r>
        <w:rPr>
          <w:sz w:val="20"/>
        </w:rPr>
        <w:t>host</w:t>
      </w:r>
      <w:r>
        <w:rPr>
          <w:spacing w:val="-8"/>
          <w:sz w:val="20"/>
        </w:rPr>
        <w:t xml:space="preserve"> </w:t>
      </w:r>
      <w:r>
        <w:rPr>
          <w:sz w:val="20"/>
        </w:rPr>
        <w:t>institutions</w:t>
      </w:r>
      <w:r>
        <w:rPr>
          <w:spacing w:val="-7"/>
          <w:sz w:val="20"/>
        </w:rPr>
        <w:t xml:space="preserve"> </w:t>
      </w:r>
      <w:r>
        <w:rPr>
          <w:sz w:val="20"/>
        </w:rPr>
        <w:t>are</w:t>
      </w:r>
      <w:r>
        <w:rPr>
          <w:spacing w:val="-8"/>
          <w:sz w:val="20"/>
        </w:rPr>
        <w:t xml:space="preserve"> </w:t>
      </w:r>
      <w:r>
        <w:rPr>
          <w:sz w:val="20"/>
        </w:rPr>
        <w:t>eligible</w:t>
      </w:r>
      <w:r>
        <w:rPr>
          <w:spacing w:val="-8"/>
          <w:sz w:val="20"/>
        </w:rPr>
        <w:t xml:space="preserve"> </w:t>
      </w:r>
      <w:r>
        <w:rPr>
          <w:sz w:val="20"/>
        </w:rPr>
        <w:t>postsecondary</w:t>
      </w:r>
      <w:r>
        <w:rPr>
          <w:spacing w:val="-13"/>
          <w:sz w:val="20"/>
        </w:rPr>
        <w:t xml:space="preserve"> </w:t>
      </w:r>
      <w:r>
        <w:rPr>
          <w:sz w:val="20"/>
        </w:rPr>
        <w:t>institutions.</w:t>
      </w:r>
    </w:p>
    <w:p w:rsidR="008870C9" w:rsidRDefault="008870C9">
      <w:pPr>
        <w:pStyle w:val="BodyText"/>
        <w:spacing w:before="7"/>
        <w:rPr>
          <w:sz w:val="19"/>
        </w:rPr>
      </w:pPr>
    </w:p>
    <w:p w:rsidR="008870C9" w:rsidRDefault="005A5601">
      <w:pPr>
        <w:pStyle w:val="ListParagraph"/>
        <w:numPr>
          <w:ilvl w:val="0"/>
          <w:numId w:val="5"/>
        </w:numPr>
        <w:tabs>
          <w:tab w:val="left" w:pos="1199"/>
        </w:tabs>
        <w:spacing w:before="1"/>
        <w:ind w:left="1197" w:right="121" w:hanging="808"/>
        <w:rPr>
          <w:sz w:val="20"/>
        </w:rPr>
      </w:pPr>
      <w:r>
        <w:rPr>
          <w:sz w:val="20"/>
        </w:rPr>
        <w:t>Each eligible postsecondary institution shall develop a process to effectuate each provision of this rule and shall notify its students of the process and the availability of the necessary forms to comply with the requirements. At the end of the semester, the host institution shall provide the student’s home institution with all information necessary for the home institution to determine</w:t>
      </w:r>
      <w:r>
        <w:rPr>
          <w:spacing w:val="-14"/>
          <w:sz w:val="20"/>
        </w:rPr>
        <w:t xml:space="preserve"> </w:t>
      </w:r>
      <w:r>
        <w:rPr>
          <w:sz w:val="20"/>
        </w:rPr>
        <w:t>continued</w:t>
      </w:r>
      <w:r>
        <w:rPr>
          <w:spacing w:val="-14"/>
          <w:sz w:val="20"/>
        </w:rPr>
        <w:t xml:space="preserve"> </w:t>
      </w:r>
      <w:r>
        <w:rPr>
          <w:sz w:val="20"/>
        </w:rPr>
        <w:t>TELS</w:t>
      </w:r>
      <w:r>
        <w:rPr>
          <w:spacing w:val="-15"/>
          <w:sz w:val="20"/>
        </w:rPr>
        <w:t xml:space="preserve"> </w:t>
      </w:r>
      <w:r>
        <w:rPr>
          <w:sz w:val="20"/>
        </w:rPr>
        <w:t>award</w:t>
      </w:r>
      <w:r>
        <w:rPr>
          <w:spacing w:val="-14"/>
          <w:sz w:val="20"/>
        </w:rPr>
        <w:t xml:space="preserve"> </w:t>
      </w:r>
      <w:r>
        <w:rPr>
          <w:sz w:val="20"/>
        </w:rPr>
        <w:t>eligibility.</w:t>
      </w:r>
    </w:p>
    <w:p w:rsidR="00CD6815" w:rsidRPr="00CD6815" w:rsidRDefault="00CD6815" w:rsidP="00CD6815">
      <w:pPr>
        <w:tabs>
          <w:tab w:val="left" w:pos="1199"/>
        </w:tabs>
        <w:spacing w:before="1"/>
        <w:ind w:right="121"/>
        <w:rPr>
          <w:sz w:val="20"/>
        </w:rPr>
      </w:pPr>
    </w:p>
    <w:p w:rsidR="008870C9" w:rsidRDefault="005A5601">
      <w:pPr>
        <w:pStyle w:val="ListParagraph"/>
        <w:numPr>
          <w:ilvl w:val="0"/>
          <w:numId w:val="5"/>
        </w:numPr>
        <w:tabs>
          <w:tab w:val="left" w:pos="1200"/>
        </w:tabs>
        <w:spacing w:before="34"/>
        <w:ind w:left="1199" w:right="119" w:hanging="808"/>
        <w:rPr>
          <w:sz w:val="20"/>
        </w:rPr>
      </w:pPr>
      <w:r>
        <w:rPr>
          <w:sz w:val="20"/>
        </w:rPr>
        <w:t>If the home institution chooses to certify the transient student to TSAC for payment of the HOPE Scholarship, the home institution shall certify the student at the award amount designated</w:t>
      </w:r>
      <w:r>
        <w:rPr>
          <w:spacing w:val="-11"/>
          <w:sz w:val="20"/>
        </w:rPr>
        <w:t xml:space="preserve"> </w:t>
      </w:r>
      <w:r>
        <w:rPr>
          <w:sz w:val="20"/>
        </w:rPr>
        <w:t>to</w:t>
      </w:r>
      <w:r>
        <w:rPr>
          <w:spacing w:val="-11"/>
          <w:sz w:val="20"/>
        </w:rPr>
        <w:t xml:space="preserve"> </w:t>
      </w:r>
      <w:r>
        <w:rPr>
          <w:sz w:val="20"/>
        </w:rPr>
        <w:t>the</w:t>
      </w:r>
      <w:r>
        <w:rPr>
          <w:spacing w:val="-11"/>
          <w:sz w:val="20"/>
        </w:rPr>
        <w:t xml:space="preserve"> </w:t>
      </w:r>
      <w:r>
        <w:rPr>
          <w:sz w:val="20"/>
        </w:rPr>
        <w:t>eligible</w:t>
      </w:r>
      <w:r>
        <w:rPr>
          <w:spacing w:val="-11"/>
          <w:sz w:val="20"/>
        </w:rPr>
        <w:t xml:space="preserve"> </w:t>
      </w:r>
      <w:r>
        <w:rPr>
          <w:sz w:val="20"/>
        </w:rPr>
        <w:t>postsecondary</w:t>
      </w:r>
      <w:r>
        <w:rPr>
          <w:spacing w:val="-16"/>
          <w:sz w:val="20"/>
        </w:rPr>
        <w:t xml:space="preserve"> </w:t>
      </w:r>
      <w:r>
        <w:rPr>
          <w:sz w:val="20"/>
        </w:rPr>
        <w:t>institution</w:t>
      </w:r>
      <w:r>
        <w:rPr>
          <w:spacing w:val="-11"/>
          <w:sz w:val="20"/>
        </w:rPr>
        <w:t xml:space="preserve"> </w:t>
      </w:r>
      <w:r>
        <w:rPr>
          <w:sz w:val="20"/>
        </w:rPr>
        <w:t>the</w:t>
      </w:r>
      <w:r>
        <w:rPr>
          <w:spacing w:val="-11"/>
          <w:sz w:val="20"/>
        </w:rPr>
        <w:t xml:space="preserve"> </w:t>
      </w:r>
      <w:r>
        <w:rPr>
          <w:sz w:val="20"/>
        </w:rPr>
        <w:t>student</w:t>
      </w:r>
      <w:r>
        <w:rPr>
          <w:spacing w:val="-11"/>
          <w:sz w:val="20"/>
        </w:rPr>
        <w:t xml:space="preserve"> </w:t>
      </w:r>
      <w:r>
        <w:rPr>
          <w:sz w:val="20"/>
        </w:rPr>
        <w:t>is</w:t>
      </w:r>
      <w:r>
        <w:rPr>
          <w:spacing w:val="-10"/>
          <w:sz w:val="20"/>
        </w:rPr>
        <w:t xml:space="preserve"> </w:t>
      </w:r>
      <w:r>
        <w:rPr>
          <w:sz w:val="20"/>
        </w:rPr>
        <w:t>attending.</w:t>
      </w:r>
    </w:p>
    <w:p w:rsidR="008870C9" w:rsidRDefault="008870C9">
      <w:pPr>
        <w:pStyle w:val="BodyText"/>
        <w:spacing w:before="7"/>
        <w:rPr>
          <w:sz w:val="19"/>
        </w:rPr>
      </w:pPr>
    </w:p>
    <w:p w:rsidR="008870C9" w:rsidRDefault="005A5601">
      <w:pPr>
        <w:pStyle w:val="ListParagraph"/>
        <w:numPr>
          <w:ilvl w:val="0"/>
          <w:numId w:val="5"/>
        </w:numPr>
        <w:tabs>
          <w:tab w:val="left" w:pos="1200"/>
        </w:tabs>
        <w:ind w:left="1199" w:right="118" w:hanging="808"/>
        <w:rPr>
          <w:sz w:val="20"/>
        </w:rPr>
      </w:pPr>
      <w:r>
        <w:rPr>
          <w:sz w:val="20"/>
        </w:rPr>
        <w:t>If, through collaboration with the home institution, the host institution chooses to certify the transient student to TSAC for payment of the HOPE Scholarship, the host institution shall certify</w:t>
      </w:r>
      <w:r>
        <w:rPr>
          <w:spacing w:val="-10"/>
          <w:sz w:val="20"/>
        </w:rPr>
        <w:t xml:space="preserve"> </w:t>
      </w:r>
      <w:r>
        <w:rPr>
          <w:sz w:val="20"/>
        </w:rPr>
        <w:t>the</w:t>
      </w:r>
      <w:r>
        <w:rPr>
          <w:spacing w:val="-6"/>
          <w:sz w:val="20"/>
        </w:rPr>
        <w:t xml:space="preserve"> </w:t>
      </w:r>
      <w:r>
        <w:rPr>
          <w:sz w:val="20"/>
        </w:rPr>
        <w:t>student</w:t>
      </w:r>
      <w:r>
        <w:rPr>
          <w:spacing w:val="-6"/>
          <w:sz w:val="20"/>
        </w:rPr>
        <w:t xml:space="preserve"> </w:t>
      </w:r>
      <w:r>
        <w:rPr>
          <w:sz w:val="20"/>
        </w:rPr>
        <w:t>at</w:t>
      </w:r>
      <w:r>
        <w:rPr>
          <w:spacing w:val="-6"/>
          <w:sz w:val="20"/>
        </w:rPr>
        <w:t xml:space="preserve"> </w:t>
      </w:r>
      <w:r>
        <w:rPr>
          <w:sz w:val="20"/>
        </w:rPr>
        <w:t>the</w:t>
      </w:r>
      <w:r>
        <w:rPr>
          <w:spacing w:val="-6"/>
          <w:sz w:val="20"/>
        </w:rPr>
        <w:t xml:space="preserve"> </w:t>
      </w:r>
      <w:r>
        <w:rPr>
          <w:sz w:val="20"/>
        </w:rPr>
        <w:t>award</w:t>
      </w:r>
      <w:r>
        <w:rPr>
          <w:spacing w:val="-6"/>
          <w:sz w:val="20"/>
        </w:rPr>
        <w:t xml:space="preserve"> </w:t>
      </w:r>
      <w:r>
        <w:rPr>
          <w:sz w:val="20"/>
        </w:rPr>
        <w:t>amount</w:t>
      </w:r>
      <w:r>
        <w:rPr>
          <w:spacing w:val="-6"/>
          <w:sz w:val="20"/>
        </w:rPr>
        <w:t xml:space="preserve"> </w:t>
      </w:r>
      <w:r>
        <w:rPr>
          <w:sz w:val="20"/>
        </w:rPr>
        <w:t>designated</w:t>
      </w:r>
      <w:r>
        <w:rPr>
          <w:spacing w:val="-6"/>
          <w:sz w:val="20"/>
        </w:rPr>
        <w:t xml:space="preserve"> </w:t>
      </w:r>
      <w:r>
        <w:rPr>
          <w:sz w:val="20"/>
        </w:rPr>
        <w:t>to</w:t>
      </w:r>
      <w:r>
        <w:rPr>
          <w:spacing w:val="-6"/>
          <w:sz w:val="20"/>
        </w:rPr>
        <w:t xml:space="preserve"> </w:t>
      </w:r>
      <w:r>
        <w:rPr>
          <w:sz w:val="20"/>
        </w:rPr>
        <w:t>the</w:t>
      </w:r>
      <w:r>
        <w:rPr>
          <w:spacing w:val="-6"/>
          <w:sz w:val="20"/>
        </w:rPr>
        <w:t xml:space="preserve"> </w:t>
      </w:r>
      <w:r>
        <w:rPr>
          <w:sz w:val="20"/>
        </w:rPr>
        <w:t>eligible</w:t>
      </w:r>
      <w:r>
        <w:rPr>
          <w:spacing w:val="-8"/>
          <w:sz w:val="20"/>
        </w:rPr>
        <w:t xml:space="preserve"> </w:t>
      </w:r>
      <w:r>
        <w:rPr>
          <w:sz w:val="20"/>
        </w:rPr>
        <w:t>postsecondary</w:t>
      </w:r>
      <w:r>
        <w:rPr>
          <w:spacing w:val="-13"/>
          <w:sz w:val="20"/>
        </w:rPr>
        <w:t xml:space="preserve"> </w:t>
      </w:r>
      <w:r>
        <w:rPr>
          <w:sz w:val="20"/>
        </w:rPr>
        <w:t>institution</w:t>
      </w:r>
      <w:r>
        <w:rPr>
          <w:spacing w:val="-8"/>
          <w:sz w:val="20"/>
        </w:rPr>
        <w:t xml:space="preserve"> </w:t>
      </w:r>
      <w:r>
        <w:rPr>
          <w:sz w:val="20"/>
        </w:rPr>
        <w:t>the student is</w:t>
      </w:r>
      <w:r>
        <w:rPr>
          <w:spacing w:val="-25"/>
          <w:sz w:val="20"/>
        </w:rPr>
        <w:t xml:space="preserve"> </w:t>
      </w:r>
      <w:r>
        <w:rPr>
          <w:sz w:val="20"/>
        </w:rPr>
        <w:t>attending.</w:t>
      </w:r>
    </w:p>
    <w:p w:rsidR="008870C9" w:rsidRDefault="008870C9">
      <w:pPr>
        <w:pStyle w:val="BodyText"/>
        <w:spacing w:before="7"/>
        <w:rPr>
          <w:sz w:val="19"/>
        </w:rPr>
      </w:pPr>
    </w:p>
    <w:p w:rsidR="008870C9" w:rsidRDefault="005A5601">
      <w:pPr>
        <w:pStyle w:val="ListParagraph"/>
        <w:numPr>
          <w:ilvl w:val="0"/>
          <w:numId w:val="5"/>
        </w:numPr>
        <w:tabs>
          <w:tab w:val="left" w:pos="1200"/>
        </w:tabs>
        <w:ind w:left="1199" w:right="119" w:hanging="808"/>
        <w:rPr>
          <w:sz w:val="20"/>
        </w:rPr>
      </w:pPr>
      <w:r>
        <w:rPr>
          <w:sz w:val="20"/>
        </w:rPr>
        <w:t>If the host institution chooses not to certify the transient student to TSAC for payment of the HOPE Scholarship, the home institution shall certify the student at the award amount designated</w:t>
      </w:r>
      <w:r>
        <w:rPr>
          <w:spacing w:val="-11"/>
          <w:sz w:val="20"/>
        </w:rPr>
        <w:t xml:space="preserve"> </w:t>
      </w:r>
      <w:r>
        <w:rPr>
          <w:sz w:val="20"/>
        </w:rPr>
        <w:t>to</w:t>
      </w:r>
      <w:r>
        <w:rPr>
          <w:spacing w:val="-11"/>
          <w:sz w:val="20"/>
        </w:rPr>
        <w:t xml:space="preserve"> </w:t>
      </w:r>
      <w:r>
        <w:rPr>
          <w:sz w:val="20"/>
        </w:rPr>
        <w:t>the</w:t>
      </w:r>
      <w:r>
        <w:rPr>
          <w:spacing w:val="-11"/>
          <w:sz w:val="20"/>
        </w:rPr>
        <w:t xml:space="preserve"> </w:t>
      </w:r>
      <w:r>
        <w:rPr>
          <w:sz w:val="20"/>
        </w:rPr>
        <w:t>eligible</w:t>
      </w:r>
      <w:r>
        <w:rPr>
          <w:spacing w:val="-11"/>
          <w:sz w:val="20"/>
        </w:rPr>
        <w:t xml:space="preserve"> </w:t>
      </w:r>
      <w:r>
        <w:rPr>
          <w:sz w:val="20"/>
        </w:rPr>
        <w:t>postsecondary</w:t>
      </w:r>
      <w:r>
        <w:rPr>
          <w:spacing w:val="-16"/>
          <w:sz w:val="20"/>
        </w:rPr>
        <w:t xml:space="preserve"> </w:t>
      </w:r>
      <w:r>
        <w:rPr>
          <w:sz w:val="20"/>
        </w:rPr>
        <w:t>institution</w:t>
      </w:r>
      <w:r>
        <w:rPr>
          <w:spacing w:val="-11"/>
          <w:sz w:val="20"/>
        </w:rPr>
        <w:t xml:space="preserve"> </w:t>
      </w:r>
      <w:r>
        <w:rPr>
          <w:sz w:val="20"/>
        </w:rPr>
        <w:t>the</w:t>
      </w:r>
      <w:r>
        <w:rPr>
          <w:spacing w:val="-11"/>
          <w:sz w:val="20"/>
        </w:rPr>
        <w:t xml:space="preserve"> </w:t>
      </w:r>
      <w:r>
        <w:rPr>
          <w:sz w:val="20"/>
        </w:rPr>
        <w:t>student</w:t>
      </w:r>
      <w:r>
        <w:rPr>
          <w:spacing w:val="-11"/>
          <w:sz w:val="20"/>
        </w:rPr>
        <w:t xml:space="preserve"> </w:t>
      </w:r>
      <w:r>
        <w:rPr>
          <w:sz w:val="20"/>
        </w:rPr>
        <w:t>is</w:t>
      </w:r>
      <w:r>
        <w:rPr>
          <w:spacing w:val="-10"/>
          <w:sz w:val="20"/>
        </w:rPr>
        <w:t xml:space="preserve"> </w:t>
      </w:r>
      <w:r>
        <w:rPr>
          <w:sz w:val="20"/>
        </w:rPr>
        <w:t>attending.</w:t>
      </w:r>
    </w:p>
    <w:p w:rsidR="008870C9" w:rsidRDefault="008870C9">
      <w:pPr>
        <w:pStyle w:val="BodyText"/>
        <w:spacing w:before="7"/>
        <w:rPr>
          <w:sz w:val="19"/>
        </w:rPr>
      </w:pPr>
    </w:p>
    <w:p w:rsidR="008870C9" w:rsidRDefault="005A5601">
      <w:pPr>
        <w:pStyle w:val="ListParagraph"/>
        <w:numPr>
          <w:ilvl w:val="0"/>
          <w:numId w:val="5"/>
        </w:numPr>
        <w:tabs>
          <w:tab w:val="left" w:pos="1200"/>
        </w:tabs>
        <w:ind w:left="1199" w:right="119" w:hanging="808"/>
        <w:rPr>
          <w:sz w:val="20"/>
        </w:rPr>
      </w:pPr>
      <w:r>
        <w:rPr>
          <w:sz w:val="20"/>
        </w:rPr>
        <w:t>If the eligible student is concurrently enrolled at the home institution and a host institution, then</w:t>
      </w:r>
      <w:r>
        <w:rPr>
          <w:spacing w:val="-7"/>
          <w:sz w:val="20"/>
        </w:rPr>
        <w:t xml:space="preserve"> </w:t>
      </w:r>
      <w:r>
        <w:rPr>
          <w:sz w:val="20"/>
        </w:rPr>
        <w:t>the</w:t>
      </w:r>
      <w:r>
        <w:rPr>
          <w:spacing w:val="-7"/>
          <w:sz w:val="20"/>
        </w:rPr>
        <w:t xml:space="preserve"> </w:t>
      </w:r>
      <w:r>
        <w:rPr>
          <w:sz w:val="20"/>
        </w:rPr>
        <w:t>home</w:t>
      </w:r>
      <w:r>
        <w:rPr>
          <w:spacing w:val="-7"/>
          <w:sz w:val="20"/>
        </w:rPr>
        <w:t xml:space="preserve"> </w:t>
      </w:r>
      <w:r>
        <w:rPr>
          <w:sz w:val="20"/>
        </w:rPr>
        <w:t>institution</w:t>
      </w:r>
      <w:r>
        <w:rPr>
          <w:spacing w:val="-7"/>
          <w:sz w:val="20"/>
        </w:rPr>
        <w:t xml:space="preserve"> </w:t>
      </w:r>
      <w:r>
        <w:rPr>
          <w:sz w:val="20"/>
        </w:rPr>
        <w:t>shall</w:t>
      </w:r>
      <w:r>
        <w:rPr>
          <w:spacing w:val="-7"/>
          <w:sz w:val="20"/>
        </w:rPr>
        <w:t xml:space="preserve"> </w:t>
      </w:r>
      <w:r>
        <w:rPr>
          <w:sz w:val="20"/>
        </w:rPr>
        <w:t>certify</w:t>
      </w:r>
      <w:r>
        <w:rPr>
          <w:spacing w:val="-12"/>
          <w:sz w:val="20"/>
        </w:rPr>
        <w:t xml:space="preserve"> </w:t>
      </w:r>
      <w:r>
        <w:rPr>
          <w:sz w:val="20"/>
        </w:rPr>
        <w:t>the</w:t>
      </w:r>
      <w:r>
        <w:rPr>
          <w:spacing w:val="-7"/>
          <w:sz w:val="20"/>
        </w:rPr>
        <w:t xml:space="preserve"> </w:t>
      </w:r>
      <w:r>
        <w:rPr>
          <w:sz w:val="20"/>
        </w:rPr>
        <w:t>student</w:t>
      </w:r>
      <w:r>
        <w:rPr>
          <w:spacing w:val="-7"/>
          <w:sz w:val="20"/>
        </w:rPr>
        <w:t xml:space="preserve"> </w:t>
      </w:r>
      <w:r>
        <w:rPr>
          <w:sz w:val="20"/>
        </w:rPr>
        <w:t>at</w:t>
      </w:r>
      <w:r>
        <w:rPr>
          <w:spacing w:val="-7"/>
          <w:sz w:val="20"/>
        </w:rPr>
        <w:t xml:space="preserve"> </w:t>
      </w:r>
      <w:r>
        <w:rPr>
          <w:sz w:val="20"/>
        </w:rPr>
        <w:t>the</w:t>
      </w:r>
      <w:r>
        <w:rPr>
          <w:spacing w:val="-7"/>
          <w:sz w:val="20"/>
        </w:rPr>
        <w:t xml:space="preserve"> </w:t>
      </w:r>
      <w:r>
        <w:rPr>
          <w:sz w:val="20"/>
        </w:rPr>
        <w:t>award</w:t>
      </w:r>
      <w:r>
        <w:rPr>
          <w:spacing w:val="-7"/>
          <w:sz w:val="20"/>
        </w:rPr>
        <w:t xml:space="preserve"> </w:t>
      </w:r>
      <w:r>
        <w:rPr>
          <w:sz w:val="20"/>
        </w:rPr>
        <w:t>amount</w:t>
      </w:r>
      <w:r>
        <w:rPr>
          <w:spacing w:val="-7"/>
          <w:sz w:val="20"/>
        </w:rPr>
        <w:t xml:space="preserve"> </w:t>
      </w:r>
      <w:r>
        <w:rPr>
          <w:sz w:val="20"/>
        </w:rPr>
        <w:t>of</w:t>
      </w:r>
      <w:r>
        <w:rPr>
          <w:spacing w:val="-5"/>
          <w:sz w:val="20"/>
        </w:rPr>
        <w:t xml:space="preserve"> </w:t>
      </w:r>
      <w:r>
        <w:rPr>
          <w:sz w:val="20"/>
        </w:rPr>
        <w:t>the</w:t>
      </w:r>
      <w:r>
        <w:rPr>
          <w:spacing w:val="-7"/>
          <w:sz w:val="20"/>
        </w:rPr>
        <w:t xml:space="preserve"> </w:t>
      </w:r>
      <w:r>
        <w:rPr>
          <w:sz w:val="20"/>
        </w:rPr>
        <w:t>home</w:t>
      </w:r>
      <w:r>
        <w:rPr>
          <w:spacing w:val="-7"/>
          <w:sz w:val="20"/>
        </w:rPr>
        <w:t xml:space="preserve"> </w:t>
      </w:r>
      <w:r>
        <w:rPr>
          <w:sz w:val="20"/>
        </w:rPr>
        <w:t>institution.</w:t>
      </w:r>
    </w:p>
    <w:p w:rsidR="008870C9" w:rsidRDefault="008870C9">
      <w:pPr>
        <w:pStyle w:val="BodyText"/>
      </w:pPr>
    </w:p>
    <w:p w:rsidR="008870C9" w:rsidRDefault="005A5601">
      <w:pPr>
        <w:ind w:left="119"/>
        <w:rPr>
          <w:i/>
          <w:sz w:val="20"/>
        </w:rPr>
      </w:pPr>
      <w:r>
        <w:rPr>
          <w:b/>
          <w:i/>
          <w:sz w:val="20"/>
        </w:rPr>
        <w:t xml:space="preserve">Authority:  </w:t>
      </w:r>
      <w:r>
        <w:rPr>
          <w:i/>
          <w:sz w:val="20"/>
        </w:rPr>
        <w:t>T.C.A.  §</w:t>
      </w:r>
      <w:proofErr w:type="gramStart"/>
      <w:r>
        <w:rPr>
          <w:i/>
          <w:sz w:val="20"/>
        </w:rPr>
        <w:t>§  49</w:t>
      </w:r>
      <w:proofErr w:type="gramEnd"/>
      <w:r>
        <w:rPr>
          <w:i/>
          <w:sz w:val="20"/>
        </w:rPr>
        <w:t xml:space="preserve">-4-201,  49-4-204,  49-4-903,  and  49-4-924.  </w:t>
      </w:r>
      <w:proofErr w:type="gramStart"/>
      <w:r>
        <w:rPr>
          <w:b/>
          <w:i/>
          <w:sz w:val="20"/>
        </w:rPr>
        <w:t>Administrative  History</w:t>
      </w:r>
      <w:proofErr w:type="gramEnd"/>
      <w:r>
        <w:rPr>
          <w:b/>
          <w:i/>
          <w:sz w:val="20"/>
        </w:rPr>
        <w:t xml:space="preserve">:  </w:t>
      </w:r>
      <w:r>
        <w:rPr>
          <w:i/>
          <w:sz w:val="20"/>
        </w:rPr>
        <w:t>Public</w:t>
      </w:r>
    </w:p>
    <w:p w:rsidR="008870C9" w:rsidRDefault="005A5601">
      <w:pPr>
        <w:ind w:left="119"/>
        <w:rPr>
          <w:i/>
          <w:sz w:val="20"/>
        </w:rPr>
      </w:pPr>
      <w:proofErr w:type="gramStart"/>
      <w:r>
        <w:rPr>
          <w:i/>
          <w:sz w:val="20"/>
        </w:rPr>
        <w:t>necessity</w:t>
      </w:r>
      <w:proofErr w:type="gramEnd"/>
      <w:r>
        <w:rPr>
          <w:i/>
          <w:sz w:val="20"/>
        </w:rPr>
        <w:t xml:space="preserve"> rules 1640-01-19-.01 through 1640-01-19-.26 filed October 4, 2005, expired on March 18, 2006.</w:t>
      </w:r>
    </w:p>
    <w:p w:rsidR="008870C9" w:rsidRDefault="005A5601">
      <w:pPr>
        <w:ind w:left="119"/>
        <w:rPr>
          <w:i/>
          <w:sz w:val="20"/>
        </w:rPr>
      </w:pPr>
      <w:r>
        <w:rPr>
          <w:i/>
          <w:sz w:val="20"/>
        </w:rPr>
        <w:t>On March 19, 2006, rules 1640-01-19-.01 through 1640-01-19-.26 reverted to reserved status. Original</w:t>
      </w:r>
    </w:p>
    <w:p w:rsidR="008870C9" w:rsidRDefault="005A5601">
      <w:pPr>
        <w:ind w:left="119"/>
        <w:rPr>
          <w:i/>
          <w:sz w:val="20"/>
        </w:rPr>
      </w:pPr>
      <w:proofErr w:type="gramStart"/>
      <w:r>
        <w:rPr>
          <w:i/>
          <w:sz w:val="20"/>
        </w:rPr>
        <w:t>rule</w:t>
      </w:r>
      <w:proofErr w:type="gramEnd"/>
      <w:r>
        <w:rPr>
          <w:i/>
          <w:sz w:val="20"/>
        </w:rPr>
        <w:t xml:space="preserve"> filed November 9, 2005; effective March 30, 2006. Public necessity rule filed November 20, 2007;</w:t>
      </w:r>
    </w:p>
    <w:p w:rsidR="008870C9" w:rsidRDefault="005A5601">
      <w:pPr>
        <w:ind w:left="119"/>
        <w:rPr>
          <w:i/>
          <w:sz w:val="20"/>
        </w:rPr>
      </w:pPr>
      <w:proofErr w:type="gramStart"/>
      <w:r>
        <w:rPr>
          <w:i/>
          <w:sz w:val="20"/>
        </w:rPr>
        <w:t>effective</w:t>
      </w:r>
      <w:proofErr w:type="gramEnd"/>
      <w:r>
        <w:rPr>
          <w:i/>
          <w:sz w:val="20"/>
        </w:rPr>
        <w:t xml:space="preserve"> through May 3, 2008. Amendment filed November 20, 2007; effective March 28, 2008. Repeal</w:t>
      </w:r>
    </w:p>
    <w:p w:rsidR="002737CA" w:rsidRDefault="005A5601">
      <w:pPr>
        <w:ind w:left="120"/>
        <w:rPr>
          <w:i/>
          <w:sz w:val="20"/>
        </w:rPr>
        <w:sectPr w:rsidR="002737CA" w:rsidSect="00724489">
          <w:headerReference w:type="default" r:id="rId26"/>
          <w:type w:val="continuous"/>
          <w:pgSz w:w="12240" w:h="15840"/>
          <w:pgMar w:top="1400" w:right="1320" w:bottom="940" w:left="1320" w:header="720" w:footer="720" w:gutter="0"/>
          <w:cols w:space="720"/>
          <w:docGrid w:linePitch="299"/>
        </w:sectPr>
      </w:pPr>
      <w:proofErr w:type="gramStart"/>
      <w:r>
        <w:rPr>
          <w:i/>
          <w:sz w:val="20"/>
        </w:rPr>
        <w:t>and</w:t>
      </w:r>
      <w:proofErr w:type="gramEnd"/>
      <w:r>
        <w:rPr>
          <w:i/>
          <w:sz w:val="20"/>
        </w:rPr>
        <w:t xml:space="preserve"> new rule filed December 19, 2014; effective March 19, 2015.</w:t>
      </w:r>
    </w:p>
    <w:p w:rsidR="008870C9" w:rsidRDefault="008870C9">
      <w:pPr>
        <w:ind w:left="120"/>
        <w:rPr>
          <w:i/>
          <w:sz w:val="20"/>
        </w:rPr>
      </w:pPr>
    </w:p>
    <w:p w:rsidR="008870C9" w:rsidRDefault="005A5601">
      <w:pPr>
        <w:pStyle w:val="Heading1"/>
        <w:spacing w:before="1"/>
        <w:ind w:left="120"/>
        <w:jc w:val="left"/>
      </w:pPr>
      <w:r>
        <w:t>1640-01-19-.25   DENIAL OF INITIAL ELIGIBILITY – FAILURE TO TIMELY ENROLL.</w:t>
      </w:r>
    </w:p>
    <w:p w:rsidR="008870C9" w:rsidRDefault="008870C9">
      <w:pPr>
        <w:pStyle w:val="BodyText"/>
        <w:spacing w:before="10"/>
        <w:rPr>
          <w:b/>
          <w:sz w:val="19"/>
        </w:rPr>
      </w:pPr>
    </w:p>
    <w:p w:rsidR="008870C9" w:rsidRDefault="005A5601">
      <w:pPr>
        <w:pStyle w:val="ListParagraph"/>
        <w:numPr>
          <w:ilvl w:val="1"/>
          <w:numId w:val="5"/>
        </w:numPr>
        <w:tabs>
          <w:tab w:val="left" w:pos="1201"/>
        </w:tabs>
        <w:ind w:right="118" w:hanging="547"/>
        <w:rPr>
          <w:sz w:val="20"/>
        </w:rPr>
      </w:pPr>
      <w:r>
        <w:rPr>
          <w:sz w:val="20"/>
        </w:rPr>
        <w:t xml:space="preserve">A student who fails to timely enroll in an eligible postsecondary institution as required by Rule 1640-01-19-.05 may be granted an exception if the student failed to meet the requirement for any reason provided for in this rule. An exception shall be granted only for </w:t>
      </w:r>
      <w:proofErr w:type="gramStart"/>
      <w:r>
        <w:rPr>
          <w:sz w:val="20"/>
        </w:rPr>
        <w:t>medical  or</w:t>
      </w:r>
      <w:proofErr w:type="gramEnd"/>
      <w:r>
        <w:rPr>
          <w:sz w:val="20"/>
        </w:rPr>
        <w:t xml:space="preserve"> personal reasons, in accordance with Rule 1640-01-19-.20. In the event a student’s request for an exemption for failing to timely enroll is denied, the student may appeal the decision pursuant to Rule</w:t>
      </w:r>
      <w:r>
        <w:rPr>
          <w:spacing w:val="-30"/>
          <w:sz w:val="20"/>
        </w:rPr>
        <w:t xml:space="preserve"> </w:t>
      </w:r>
      <w:r>
        <w:rPr>
          <w:sz w:val="20"/>
        </w:rPr>
        <w:t>1640-01-19-.28</w:t>
      </w:r>
    </w:p>
    <w:p w:rsidR="008870C9" w:rsidRDefault="008870C9">
      <w:pPr>
        <w:pStyle w:val="BodyText"/>
      </w:pPr>
    </w:p>
    <w:p w:rsidR="008870C9" w:rsidRDefault="005A5601">
      <w:pPr>
        <w:spacing w:before="1"/>
        <w:ind w:left="120"/>
        <w:rPr>
          <w:i/>
          <w:sz w:val="20"/>
        </w:rPr>
      </w:pPr>
      <w:r>
        <w:rPr>
          <w:b/>
          <w:i/>
          <w:sz w:val="20"/>
        </w:rPr>
        <w:t xml:space="preserve">Authority:  </w:t>
      </w:r>
      <w:r>
        <w:rPr>
          <w:i/>
          <w:sz w:val="20"/>
        </w:rPr>
        <w:t>T.C.A.  §</w:t>
      </w:r>
      <w:proofErr w:type="gramStart"/>
      <w:r>
        <w:rPr>
          <w:i/>
          <w:sz w:val="20"/>
        </w:rPr>
        <w:t>§  49</w:t>
      </w:r>
      <w:proofErr w:type="gramEnd"/>
      <w:r>
        <w:rPr>
          <w:i/>
          <w:sz w:val="20"/>
        </w:rPr>
        <w:t xml:space="preserve">-4-201,  49-4-204,  49-4-903,  and  49-4-924.  </w:t>
      </w:r>
      <w:proofErr w:type="gramStart"/>
      <w:r>
        <w:rPr>
          <w:b/>
          <w:i/>
          <w:sz w:val="20"/>
        </w:rPr>
        <w:t>Administrative  History</w:t>
      </w:r>
      <w:proofErr w:type="gramEnd"/>
      <w:r>
        <w:rPr>
          <w:b/>
          <w:i/>
          <w:sz w:val="20"/>
        </w:rPr>
        <w:t xml:space="preserve">:  </w:t>
      </w:r>
      <w:r>
        <w:rPr>
          <w:i/>
          <w:sz w:val="20"/>
        </w:rPr>
        <w:t>Public</w:t>
      </w:r>
    </w:p>
    <w:p w:rsidR="008870C9" w:rsidRDefault="005A5601">
      <w:pPr>
        <w:ind w:left="120"/>
        <w:rPr>
          <w:i/>
          <w:sz w:val="20"/>
        </w:rPr>
      </w:pPr>
      <w:proofErr w:type="gramStart"/>
      <w:r>
        <w:rPr>
          <w:i/>
          <w:sz w:val="20"/>
        </w:rPr>
        <w:t>necessity</w:t>
      </w:r>
      <w:proofErr w:type="gramEnd"/>
      <w:r>
        <w:rPr>
          <w:i/>
          <w:sz w:val="20"/>
        </w:rPr>
        <w:t xml:space="preserve"> rules 1640-01-19-.01 through 1640-01-19-.26 filed October 4, 2005, expired on March 18, 2006.</w:t>
      </w:r>
    </w:p>
    <w:p w:rsidR="008870C9" w:rsidRDefault="005A5601">
      <w:pPr>
        <w:ind w:left="120"/>
        <w:rPr>
          <w:i/>
          <w:sz w:val="20"/>
        </w:rPr>
      </w:pPr>
      <w:r>
        <w:rPr>
          <w:i/>
          <w:sz w:val="20"/>
        </w:rPr>
        <w:t>On March 19, 2006, rules 1640-01-19-.01 through 1640-01-19-.26 reverted to reserved status. Original</w:t>
      </w:r>
    </w:p>
    <w:p w:rsidR="008870C9" w:rsidRDefault="005A5601">
      <w:pPr>
        <w:ind w:left="120"/>
        <w:rPr>
          <w:i/>
          <w:sz w:val="20"/>
        </w:rPr>
      </w:pPr>
      <w:proofErr w:type="gramStart"/>
      <w:r>
        <w:rPr>
          <w:i/>
          <w:sz w:val="20"/>
        </w:rPr>
        <w:t>rule</w:t>
      </w:r>
      <w:proofErr w:type="gramEnd"/>
      <w:r>
        <w:rPr>
          <w:i/>
          <w:sz w:val="20"/>
        </w:rPr>
        <w:t xml:space="preserve"> filed November 9, 2005; effective March 30, 2006. Public necessity rule filed November 20, 2007;</w:t>
      </w:r>
    </w:p>
    <w:p w:rsidR="008870C9" w:rsidRDefault="005A5601">
      <w:pPr>
        <w:ind w:left="120"/>
        <w:rPr>
          <w:i/>
          <w:sz w:val="20"/>
        </w:rPr>
      </w:pPr>
      <w:proofErr w:type="gramStart"/>
      <w:r>
        <w:rPr>
          <w:i/>
          <w:sz w:val="20"/>
        </w:rPr>
        <w:t>effective</w:t>
      </w:r>
      <w:proofErr w:type="gramEnd"/>
      <w:r>
        <w:rPr>
          <w:i/>
          <w:sz w:val="20"/>
        </w:rPr>
        <w:t xml:space="preserve"> through May 3, 2008. Amendment filed November 20, 2007; effective March 28, 2008. Repeal</w:t>
      </w:r>
    </w:p>
    <w:p w:rsidR="008870C9" w:rsidRDefault="005A5601">
      <w:pPr>
        <w:ind w:left="121"/>
        <w:rPr>
          <w:i/>
          <w:sz w:val="20"/>
        </w:rPr>
      </w:pPr>
      <w:proofErr w:type="gramStart"/>
      <w:r>
        <w:rPr>
          <w:i/>
          <w:sz w:val="20"/>
        </w:rPr>
        <w:t>and</w:t>
      </w:r>
      <w:proofErr w:type="gramEnd"/>
      <w:r>
        <w:rPr>
          <w:i/>
          <w:sz w:val="20"/>
        </w:rPr>
        <w:t xml:space="preserve"> new rule filed December 19, 2014; effective March 19, 2015.</w:t>
      </w:r>
    </w:p>
    <w:p w:rsidR="008870C9" w:rsidRDefault="008870C9">
      <w:pPr>
        <w:pStyle w:val="BodyText"/>
        <w:spacing w:before="5"/>
        <w:rPr>
          <w:i/>
        </w:rPr>
      </w:pPr>
    </w:p>
    <w:p w:rsidR="008870C9" w:rsidRDefault="005A5601">
      <w:pPr>
        <w:pStyle w:val="Heading1"/>
        <w:ind w:left="121"/>
        <w:jc w:val="left"/>
      </w:pPr>
      <w:r>
        <w:t>1640-01-19-.26   EXTENSION OF FIVE-YEAR TERMINATING EVENT DUE TO MEDICAL DISABILITY.</w:t>
      </w:r>
    </w:p>
    <w:p w:rsidR="008870C9" w:rsidRDefault="008870C9">
      <w:pPr>
        <w:pStyle w:val="BodyText"/>
        <w:spacing w:before="9"/>
        <w:rPr>
          <w:b/>
          <w:sz w:val="19"/>
        </w:rPr>
      </w:pPr>
    </w:p>
    <w:p w:rsidR="008870C9" w:rsidRDefault="005A5601">
      <w:pPr>
        <w:pStyle w:val="ListParagraph"/>
        <w:numPr>
          <w:ilvl w:val="0"/>
          <w:numId w:val="4"/>
        </w:numPr>
        <w:tabs>
          <w:tab w:val="left" w:pos="1202"/>
        </w:tabs>
        <w:spacing w:before="1"/>
        <w:ind w:right="111" w:hanging="547"/>
        <w:rPr>
          <w:sz w:val="20"/>
        </w:rPr>
      </w:pPr>
      <w:r>
        <w:rPr>
          <w:sz w:val="20"/>
        </w:rPr>
        <w:t>As outlined in T.C.A. § 49-4-913, a HOPE recipient who has a documented medical disability, as verified by a licensed physician, which requires the student to attend part-time, may petition TSAC to receive an extension to the five (5) year period. Such extension may not exceed ten (10) years from the student’s date of initial enrollment at any postsecondary institution.</w:t>
      </w:r>
    </w:p>
    <w:p w:rsidR="008870C9" w:rsidRDefault="008870C9">
      <w:pPr>
        <w:pStyle w:val="BodyText"/>
        <w:spacing w:before="7"/>
        <w:rPr>
          <w:sz w:val="19"/>
        </w:rPr>
      </w:pPr>
    </w:p>
    <w:p w:rsidR="008870C9" w:rsidRDefault="005A5601">
      <w:pPr>
        <w:pStyle w:val="ListParagraph"/>
        <w:numPr>
          <w:ilvl w:val="0"/>
          <w:numId w:val="4"/>
        </w:numPr>
        <w:tabs>
          <w:tab w:val="left" w:pos="1201"/>
        </w:tabs>
        <w:ind w:right="117" w:hanging="548"/>
        <w:rPr>
          <w:sz w:val="20"/>
        </w:rPr>
      </w:pPr>
      <w:r>
        <w:rPr>
          <w:sz w:val="20"/>
        </w:rPr>
        <w:t>Documentation from the licensed physician must include a statement that affirms the student’s medical disability and reason(s) the student must attend part-time. The extension will be granted one (1) year at a time and documentation must be provided to TSAC prior to the beginning of the academic term in which the part-time status is being applied for. The extension will be reviewed on an annual basis and a determination made of the student’s eligibility for the</w:t>
      </w:r>
      <w:r>
        <w:rPr>
          <w:spacing w:val="-41"/>
          <w:sz w:val="20"/>
        </w:rPr>
        <w:t xml:space="preserve"> </w:t>
      </w:r>
      <w:r>
        <w:rPr>
          <w:sz w:val="20"/>
        </w:rPr>
        <w:t>extension.</w:t>
      </w:r>
    </w:p>
    <w:p w:rsidR="008870C9" w:rsidRDefault="008870C9">
      <w:pPr>
        <w:pStyle w:val="BodyText"/>
        <w:spacing w:before="6"/>
        <w:rPr>
          <w:sz w:val="19"/>
        </w:rPr>
      </w:pPr>
    </w:p>
    <w:p w:rsidR="008870C9" w:rsidRPr="00FF7E6D" w:rsidRDefault="005A5601" w:rsidP="00CD6815">
      <w:pPr>
        <w:pStyle w:val="ListParagraph"/>
        <w:numPr>
          <w:ilvl w:val="0"/>
          <w:numId w:val="4"/>
        </w:numPr>
        <w:tabs>
          <w:tab w:val="left" w:pos="1201"/>
        </w:tabs>
        <w:spacing w:before="1"/>
        <w:ind w:right="117" w:hanging="547"/>
        <w:rPr>
          <w:sz w:val="20"/>
          <w:szCs w:val="20"/>
        </w:rPr>
      </w:pPr>
      <w:r w:rsidRPr="00FF7E6D">
        <w:rPr>
          <w:sz w:val="20"/>
          <w:szCs w:val="20"/>
        </w:rPr>
        <w:t>A</w:t>
      </w:r>
      <w:r w:rsidRPr="00FF7E6D">
        <w:rPr>
          <w:spacing w:val="-4"/>
          <w:sz w:val="20"/>
          <w:szCs w:val="20"/>
        </w:rPr>
        <w:t xml:space="preserve"> </w:t>
      </w:r>
      <w:r w:rsidRPr="00FF7E6D">
        <w:rPr>
          <w:sz w:val="20"/>
          <w:szCs w:val="20"/>
        </w:rPr>
        <w:t>student</w:t>
      </w:r>
      <w:r w:rsidRPr="00FF7E6D">
        <w:rPr>
          <w:spacing w:val="-4"/>
          <w:sz w:val="20"/>
          <w:szCs w:val="20"/>
        </w:rPr>
        <w:t xml:space="preserve"> </w:t>
      </w:r>
      <w:r w:rsidRPr="00FF7E6D">
        <w:rPr>
          <w:sz w:val="20"/>
          <w:szCs w:val="20"/>
        </w:rPr>
        <w:t>with</w:t>
      </w:r>
      <w:r w:rsidRPr="00FF7E6D">
        <w:rPr>
          <w:spacing w:val="-6"/>
          <w:sz w:val="20"/>
          <w:szCs w:val="20"/>
        </w:rPr>
        <w:t xml:space="preserve"> </w:t>
      </w:r>
      <w:r w:rsidRPr="00FF7E6D">
        <w:rPr>
          <w:sz w:val="20"/>
          <w:szCs w:val="20"/>
        </w:rPr>
        <w:t>a</w:t>
      </w:r>
      <w:r w:rsidRPr="00FF7E6D">
        <w:rPr>
          <w:spacing w:val="-6"/>
          <w:sz w:val="20"/>
          <w:szCs w:val="20"/>
        </w:rPr>
        <w:t xml:space="preserve"> </w:t>
      </w:r>
      <w:r w:rsidRPr="00FF7E6D">
        <w:rPr>
          <w:sz w:val="20"/>
          <w:szCs w:val="20"/>
        </w:rPr>
        <w:t>medical</w:t>
      </w:r>
      <w:r w:rsidRPr="00FF7E6D">
        <w:rPr>
          <w:spacing w:val="-7"/>
          <w:sz w:val="20"/>
          <w:szCs w:val="20"/>
        </w:rPr>
        <w:t xml:space="preserve"> </w:t>
      </w:r>
      <w:r w:rsidRPr="00FF7E6D">
        <w:rPr>
          <w:sz w:val="20"/>
          <w:szCs w:val="20"/>
        </w:rPr>
        <w:t>disability</w:t>
      </w:r>
      <w:r w:rsidRPr="00FF7E6D">
        <w:rPr>
          <w:spacing w:val="-12"/>
          <w:sz w:val="20"/>
          <w:szCs w:val="20"/>
        </w:rPr>
        <w:t xml:space="preserve"> </w:t>
      </w:r>
      <w:r w:rsidRPr="00FF7E6D">
        <w:rPr>
          <w:sz w:val="20"/>
          <w:szCs w:val="20"/>
        </w:rPr>
        <w:t>whose</w:t>
      </w:r>
      <w:r w:rsidRPr="00FF7E6D">
        <w:rPr>
          <w:spacing w:val="-6"/>
          <w:sz w:val="20"/>
          <w:szCs w:val="20"/>
        </w:rPr>
        <w:t xml:space="preserve"> </w:t>
      </w:r>
      <w:r w:rsidRPr="00FF7E6D">
        <w:rPr>
          <w:sz w:val="20"/>
          <w:szCs w:val="20"/>
        </w:rPr>
        <w:t>five</w:t>
      </w:r>
      <w:r w:rsidRPr="00FF7E6D">
        <w:rPr>
          <w:spacing w:val="-6"/>
          <w:sz w:val="20"/>
          <w:szCs w:val="20"/>
        </w:rPr>
        <w:t xml:space="preserve"> </w:t>
      </w:r>
      <w:r w:rsidRPr="00FF7E6D">
        <w:rPr>
          <w:sz w:val="20"/>
          <w:szCs w:val="20"/>
        </w:rPr>
        <w:t>(5)</w:t>
      </w:r>
      <w:r w:rsidRPr="00FF7E6D">
        <w:rPr>
          <w:spacing w:val="-5"/>
          <w:sz w:val="20"/>
          <w:szCs w:val="20"/>
        </w:rPr>
        <w:t xml:space="preserve"> </w:t>
      </w:r>
      <w:r w:rsidRPr="00FF7E6D">
        <w:rPr>
          <w:sz w:val="20"/>
          <w:szCs w:val="20"/>
        </w:rPr>
        <w:t>year</w:t>
      </w:r>
      <w:r w:rsidRPr="00FF7E6D">
        <w:rPr>
          <w:spacing w:val="-5"/>
          <w:sz w:val="20"/>
          <w:szCs w:val="20"/>
        </w:rPr>
        <w:t xml:space="preserve"> </w:t>
      </w:r>
      <w:r w:rsidRPr="00FF7E6D">
        <w:rPr>
          <w:sz w:val="20"/>
          <w:szCs w:val="20"/>
        </w:rPr>
        <w:t>period</w:t>
      </w:r>
      <w:r w:rsidRPr="00FF7E6D">
        <w:rPr>
          <w:spacing w:val="-6"/>
          <w:sz w:val="20"/>
          <w:szCs w:val="20"/>
        </w:rPr>
        <w:t xml:space="preserve"> </w:t>
      </w:r>
      <w:r w:rsidRPr="00FF7E6D">
        <w:rPr>
          <w:sz w:val="20"/>
          <w:szCs w:val="20"/>
        </w:rPr>
        <w:t>has</w:t>
      </w:r>
      <w:r w:rsidRPr="00FF7E6D">
        <w:rPr>
          <w:spacing w:val="-5"/>
          <w:sz w:val="20"/>
          <w:szCs w:val="20"/>
        </w:rPr>
        <w:t xml:space="preserve"> </w:t>
      </w:r>
      <w:r w:rsidRPr="00FF7E6D">
        <w:rPr>
          <w:sz w:val="20"/>
          <w:szCs w:val="20"/>
        </w:rPr>
        <w:t>expired</w:t>
      </w:r>
      <w:r w:rsidRPr="00FF7E6D">
        <w:rPr>
          <w:spacing w:val="-6"/>
          <w:sz w:val="20"/>
          <w:szCs w:val="20"/>
        </w:rPr>
        <w:t xml:space="preserve"> </w:t>
      </w:r>
      <w:r w:rsidRPr="00FF7E6D">
        <w:rPr>
          <w:sz w:val="20"/>
          <w:szCs w:val="20"/>
        </w:rPr>
        <w:t>may</w:t>
      </w:r>
      <w:r w:rsidRPr="00FF7E6D">
        <w:rPr>
          <w:spacing w:val="-12"/>
          <w:sz w:val="20"/>
          <w:szCs w:val="20"/>
        </w:rPr>
        <w:t xml:space="preserve"> </w:t>
      </w:r>
      <w:r w:rsidRPr="00FF7E6D">
        <w:rPr>
          <w:sz w:val="20"/>
          <w:szCs w:val="20"/>
        </w:rPr>
        <w:t>appeal</w:t>
      </w:r>
      <w:r w:rsidRPr="00FF7E6D">
        <w:rPr>
          <w:spacing w:val="-7"/>
          <w:sz w:val="20"/>
          <w:szCs w:val="20"/>
        </w:rPr>
        <w:t xml:space="preserve"> </w:t>
      </w:r>
      <w:r w:rsidRPr="00FF7E6D">
        <w:rPr>
          <w:sz w:val="20"/>
          <w:szCs w:val="20"/>
        </w:rPr>
        <w:t>to</w:t>
      </w:r>
      <w:r w:rsidRPr="00FF7E6D">
        <w:rPr>
          <w:spacing w:val="-6"/>
          <w:sz w:val="20"/>
          <w:szCs w:val="20"/>
        </w:rPr>
        <w:t xml:space="preserve"> </w:t>
      </w:r>
      <w:r w:rsidRPr="00FF7E6D">
        <w:rPr>
          <w:sz w:val="20"/>
          <w:szCs w:val="20"/>
        </w:rPr>
        <w:t>TSAC to</w:t>
      </w:r>
      <w:r w:rsidRPr="00FF7E6D">
        <w:rPr>
          <w:spacing w:val="25"/>
          <w:sz w:val="20"/>
          <w:szCs w:val="20"/>
        </w:rPr>
        <w:t xml:space="preserve"> </w:t>
      </w:r>
      <w:r w:rsidRPr="00FF7E6D">
        <w:rPr>
          <w:sz w:val="20"/>
          <w:szCs w:val="20"/>
        </w:rPr>
        <w:t>have</w:t>
      </w:r>
      <w:r w:rsidRPr="00FF7E6D">
        <w:rPr>
          <w:spacing w:val="22"/>
          <w:sz w:val="20"/>
          <w:szCs w:val="20"/>
        </w:rPr>
        <w:t xml:space="preserve"> </w:t>
      </w:r>
      <w:r w:rsidRPr="00FF7E6D">
        <w:rPr>
          <w:sz w:val="20"/>
          <w:szCs w:val="20"/>
        </w:rPr>
        <w:t>the</w:t>
      </w:r>
      <w:r w:rsidRPr="00FF7E6D">
        <w:rPr>
          <w:spacing w:val="22"/>
          <w:sz w:val="20"/>
          <w:szCs w:val="20"/>
        </w:rPr>
        <w:t xml:space="preserve"> </w:t>
      </w:r>
      <w:r w:rsidRPr="00FF7E6D">
        <w:rPr>
          <w:sz w:val="20"/>
          <w:szCs w:val="20"/>
        </w:rPr>
        <w:t>award</w:t>
      </w:r>
      <w:r w:rsidRPr="00FF7E6D">
        <w:rPr>
          <w:spacing w:val="22"/>
          <w:sz w:val="20"/>
          <w:szCs w:val="20"/>
        </w:rPr>
        <w:t xml:space="preserve"> </w:t>
      </w:r>
      <w:r w:rsidRPr="00FF7E6D">
        <w:rPr>
          <w:sz w:val="20"/>
          <w:szCs w:val="20"/>
        </w:rPr>
        <w:t>reinstated,</w:t>
      </w:r>
      <w:r w:rsidRPr="00FF7E6D">
        <w:rPr>
          <w:spacing w:val="23"/>
          <w:sz w:val="20"/>
          <w:szCs w:val="20"/>
        </w:rPr>
        <w:t xml:space="preserve"> </w:t>
      </w:r>
      <w:r w:rsidRPr="00FF7E6D">
        <w:rPr>
          <w:sz w:val="20"/>
          <w:szCs w:val="20"/>
        </w:rPr>
        <w:t>provided</w:t>
      </w:r>
      <w:r w:rsidRPr="00FF7E6D">
        <w:rPr>
          <w:spacing w:val="22"/>
          <w:sz w:val="20"/>
          <w:szCs w:val="20"/>
        </w:rPr>
        <w:t xml:space="preserve"> </w:t>
      </w:r>
      <w:r w:rsidRPr="00FF7E6D">
        <w:rPr>
          <w:sz w:val="20"/>
          <w:szCs w:val="20"/>
        </w:rPr>
        <w:t>the</w:t>
      </w:r>
      <w:r w:rsidRPr="00FF7E6D">
        <w:rPr>
          <w:spacing w:val="22"/>
          <w:sz w:val="20"/>
          <w:szCs w:val="20"/>
        </w:rPr>
        <w:t xml:space="preserve"> </w:t>
      </w:r>
      <w:r w:rsidRPr="00FF7E6D">
        <w:rPr>
          <w:sz w:val="20"/>
          <w:szCs w:val="20"/>
        </w:rPr>
        <w:t>student</w:t>
      </w:r>
      <w:r w:rsidRPr="00FF7E6D">
        <w:rPr>
          <w:spacing w:val="23"/>
          <w:sz w:val="20"/>
          <w:szCs w:val="20"/>
        </w:rPr>
        <w:t xml:space="preserve"> </w:t>
      </w:r>
      <w:r w:rsidRPr="00FF7E6D">
        <w:rPr>
          <w:sz w:val="20"/>
          <w:szCs w:val="20"/>
        </w:rPr>
        <w:t>has</w:t>
      </w:r>
      <w:r w:rsidRPr="00FF7E6D">
        <w:rPr>
          <w:spacing w:val="24"/>
          <w:sz w:val="20"/>
          <w:szCs w:val="20"/>
        </w:rPr>
        <w:t xml:space="preserve"> </w:t>
      </w:r>
      <w:r w:rsidRPr="00FF7E6D">
        <w:rPr>
          <w:sz w:val="20"/>
          <w:szCs w:val="20"/>
        </w:rPr>
        <w:t>maintained</w:t>
      </w:r>
      <w:r w:rsidRPr="00FF7E6D">
        <w:rPr>
          <w:spacing w:val="22"/>
          <w:sz w:val="20"/>
          <w:szCs w:val="20"/>
        </w:rPr>
        <w:t xml:space="preserve"> </w:t>
      </w:r>
      <w:r w:rsidRPr="00FF7E6D">
        <w:rPr>
          <w:sz w:val="20"/>
          <w:szCs w:val="20"/>
        </w:rPr>
        <w:t>eligibility</w:t>
      </w:r>
      <w:r w:rsidRPr="00FF7E6D">
        <w:rPr>
          <w:spacing w:val="17"/>
          <w:sz w:val="20"/>
          <w:szCs w:val="20"/>
        </w:rPr>
        <w:t xml:space="preserve"> </w:t>
      </w:r>
      <w:r w:rsidRPr="00FF7E6D">
        <w:rPr>
          <w:sz w:val="20"/>
          <w:szCs w:val="20"/>
        </w:rPr>
        <w:t>for</w:t>
      </w:r>
      <w:r w:rsidRPr="00FF7E6D">
        <w:rPr>
          <w:spacing w:val="24"/>
          <w:sz w:val="20"/>
          <w:szCs w:val="20"/>
        </w:rPr>
        <w:t xml:space="preserve"> </w:t>
      </w:r>
      <w:r w:rsidRPr="00FF7E6D">
        <w:rPr>
          <w:sz w:val="20"/>
          <w:szCs w:val="20"/>
        </w:rPr>
        <w:t>the</w:t>
      </w:r>
      <w:r w:rsidRPr="00FF7E6D">
        <w:rPr>
          <w:spacing w:val="22"/>
          <w:sz w:val="20"/>
          <w:szCs w:val="20"/>
        </w:rPr>
        <w:t xml:space="preserve"> </w:t>
      </w:r>
      <w:r w:rsidRPr="00FF7E6D">
        <w:rPr>
          <w:sz w:val="20"/>
          <w:szCs w:val="20"/>
        </w:rPr>
        <w:t>HOPE</w:t>
      </w:r>
      <w:r w:rsidR="00CD6815" w:rsidRPr="00FF7E6D">
        <w:rPr>
          <w:sz w:val="20"/>
          <w:szCs w:val="20"/>
        </w:rPr>
        <w:t xml:space="preserve"> </w:t>
      </w:r>
      <w:r w:rsidRPr="00FF7E6D">
        <w:rPr>
          <w:sz w:val="20"/>
          <w:szCs w:val="20"/>
        </w:rPr>
        <w:t>Scholarship. A student whose eligibility has expired may receive up to an additional five (5) years, or the number of years remaining that will equal ten (10) years from initial enrollment, whichever is less.</w:t>
      </w:r>
    </w:p>
    <w:p w:rsidR="008870C9" w:rsidRDefault="008870C9">
      <w:pPr>
        <w:pStyle w:val="BodyText"/>
      </w:pPr>
    </w:p>
    <w:p w:rsidR="008870C9" w:rsidRDefault="005A5601">
      <w:pPr>
        <w:spacing w:before="1"/>
        <w:ind w:left="119"/>
        <w:jc w:val="both"/>
        <w:rPr>
          <w:b/>
          <w:i/>
          <w:sz w:val="20"/>
        </w:rPr>
      </w:pPr>
      <w:r>
        <w:rPr>
          <w:b/>
          <w:i/>
          <w:sz w:val="20"/>
        </w:rPr>
        <w:t xml:space="preserve">Authority: </w:t>
      </w:r>
      <w:r>
        <w:rPr>
          <w:i/>
          <w:sz w:val="20"/>
        </w:rPr>
        <w:t>T.C.A. §§ 49-4-201, 49-4-204, 49-4-708, 49-4-904, 49-4-905, and 4</w:t>
      </w:r>
      <w:r w:rsidR="00FF7E6D">
        <w:rPr>
          <w:i/>
          <w:sz w:val="20"/>
        </w:rPr>
        <w:t xml:space="preserve">9-4-913. </w:t>
      </w:r>
      <w:r>
        <w:rPr>
          <w:i/>
          <w:sz w:val="20"/>
        </w:rPr>
        <w:t xml:space="preserve"> </w:t>
      </w:r>
      <w:r>
        <w:rPr>
          <w:b/>
          <w:i/>
          <w:sz w:val="20"/>
        </w:rPr>
        <w:t>Administrative</w:t>
      </w:r>
    </w:p>
    <w:p w:rsidR="008870C9" w:rsidRDefault="005A5601">
      <w:pPr>
        <w:spacing w:before="5"/>
        <w:ind w:left="119"/>
        <w:jc w:val="both"/>
        <w:rPr>
          <w:i/>
          <w:sz w:val="20"/>
        </w:rPr>
      </w:pPr>
      <w:r>
        <w:rPr>
          <w:b/>
          <w:i/>
          <w:sz w:val="20"/>
        </w:rPr>
        <w:t xml:space="preserve">History: </w:t>
      </w:r>
      <w:r>
        <w:rPr>
          <w:i/>
          <w:sz w:val="20"/>
        </w:rPr>
        <w:t>Public necessity rules 1640-01-19-.01 through 1640-01-19-.26 filed October 4, 2005, expired on</w:t>
      </w:r>
    </w:p>
    <w:p w:rsidR="008870C9" w:rsidRDefault="005A5601">
      <w:pPr>
        <w:ind w:left="119" w:right="118" w:hanging="1"/>
        <w:jc w:val="both"/>
        <w:rPr>
          <w:i/>
          <w:sz w:val="20"/>
        </w:rPr>
      </w:pPr>
      <w:r>
        <w:rPr>
          <w:i/>
          <w:sz w:val="20"/>
        </w:rPr>
        <w:t>March 18, 2006. On March 19, 2006, rules 1640-01-19-.01 through 1640-01-19-.26 reverted to reserved status. Original rule filed November 9, 2005; effective March 30, 2006. Public necessity rule filed November 30, 2006; expires May 14, 2007. Amendment filed November 30, 2006; effective March 30,</w:t>
      </w:r>
    </w:p>
    <w:p w:rsidR="008870C9" w:rsidRDefault="005A5601">
      <w:pPr>
        <w:ind w:left="119"/>
        <w:jc w:val="both"/>
        <w:rPr>
          <w:i/>
          <w:sz w:val="20"/>
        </w:rPr>
      </w:pPr>
      <w:r>
        <w:rPr>
          <w:i/>
          <w:sz w:val="20"/>
        </w:rPr>
        <w:t>2007. Public necessity rule filed November 20, 2007; effective through May 3, 2008. Amendments filed</w:t>
      </w:r>
    </w:p>
    <w:p w:rsidR="008870C9" w:rsidRDefault="005A5601">
      <w:pPr>
        <w:ind w:left="119"/>
        <w:jc w:val="both"/>
        <w:rPr>
          <w:i/>
          <w:sz w:val="20"/>
        </w:rPr>
      </w:pPr>
      <w:proofErr w:type="gramStart"/>
      <w:r>
        <w:rPr>
          <w:i/>
          <w:sz w:val="20"/>
        </w:rPr>
        <w:t>November 20, 2007; effective March 28, 2008.</w:t>
      </w:r>
      <w:proofErr w:type="gramEnd"/>
      <w:r>
        <w:rPr>
          <w:i/>
          <w:sz w:val="20"/>
        </w:rPr>
        <w:t xml:space="preserve"> Public necessity rule filed October 23, 2008; effective</w:t>
      </w:r>
    </w:p>
    <w:p w:rsidR="008870C9" w:rsidRDefault="005A5601">
      <w:pPr>
        <w:ind w:left="119" w:right="119"/>
        <w:jc w:val="both"/>
        <w:rPr>
          <w:i/>
          <w:sz w:val="20"/>
        </w:rPr>
      </w:pPr>
      <w:proofErr w:type="gramStart"/>
      <w:r>
        <w:rPr>
          <w:i/>
          <w:sz w:val="20"/>
        </w:rPr>
        <w:t>through</w:t>
      </w:r>
      <w:proofErr w:type="gramEnd"/>
      <w:r>
        <w:rPr>
          <w:i/>
          <w:sz w:val="20"/>
        </w:rPr>
        <w:t xml:space="preserve"> April 6, 2009. Public necessity rule filed October 23, 2008 and effective through April 6, 2009, expired</w:t>
      </w:r>
      <w:r>
        <w:rPr>
          <w:i/>
          <w:spacing w:val="-5"/>
          <w:sz w:val="20"/>
        </w:rPr>
        <w:t xml:space="preserve"> </w:t>
      </w:r>
      <w:r>
        <w:rPr>
          <w:i/>
          <w:sz w:val="20"/>
        </w:rPr>
        <w:t>on</w:t>
      </w:r>
      <w:r>
        <w:rPr>
          <w:i/>
          <w:spacing w:val="-5"/>
          <w:sz w:val="20"/>
        </w:rPr>
        <w:t xml:space="preserve"> </w:t>
      </w:r>
      <w:r>
        <w:rPr>
          <w:i/>
          <w:sz w:val="20"/>
        </w:rPr>
        <w:t>April</w:t>
      </w:r>
      <w:r>
        <w:rPr>
          <w:i/>
          <w:spacing w:val="-6"/>
          <w:sz w:val="20"/>
        </w:rPr>
        <w:t xml:space="preserve"> </w:t>
      </w:r>
      <w:r>
        <w:rPr>
          <w:i/>
          <w:sz w:val="20"/>
        </w:rPr>
        <w:t>7,</w:t>
      </w:r>
      <w:r>
        <w:rPr>
          <w:i/>
          <w:spacing w:val="-5"/>
          <w:sz w:val="20"/>
        </w:rPr>
        <w:t xml:space="preserve"> </w:t>
      </w:r>
      <w:r>
        <w:rPr>
          <w:i/>
          <w:sz w:val="20"/>
        </w:rPr>
        <w:t>2009;</w:t>
      </w:r>
      <w:r>
        <w:rPr>
          <w:i/>
          <w:spacing w:val="-5"/>
          <w:sz w:val="20"/>
        </w:rPr>
        <w:t xml:space="preserve"> </w:t>
      </w:r>
      <w:r>
        <w:rPr>
          <w:i/>
          <w:sz w:val="20"/>
        </w:rPr>
        <w:t>rule</w:t>
      </w:r>
      <w:r>
        <w:rPr>
          <w:i/>
          <w:spacing w:val="-5"/>
          <w:sz w:val="20"/>
        </w:rPr>
        <w:t xml:space="preserve"> </w:t>
      </w:r>
      <w:r>
        <w:rPr>
          <w:i/>
          <w:sz w:val="20"/>
        </w:rPr>
        <w:t>reverted</w:t>
      </w:r>
      <w:r>
        <w:rPr>
          <w:i/>
          <w:spacing w:val="-5"/>
          <w:sz w:val="20"/>
        </w:rPr>
        <w:t xml:space="preserve"> </w:t>
      </w:r>
      <w:r>
        <w:rPr>
          <w:i/>
          <w:sz w:val="20"/>
        </w:rPr>
        <w:t>to</w:t>
      </w:r>
      <w:r>
        <w:rPr>
          <w:i/>
          <w:spacing w:val="-7"/>
          <w:sz w:val="20"/>
        </w:rPr>
        <w:t xml:space="preserve"> </w:t>
      </w:r>
      <w:r>
        <w:rPr>
          <w:i/>
          <w:sz w:val="20"/>
        </w:rPr>
        <w:t>its</w:t>
      </w:r>
      <w:r>
        <w:rPr>
          <w:i/>
          <w:spacing w:val="-6"/>
          <w:sz w:val="20"/>
        </w:rPr>
        <w:t xml:space="preserve"> </w:t>
      </w:r>
      <w:r>
        <w:rPr>
          <w:i/>
          <w:sz w:val="20"/>
        </w:rPr>
        <w:t>previous</w:t>
      </w:r>
      <w:r>
        <w:rPr>
          <w:i/>
          <w:spacing w:val="-6"/>
          <w:sz w:val="20"/>
        </w:rPr>
        <w:t xml:space="preserve"> </w:t>
      </w:r>
      <w:r>
        <w:rPr>
          <w:i/>
          <w:sz w:val="20"/>
        </w:rPr>
        <w:t>status.</w:t>
      </w:r>
      <w:r>
        <w:rPr>
          <w:i/>
          <w:spacing w:val="-6"/>
          <w:sz w:val="20"/>
        </w:rPr>
        <w:t xml:space="preserve"> </w:t>
      </w:r>
      <w:r>
        <w:rPr>
          <w:i/>
          <w:sz w:val="20"/>
        </w:rPr>
        <w:t>Amendments</w:t>
      </w:r>
      <w:r>
        <w:rPr>
          <w:i/>
          <w:spacing w:val="-6"/>
          <w:sz w:val="20"/>
        </w:rPr>
        <w:t xml:space="preserve"> </w:t>
      </w:r>
      <w:r>
        <w:rPr>
          <w:i/>
          <w:sz w:val="20"/>
        </w:rPr>
        <w:t>filed</w:t>
      </w:r>
      <w:r>
        <w:rPr>
          <w:i/>
          <w:spacing w:val="-7"/>
          <w:sz w:val="20"/>
        </w:rPr>
        <w:t xml:space="preserve"> </w:t>
      </w:r>
      <w:r>
        <w:rPr>
          <w:i/>
          <w:sz w:val="20"/>
        </w:rPr>
        <w:t>January</w:t>
      </w:r>
      <w:r>
        <w:rPr>
          <w:i/>
          <w:spacing w:val="-6"/>
          <w:sz w:val="20"/>
        </w:rPr>
        <w:t xml:space="preserve"> </w:t>
      </w:r>
      <w:r>
        <w:rPr>
          <w:i/>
          <w:sz w:val="20"/>
        </w:rPr>
        <w:t>30,</w:t>
      </w:r>
      <w:r>
        <w:rPr>
          <w:i/>
          <w:spacing w:val="-7"/>
          <w:sz w:val="20"/>
        </w:rPr>
        <w:t xml:space="preserve"> </w:t>
      </w:r>
      <w:r>
        <w:rPr>
          <w:i/>
          <w:sz w:val="20"/>
        </w:rPr>
        <w:t>2009;</w:t>
      </w:r>
      <w:r>
        <w:rPr>
          <w:i/>
          <w:spacing w:val="-7"/>
          <w:sz w:val="20"/>
        </w:rPr>
        <w:t xml:space="preserve"> </w:t>
      </w:r>
      <w:r>
        <w:rPr>
          <w:i/>
          <w:sz w:val="20"/>
        </w:rPr>
        <w:t>effective May 29, 2009. Repeal and new rule filed August 27, 2014; effective November 25, 2014. Repeal and</w:t>
      </w:r>
      <w:r>
        <w:rPr>
          <w:i/>
          <w:spacing w:val="-4"/>
          <w:sz w:val="20"/>
        </w:rPr>
        <w:t xml:space="preserve"> </w:t>
      </w:r>
      <w:r>
        <w:rPr>
          <w:i/>
          <w:sz w:val="20"/>
        </w:rPr>
        <w:t>new</w:t>
      </w:r>
    </w:p>
    <w:p w:rsidR="008870C9" w:rsidRDefault="005A5601">
      <w:pPr>
        <w:ind w:left="119"/>
        <w:jc w:val="both"/>
        <w:rPr>
          <w:i/>
          <w:sz w:val="20"/>
        </w:rPr>
      </w:pPr>
      <w:proofErr w:type="gramStart"/>
      <w:r>
        <w:rPr>
          <w:i/>
          <w:sz w:val="20"/>
        </w:rPr>
        <w:t>rule</w:t>
      </w:r>
      <w:proofErr w:type="gramEnd"/>
      <w:r>
        <w:rPr>
          <w:i/>
          <w:sz w:val="20"/>
        </w:rPr>
        <w:t xml:space="preserve"> filed December 19, 2014; effective March 19, 2015.</w:t>
      </w:r>
    </w:p>
    <w:p w:rsidR="008870C9" w:rsidRDefault="008870C9">
      <w:pPr>
        <w:pStyle w:val="BodyText"/>
        <w:spacing w:before="5"/>
        <w:rPr>
          <w:i/>
        </w:rPr>
      </w:pPr>
    </w:p>
    <w:p w:rsidR="008870C9" w:rsidRDefault="005A5601">
      <w:pPr>
        <w:pStyle w:val="Heading1"/>
      </w:pPr>
      <w:r>
        <w:t>1640-01-19-.27   WILDER-NAIFEH RECONNECT.</w:t>
      </w:r>
    </w:p>
    <w:p w:rsidR="008870C9" w:rsidRDefault="008870C9">
      <w:pPr>
        <w:pStyle w:val="BodyText"/>
        <w:spacing w:before="9"/>
        <w:rPr>
          <w:b/>
          <w:sz w:val="19"/>
        </w:rPr>
      </w:pPr>
    </w:p>
    <w:p w:rsidR="008870C9" w:rsidRDefault="005A5601">
      <w:pPr>
        <w:pStyle w:val="ListParagraph"/>
        <w:numPr>
          <w:ilvl w:val="0"/>
          <w:numId w:val="3"/>
        </w:numPr>
        <w:tabs>
          <w:tab w:val="left" w:pos="1199"/>
          <w:tab w:val="left" w:pos="1200"/>
        </w:tabs>
        <w:spacing w:line="229" w:lineRule="exact"/>
        <w:ind w:hanging="547"/>
        <w:rPr>
          <w:sz w:val="20"/>
        </w:rPr>
      </w:pPr>
      <w:r>
        <w:rPr>
          <w:sz w:val="20"/>
        </w:rPr>
        <w:t>To be eligible for a Wilder-</w:t>
      </w:r>
      <w:proofErr w:type="spellStart"/>
      <w:r>
        <w:rPr>
          <w:sz w:val="20"/>
        </w:rPr>
        <w:t>Naifeh</w:t>
      </w:r>
      <w:proofErr w:type="spellEnd"/>
      <w:r>
        <w:rPr>
          <w:sz w:val="20"/>
        </w:rPr>
        <w:t xml:space="preserve"> Reconnect Grant, a student shall meet the requirements </w:t>
      </w:r>
      <w:r>
        <w:rPr>
          <w:spacing w:val="17"/>
          <w:sz w:val="20"/>
        </w:rPr>
        <w:t xml:space="preserve"> </w:t>
      </w:r>
      <w:r>
        <w:rPr>
          <w:sz w:val="20"/>
        </w:rPr>
        <w:t>of</w:t>
      </w:r>
    </w:p>
    <w:p w:rsidR="008870C9" w:rsidRDefault="005A5601">
      <w:pPr>
        <w:pStyle w:val="BodyText"/>
        <w:spacing w:line="229" w:lineRule="exact"/>
        <w:ind w:left="1213"/>
        <w:jc w:val="both"/>
      </w:pPr>
      <w:proofErr w:type="gramStart"/>
      <w:r>
        <w:t>T.C.A. § 49-4-923.</w:t>
      </w:r>
      <w:proofErr w:type="gramEnd"/>
    </w:p>
    <w:p w:rsidR="008870C9" w:rsidRDefault="008870C9">
      <w:pPr>
        <w:pStyle w:val="BodyText"/>
        <w:spacing w:before="8"/>
        <w:rPr>
          <w:sz w:val="19"/>
        </w:rPr>
      </w:pPr>
    </w:p>
    <w:p w:rsidR="008870C9" w:rsidRDefault="005A5601">
      <w:pPr>
        <w:pStyle w:val="ListParagraph"/>
        <w:numPr>
          <w:ilvl w:val="0"/>
          <w:numId w:val="3"/>
        </w:numPr>
        <w:tabs>
          <w:tab w:val="left" w:pos="1200"/>
        </w:tabs>
        <w:ind w:right="121" w:hanging="547"/>
        <w:rPr>
          <w:sz w:val="20"/>
        </w:rPr>
      </w:pPr>
      <w:r>
        <w:rPr>
          <w:sz w:val="20"/>
        </w:rPr>
        <w:t>All tuition waivers and discounts for which a student or parent qualifies shall first be deducted from</w:t>
      </w:r>
      <w:r>
        <w:rPr>
          <w:spacing w:val="-2"/>
          <w:sz w:val="20"/>
        </w:rPr>
        <w:t xml:space="preserve"> </w:t>
      </w:r>
      <w:r>
        <w:rPr>
          <w:sz w:val="20"/>
        </w:rPr>
        <w:t>the</w:t>
      </w:r>
      <w:r>
        <w:rPr>
          <w:spacing w:val="-7"/>
          <w:sz w:val="20"/>
        </w:rPr>
        <w:t xml:space="preserve"> </w:t>
      </w:r>
      <w:r>
        <w:rPr>
          <w:sz w:val="20"/>
        </w:rPr>
        <w:t>student’s</w:t>
      </w:r>
      <w:r>
        <w:rPr>
          <w:spacing w:val="-6"/>
          <w:sz w:val="20"/>
        </w:rPr>
        <w:t xml:space="preserve"> </w:t>
      </w:r>
      <w:r>
        <w:rPr>
          <w:sz w:val="20"/>
        </w:rPr>
        <w:t>tuition</w:t>
      </w:r>
      <w:r>
        <w:rPr>
          <w:spacing w:val="-7"/>
          <w:sz w:val="20"/>
        </w:rPr>
        <w:t xml:space="preserve"> </w:t>
      </w:r>
      <w:r>
        <w:rPr>
          <w:sz w:val="20"/>
        </w:rPr>
        <w:t>and</w:t>
      </w:r>
      <w:r>
        <w:rPr>
          <w:spacing w:val="-7"/>
          <w:sz w:val="20"/>
        </w:rPr>
        <w:t xml:space="preserve"> </w:t>
      </w:r>
      <w:r>
        <w:rPr>
          <w:sz w:val="20"/>
        </w:rPr>
        <w:t>mandatory</w:t>
      </w:r>
      <w:r>
        <w:rPr>
          <w:spacing w:val="-12"/>
          <w:sz w:val="20"/>
        </w:rPr>
        <w:t xml:space="preserve"> </w:t>
      </w:r>
      <w:r>
        <w:rPr>
          <w:sz w:val="20"/>
        </w:rPr>
        <w:t>fees</w:t>
      </w:r>
      <w:r>
        <w:rPr>
          <w:spacing w:val="-6"/>
          <w:sz w:val="20"/>
        </w:rPr>
        <w:t xml:space="preserve"> </w:t>
      </w:r>
      <w:r>
        <w:rPr>
          <w:sz w:val="20"/>
        </w:rPr>
        <w:t>before</w:t>
      </w:r>
      <w:r>
        <w:rPr>
          <w:spacing w:val="-7"/>
          <w:sz w:val="20"/>
        </w:rPr>
        <w:t xml:space="preserve"> </w:t>
      </w:r>
      <w:r>
        <w:rPr>
          <w:sz w:val="20"/>
        </w:rPr>
        <w:t>gift</w:t>
      </w:r>
      <w:r>
        <w:rPr>
          <w:spacing w:val="-7"/>
          <w:sz w:val="20"/>
        </w:rPr>
        <w:t xml:space="preserve"> </w:t>
      </w:r>
      <w:r>
        <w:rPr>
          <w:sz w:val="20"/>
        </w:rPr>
        <w:t>aid</w:t>
      </w:r>
      <w:r>
        <w:rPr>
          <w:spacing w:val="-7"/>
          <w:sz w:val="20"/>
        </w:rPr>
        <w:t xml:space="preserve"> </w:t>
      </w:r>
      <w:r>
        <w:rPr>
          <w:sz w:val="20"/>
        </w:rPr>
        <w:t>is</w:t>
      </w:r>
      <w:r>
        <w:rPr>
          <w:spacing w:val="-6"/>
          <w:sz w:val="20"/>
        </w:rPr>
        <w:t xml:space="preserve"> </w:t>
      </w:r>
      <w:r>
        <w:rPr>
          <w:sz w:val="20"/>
        </w:rPr>
        <w:t>credited.</w:t>
      </w:r>
    </w:p>
    <w:p w:rsidR="008870C9" w:rsidRDefault="008870C9">
      <w:pPr>
        <w:pStyle w:val="BodyText"/>
        <w:spacing w:before="7"/>
        <w:rPr>
          <w:sz w:val="19"/>
        </w:rPr>
      </w:pPr>
    </w:p>
    <w:p w:rsidR="002737CA" w:rsidRDefault="005A5601">
      <w:pPr>
        <w:pStyle w:val="ListParagraph"/>
        <w:numPr>
          <w:ilvl w:val="0"/>
          <w:numId w:val="3"/>
        </w:numPr>
        <w:tabs>
          <w:tab w:val="left" w:pos="1200"/>
        </w:tabs>
        <w:ind w:right="113" w:hanging="547"/>
        <w:rPr>
          <w:sz w:val="20"/>
        </w:rPr>
        <w:sectPr w:rsidR="002737CA" w:rsidSect="00724489">
          <w:headerReference w:type="default" r:id="rId27"/>
          <w:type w:val="continuous"/>
          <w:pgSz w:w="12240" w:h="15840"/>
          <w:pgMar w:top="1400" w:right="1320" w:bottom="940" w:left="1320" w:header="720" w:footer="720" w:gutter="0"/>
          <w:cols w:space="720"/>
          <w:docGrid w:linePitch="299"/>
        </w:sectPr>
      </w:pPr>
      <w:r>
        <w:rPr>
          <w:sz w:val="20"/>
        </w:rPr>
        <w:t xml:space="preserve">Each TCAT shall be responsible for certifying to TSAC that the student has met all eligibility </w:t>
      </w:r>
    </w:p>
    <w:p w:rsidR="008870C9" w:rsidRDefault="005A5601" w:rsidP="002737CA">
      <w:pPr>
        <w:pStyle w:val="ListParagraph"/>
        <w:tabs>
          <w:tab w:val="left" w:pos="1200"/>
        </w:tabs>
        <w:ind w:left="1213" w:right="113" w:firstLine="0"/>
        <w:rPr>
          <w:sz w:val="20"/>
        </w:rPr>
      </w:pPr>
      <w:proofErr w:type="gramStart"/>
      <w:r>
        <w:rPr>
          <w:sz w:val="20"/>
        </w:rPr>
        <w:t>requirements</w:t>
      </w:r>
      <w:proofErr w:type="gramEnd"/>
      <w:r>
        <w:rPr>
          <w:sz w:val="20"/>
        </w:rPr>
        <w:t>. The TCAT will certify each student’s eligibility for a financial award for the Wilder-</w:t>
      </w:r>
      <w:proofErr w:type="spellStart"/>
      <w:r>
        <w:rPr>
          <w:sz w:val="20"/>
        </w:rPr>
        <w:t>Naifeh</w:t>
      </w:r>
      <w:proofErr w:type="spellEnd"/>
      <w:r>
        <w:rPr>
          <w:spacing w:val="-6"/>
          <w:sz w:val="20"/>
        </w:rPr>
        <w:t xml:space="preserve"> </w:t>
      </w:r>
      <w:r>
        <w:rPr>
          <w:sz w:val="20"/>
        </w:rPr>
        <w:t>Reconnect</w:t>
      </w:r>
      <w:r>
        <w:rPr>
          <w:spacing w:val="-6"/>
          <w:sz w:val="20"/>
        </w:rPr>
        <w:t xml:space="preserve"> </w:t>
      </w:r>
      <w:r>
        <w:rPr>
          <w:sz w:val="20"/>
        </w:rPr>
        <w:t>Grant</w:t>
      </w:r>
      <w:r>
        <w:rPr>
          <w:spacing w:val="-6"/>
          <w:sz w:val="20"/>
        </w:rPr>
        <w:t xml:space="preserve"> </w:t>
      </w:r>
      <w:r>
        <w:rPr>
          <w:sz w:val="20"/>
        </w:rPr>
        <w:t>after</w:t>
      </w:r>
      <w:r>
        <w:rPr>
          <w:spacing w:val="-5"/>
          <w:sz w:val="20"/>
        </w:rPr>
        <w:t xml:space="preserve"> </w:t>
      </w:r>
      <w:r>
        <w:rPr>
          <w:sz w:val="20"/>
        </w:rPr>
        <w:t>gift</w:t>
      </w:r>
      <w:r>
        <w:rPr>
          <w:spacing w:val="-6"/>
          <w:sz w:val="20"/>
        </w:rPr>
        <w:t xml:space="preserve"> </w:t>
      </w:r>
      <w:r>
        <w:rPr>
          <w:sz w:val="20"/>
        </w:rPr>
        <w:t>aid</w:t>
      </w:r>
      <w:r>
        <w:rPr>
          <w:spacing w:val="-6"/>
          <w:sz w:val="20"/>
        </w:rPr>
        <w:t xml:space="preserve"> </w:t>
      </w:r>
      <w:r>
        <w:rPr>
          <w:sz w:val="20"/>
        </w:rPr>
        <w:t>has</w:t>
      </w:r>
      <w:r>
        <w:rPr>
          <w:spacing w:val="-5"/>
          <w:sz w:val="20"/>
        </w:rPr>
        <w:t xml:space="preserve"> </w:t>
      </w:r>
      <w:r>
        <w:rPr>
          <w:sz w:val="20"/>
        </w:rPr>
        <w:t>first</w:t>
      </w:r>
      <w:r>
        <w:rPr>
          <w:spacing w:val="-6"/>
          <w:sz w:val="20"/>
        </w:rPr>
        <w:t xml:space="preserve"> </w:t>
      </w:r>
      <w:r>
        <w:rPr>
          <w:sz w:val="20"/>
        </w:rPr>
        <w:t>been</w:t>
      </w:r>
      <w:r>
        <w:rPr>
          <w:spacing w:val="-6"/>
          <w:sz w:val="20"/>
        </w:rPr>
        <w:t xml:space="preserve"> </w:t>
      </w:r>
      <w:r>
        <w:rPr>
          <w:sz w:val="20"/>
        </w:rPr>
        <w:t>credited</w:t>
      </w:r>
      <w:r>
        <w:rPr>
          <w:spacing w:val="-6"/>
          <w:sz w:val="20"/>
        </w:rPr>
        <w:t xml:space="preserve"> </w:t>
      </w:r>
      <w:r>
        <w:rPr>
          <w:sz w:val="20"/>
        </w:rPr>
        <w:t>to</w:t>
      </w:r>
      <w:r>
        <w:rPr>
          <w:spacing w:val="-6"/>
          <w:sz w:val="20"/>
        </w:rPr>
        <w:t xml:space="preserve"> </w:t>
      </w:r>
      <w:r>
        <w:rPr>
          <w:sz w:val="20"/>
        </w:rPr>
        <w:t>the</w:t>
      </w:r>
      <w:r>
        <w:rPr>
          <w:spacing w:val="-6"/>
          <w:sz w:val="20"/>
        </w:rPr>
        <w:t xml:space="preserve"> </w:t>
      </w:r>
      <w:r>
        <w:rPr>
          <w:sz w:val="20"/>
        </w:rPr>
        <w:t>student’s</w:t>
      </w:r>
      <w:r>
        <w:rPr>
          <w:spacing w:val="-5"/>
          <w:sz w:val="20"/>
        </w:rPr>
        <w:t xml:space="preserve"> </w:t>
      </w:r>
      <w:r>
        <w:rPr>
          <w:sz w:val="20"/>
        </w:rPr>
        <w:t>tuition</w:t>
      </w:r>
      <w:r>
        <w:rPr>
          <w:spacing w:val="-6"/>
          <w:sz w:val="20"/>
        </w:rPr>
        <w:t xml:space="preserve"> </w:t>
      </w:r>
      <w:r>
        <w:rPr>
          <w:sz w:val="20"/>
        </w:rPr>
        <w:t>and mandatory</w:t>
      </w:r>
      <w:r>
        <w:rPr>
          <w:spacing w:val="-14"/>
          <w:sz w:val="20"/>
        </w:rPr>
        <w:t xml:space="preserve"> </w:t>
      </w:r>
      <w:r>
        <w:rPr>
          <w:sz w:val="20"/>
        </w:rPr>
        <w:t>fees.</w:t>
      </w:r>
    </w:p>
    <w:p w:rsidR="008870C9" w:rsidRDefault="008870C9">
      <w:pPr>
        <w:pStyle w:val="BodyText"/>
      </w:pPr>
    </w:p>
    <w:p w:rsidR="008870C9" w:rsidRDefault="005A5601">
      <w:pPr>
        <w:ind w:left="119" w:right="119"/>
        <w:jc w:val="both"/>
        <w:rPr>
          <w:i/>
          <w:sz w:val="20"/>
        </w:rPr>
      </w:pPr>
      <w:r>
        <w:rPr>
          <w:b/>
          <w:i/>
          <w:sz w:val="20"/>
        </w:rPr>
        <w:t xml:space="preserve">Authority: </w:t>
      </w:r>
      <w:r>
        <w:rPr>
          <w:i/>
          <w:sz w:val="20"/>
        </w:rPr>
        <w:t xml:space="preserve">T.C.A. §§ 49-4-201, 49-4-204, and 49-4-923. </w:t>
      </w:r>
      <w:r>
        <w:rPr>
          <w:b/>
          <w:i/>
          <w:sz w:val="20"/>
        </w:rPr>
        <w:t xml:space="preserve">Administrative History: </w:t>
      </w:r>
      <w:r>
        <w:rPr>
          <w:i/>
          <w:sz w:val="20"/>
        </w:rPr>
        <w:t>Original rule filed December 19, 2014; effective March 19, 2015.</w:t>
      </w:r>
    </w:p>
    <w:p w:rsidR="008870C9" w:rsidRDefault="008870C9">
      <w:pPr>
        <w:pStyle w:val="BodyText"/>
        <w:spacing w:before="2"/>
        <w:rPr>
          <w:i/>
        </w:rPr>
      </w:pPr>
    </w:p>
    <w:p w:rsidR="008870C9" w:rsidRDefault="005A5601">
      <w:pPr>
        <w:pStyle w:val="Heading1"/>
        <w:spacing w:before="1"/>
        <w:ind w:left="120"/>
      </w:pPr>
      <w:r>
        <w:t>1640-01-19-.28   APPEAL AND EXCEPTION PROCESS.</w:t>
      </w:r>
    </w:p>
    <w:p w:rsidR="008870C9" w:rsidRDefault="008870C9">
      <w:pPr>
        <w:pStyle w:val="BodyText"/>
        <w:spacing w:before="10"/>
        <w:rPr>
          <w:b/>
          <w:sz w:val="19"/>
        </w:rPr>
      </w:pPr>
    </w:p>
    <w:p w:rsidR="008870C9" w:rsidRDefault="005A5601" w:rsidP="00783244">
      <w:pPr>
        <w:pStyle w:val="ListParagraph"/>
        <w:numPr>
          <w:ilvl w:val="0"/>
          <w:numId w:val="2"/>
        </w:numPr>
        <w:tabs>
          <w:tab w:val="left" w:pos="1201"/>
        </w:tabs>
        <w:ind w:right="117"/>
        <w:rPr>
          <w:sz w:val="20"/>
        </w:rPr>
      </w:pPr>
      <w:r>
        <w:rPr>
          <w:sz w:val="20"/>
        </w:rPr>
        <w:t xml:space="preserve">Each eligible postsecondary institution shall establish an Institutional Review Panel (IRP) </w:t>
      </w:r>
      <w:ins w:id="49" w:author="Peter Abernathy" w:date="2019-11-14T13:27:00Z">
        <w:r w:rsidR="00783244" w:rsidRPr="00783244">
          <w:rPr>
            <w:sz w:val="20"/>
          </w:rPr>
          <w:t xml:space="preserve">which shall review student appeals for the loss of TELS eligibility, as set forth in </w:t>
        </w:r>
      </w:ins>
      <w:ins w:id="50" w:author="Shauna Jennings" w:date="2019-11-15T14:59:00Z">
        <w:r w:rsidR="009268E5">
          <w:rPr>
            <w:sz w:val="20"/>
          </w:rPr>
          <w:t xml:space="preserve">T.C.A. </w:t>
        </w:r>
        <w:r w:rsidR="009268E5" w:rsidRPr="00942A1B">
          <w:rPr>
            <w:color w:val="211E1F"/>
            <w:sz w:val="20"/>
            <w:szCs w:val="20"/>
          </w:rPr>
          <w:t>§</w:t>
        </w:r>
        <w:r w:rsidR="009268E5">
          <w:rPr>
            <w:color w:val="211E1F"/>
            <w:sz w:val="20"/>
            <w:szCs w:val="20"/>
          </w:rPr>
          <w:t xml:space="preserve"> </w:t>
        </w:r>
      </w:ins>
      <w:ins w:id="51" w:author="Peter Abernathy" w:date="2019-11-14T13:27:00Z">
        <w:r w:rsidR="00783244" w:rsidRPr="00783244">
          <w:rPr>
            <w:sz w:val="20"/>
          </w:rPr>
          <w:t xml:space="preserve"> and these rules.</w:t>
        </w:r>
      </w:ins>
      <w:del w:id="52" w:author="Peter Abernathy" w:date="2019-11-14T13:27:00Z">
        <w:r w:rsidDel="00783244">
          <w:rPr>
            <w:sz w:val="20"/>
          </w:rPr>
          <w:delText>for the purposes of rendering a decision in order to deny or revoke an applicant’s TELS award.</w:delText>
        </w:r>
      </w:del>
      <w:r>
        <w:rPr>
          <w:sz w:val="20"/>
        </w:rPr>
        <w:t xml:space="preserve"> Each eligible postsecondary institution shall establish written procedures for </w:t>
      </w:r>
      <w:ins w:id="53" w:author="Peter Abernathy" w:date="2019-11-14T13:29:00Z">
        <w:r w:rsidR="00783244" w:rsidRPr="00783244">
          <w:rPr>
            <w:sz w:val="20"/>
          </w:rPr>
          <w:t>the submission of an appeal to the IRP following the denial or revocation of a TELS award.</w:t>
        </w:r>
      </w:ins>
      <w:del w:id="54" w:author="Peter Abernathy" w:date="2019-11-14T13:30:00Z">
        <w:r w:rsidDel="00783244">
          <w:rPr>
            <w:sz w:val="20"/>
          </w:rPr>
          <w:delText>an applicant or recipient to appeal a decision of an eligible postsecondary institution to deny or revoke a TELS award.</w:delText>
        </w:r>
      </w:del>
      <w:r>
        <w:rPr>
          <w:sz w:val="20"/>
        </w:rPr>
        <w:t xml:space="preserve"> These procedures shall include, but not be limited to, the establishment and composition of the IRP and the process and timelines for appeals to the IRP. Each eligible postsecondary institution shall also </w:t>
      </w:r>
      <w:del w:id="55" w:author="Peter Abernathy" w:date="2019-11-14T13:30:00Z">
        <w:r w:rsidDel="00783244">
          <w:rPr>
            <w:sz w:val="20"/>
          </w:rPr>
          <w:delText xml:space="preserve">establish a process to </w:delText>
        </w:r>
      </w:del>
      <w:r>
        <w:rPr>
          <w:sz w:val="20"/>
        </w:rPr>
        <w:t xml:space="preserve">ensure students </w:t>
      </w:r>
      <w:del w:id="56" w:author="Peter Abernathy" w:date="2019-11-14T13:31:00Z">
        <w:r w:rsidDel="00783244">
          <w:rPr>
            <w:sz w:val="20"/>
          </w:rPr>
          <w:delText xml:space="preserve">applying for or receiving a TELS award </w:delText>
        </w:r>
      </w:del>
      <w:r>
        <w:rPr>
          <w:sz w:val="20"/>
        </w:rPr>
        <w:t>are notified of the procedures</w:t>
      </w:r>
      <w:ins w:id="57" w:author="Peter Abernathy" w:date="2019-11-14T13:31:00Z">
        <w:r w:rsidR="00783244" w:rsidRPr="00783244">
          <w:t xml:space="preserve"> </w:t>
        </w:r>
        <w:r w:rsidR="00783244" w:rsidRPr="00783244">
          <w:rPr>
            <w:sz w:val="20"/>
          </w:rPr>
          <w:t>for submitting an appeal to the TSAC Appeals Panel (Appeals Panel) following a decision made by the IRP.</w:t>
        </w:r>
      </w:ins>
      <w:r>
        <w:rPr>
          <w:sz w:val="20"/>
        </w:rPr>
        <w:t xml:space="preserve"> </w:t>
      </w:r>
      <w:del w:id="58" w:author="Peter Abernathy" w:date="2019-11-14T13:32:00Z">
        <w:r w:rsidDel="00783244">
          <w:rPr>
            <w:sz w:val="20"/>
          </w:rPr>
          <w:delText xml:space="preserve">to appeal the denial or revocation of a TELS award including the timeframe within which an appeal must be filed with the TELS Award Appeals Panel. </w:delText>
        </w:r>
      </w:del>
      <w:r>
        <w:rPr>
          <w:sz w:val="20"/>
        </w:rPr>
        <w:t>No eligible postsecondary institution official rendering a decision to deny</w:t>
      </w:r>
      <w:r>
        <w:rPr>
          <w:spacing w:val="-8"/>
          <w:sz w:val="20"/>
        </w:rPr>
        <w:t xml:space="preserve"> </w:t>
      </w:r>
      <w:r>
        <w:rPr>
          <w:sz w:val="20"/>
        </w:rPr>
        <w:t>or</w:t>
      </w:r>
      <w:r>
        <w:rPr>
          <w:spacing w:val="-3"/>
          <w:sz w:val="20"/>
        </w:rPr>
        <w:t xml:space="preserve"> </w:t>
      </w:r>
      <w:r>
        <w:rPr>
          <w:sz w:val="20"/>
        </w:rPr>
        <w:t>revoke</w:t>
      </w:r>
      <w:r>
        <w:rPr>
          <w:spacing w:val="-5"/>
          <w:sz w:val="20"/>
        </w:rPr>
        <w:t xml:space="preserve"> </w:t>
      </w:r>
      <w:r>
        <w:rPr>
          <w:sz w:val="20"/>
        </w:rPr>
        <w:t>a</w:t>
      </w:r>
      <w:r>
        <w:rPr>
          <w:spacing w:val="-5"/>
          <w:sz w:val="20"/>
        </w:rPr>
        <w:t xml:space="preserve"> </w:t>
      </w:r>
      <w:r>
        <w:rPr>
          <w:sz w:val="20"/>
        </w:rPr>
        <w:t>TELS</w:t>
      </w:r>
      <w:r>
        <w:rPr>
          <w:spacing w:val="-6"/>
          <w:sz w:val="20"/>
        </w:rPr>
        <w:t xml:space="preserve"> </w:t>
      </w:r>
      <w:r>
        <w:rPr>
          <w:sz w:val="20"/>
        </w:rPr>
        <w:t>award</w:t>
      </w:r>
      <w:r>
        <w:rPr>
          <w:spacing w:val="-5"/>
          <w:sz w:val="20"/>
        </w:rPr>
        <w:t xml:space="preserve"> </w:t>
      </w:r>
      <w:r>
        <w:rPr>
          <w:sz w:val="20"/>
        </w:rPr>
        <w:t>shall</w:t>
      </w:r>
      <w:r>
        <w:rPr>
          <w:spacing w:val="-6"/>
          <w:sz w:val="20"/>
        </w:rPr>
        <w:t xml:space="preserve"> </w:t>
      </w:r>
      <w:r>
        <w:rPr>
          <w:sz w:val="20"/>
        </w:rPr>
        <w:t>participate</w:t>
      </w:r>
      <w:ins w:id="59" w:author="Peter Abernathy" w:date="2019-11-14T13:32:00Z">
        <w:r w:rsidR="00783244" w:rsidRPr="00783244">
          <w:t xml:space="preserve"> </w:t>
        </w:r>
        <w:r w:rsidR="00783244" w:rsidRPr="00783244">
          <w:rPr>
            <w:sz w:val="20"/>
          </w:rPr>
          <w:t>as a voting member in the appeal process for the same award.</w:t>
        </w:r>
      </w:ins>
      <w:del w:id="60" w:author="Peter Abernathy" w:date="2019-11-14T13:33:00Z">
        <w:r w:rsidDel="00783244">
          <w:rPr>
            <w:spacing w:val="-5"/>
            <w:sz w:val="20"/>
          </w:rPr>
          <w:delText xml:space="preserve"> </w:delText>
        </w:r>
        <w:r w:rsidDel="00783244">
          <w:rPr>
            <w:sz w:val="20"/>
          </w:rPr>
          <w:delText>in</w:delText>
        </w:r>
        <w:r w:rsidDel="00783244">
          <w:rPr>
            <w:spacing w:val="-5"/>
            <w:sz w:val="20"/>
          </w:rPr>
          <w:delText xml:space="preserve"> </w:delText>
        </w:r>
        <w:r w:rsidDel="00783244">
          <w:rPr>
            <w:sz w:val="20"/>
          </w:rPr>
          <w:delText>the</w:delText>
        </w:r>
        <w:r w:rsidDel="00783244">
          <w:rPr>
            <w:spacing w:val="-5"/>
            <w:sz w:val="20"/>
          </w:rPr>
          <w:delText xml:space="preserve"> </w:delText>
        </w:r>
        <w:r w:rsidDel="00783244">
          <w:rPr>
            <w:sz w:val="20"/>
          </w:rPr>
          <w:delText>appeal</w:delText>
        </w:r>
        <w:r w:rsidDel="00783244">
          <w:rPr>
            <w:spacing w:val="-6"/>
            <w:sz w:val="20"/>
          </w:rPr>
          <w:delText xml:space="preserve"> </w:delText>
        </w:r>
        <w:r w:rsidDel="00783244">
          <w:rPr>
            <w:sz w:val="20"/>
          </w:rPr>
          <w:delText>process</w:delText>
        </w:r>
        <w:r w:rsidDel="00783244">
          <w:rPr>
            <w:spacing w:val="-5"/>
            <w:sz w:val="20"/>
          </w:rPr>
          <w:delText xml:space="preserve"> </w:delText>
        </w:r>
        <w:r w:rsidDel="00783244">
          <w:rPr>
            <w:sz w:val="20"/>
          </w:rPr>
          <w:delText>for</w:delText>
        </w:r>
        <w:r w:rsidDel="00783244">
          <w:rPr>
            <w:spacing w:val="-5"/>
            <w:sz w:val="20"/>
          </w:rPr>
          <w:delText xml:space="preserve"> </w:delText>
        </w:r>
        <w:r w:rsidDel="00783244">
          <w:rPr>
            <w:sz w:val="20"/>
          </w:rPr>
          <w:delText>the</w:delText>
        </w:r>
        <w:r w:rsidDel="00783244">
          <w:rPr>
            <w:spacing w:val="-5"/>
            <w:sz w:val="20"/>
          </w:rPr>
          <w:delText xml:space="preserve"> </w:delText>
        </w:r>
        <w:r w:rsidDel="00783244">
          <w:rPr>
            <w:sz w:val="20"/>
          </w:rPr>
          <w:delText>same</w:delText>
        </w:r>
        <w:r w:rsidDel="00783244">
          <w:rPr>
            <w:spacing w:val="-5"/>
            <w:sz w:val="20"/>
          </w:rPr>
          <w:delText xml:space="preserve"> </w:delText>
        </w:r>
        <w:r w:rsidDel="00783244">
          <w:rPr>
            <w:sz w:val="20"/>
          </w:rPr>
          <w:delText>applicant</w:delText>
        </w:r>
        <w:r w:rsidDel="00783244">
          <w:rPr>
            <w:spacing w:val="-5"/>
            <w:sz w:val="20"/>
          </w:rPr>
          <w:delText xml:space="preserve"> </w:delText>
        </w:r>
        <w:r w:rsidDel="00783244">
          <w:rPr>
            <w:sz w:val="20"/>
          </w:rPr>
          <w:delText>or recipient. The IRP may award or reinstate the student’s TELS award without a meeting and shall make such determination no later than fourteen (14) calendar days after an applicant or recipient properly files an appeal. If the IRP determines that a meeting is required, the IRP shall hear the appeal no later than fourteen (14) calendar days after an applicant or recipient properly files an appeal. Except where exigent circumstances exist, the IRP shall render a decision no later than seven (7) calendar days after meeting to consider an appeal. Such decision shall be reduced to writing and shall include a summary of the pertinent facts and issues and the panel’s decision and reasons for the decision. The IRP shall provide a copy of the</w:delText>
        </w:r>
        <w:r w:rsidDel="00783244">
          <w:rPr>
            <w:spacing w:val="-7"/>
            <w:sz w:val="20"/>
          </w:rPr>
          <w:delText xml:space="preserve"> </w:delText>
        </w:r>
        <w:r w:rsidDel="00783244">
          <w:rPr>
            <w:sz w:val="20"/>
          </w:rPr>
          <w:delText>IRP</w:delText>
        </w:r>
        <w:r w:rsidDel="00783244">
          <w:rPr>
            <w:spacing w:val="-8"/>
            <w:sz w:val="20"/>
          </w:rPr>
          <w:delText xml:space="preserve"> </w:delText>
        </w:r>
        <w:r w:rsidDel="00783244">
          <w:rPr>
            <w:sz w:val="20"/>
          </w:rPr>
          <w:delText>decision</w:delText>
        </w:r>
        <w:r w:rsidDel="00783244">
          <w:rPr>
            <w:spacing w:val="-7"/>
            <w:sz w:val="20"/>
          </w:rPr>
          <w:delText xml:space="preserve"> </w:delText>
        </w:r>
        <w:r w:rsidDel="00783244">
          <w:rPr>
            <w:sz w:val="20"/>
          </w:rPr>
          <w:delText>letter</w:delText>
        </w:r>
        <w:r w:rsidDel="00783244">
          <w:rPr>
            <w:spacing w:val="-6"/>
            <w:sz w:val="20"/>
          </w:rPr>
          <w:delText xml:space="preserve"> </w:delText>
        </w:r>
        <w:r w:rsidDel="00783244">
          <w:rPr>
            <w:sz w:val="20"/>
          </w:rPr>
          <w:delText>to</w:delText>
        </w:r>
        <w:r w:rsidDel="00783244">
          <w:rPr>
            <w:spacing w:val="-7"/>
            <w:sz w:val="20"/>
          </w:rPr>
          <w:delText xml:space="preserve"> </w:delText>
        </w:r>
        <w:r w:rsidDel="00783244">
          <w:rPr>
            <w:sz w:val="20"/>
          </w:rPr>
          <w:delText>the</w:delText>
        </w:r>
        <w:r w:rsidDel="00783244">
          <w:rPr>
            <w:spacing w:val="-7"/>
            <w:sz w:val="20"/>
          </w:rPr>
          <w:delText xml:space="preserve"> </w:delText>
        </w:r>
        <w:r w:rsidDel="00783244">
          <w:rPr>
            <w:sz w:val="20"/>
          </w:rPr>
          <w:delText>appellant</w:delText>
        </w:r>
        <w:r w:rsidDel="00783244">
          <w:rPr>
            <w:spacing w:val="-7"/>
            <w:sz w:val="20"/>
          </w:rPr>
          <w:delText xml:space="preserve"> </w:delText>
        </w:r>
        <w:r w:rsidDel="00783244">
          <w:rPr>
            <w:sz w:val="20"/>
          </w:rPr>
          <w:delText>as</w:delText>
        </w:r>
        <w:r w:rsidDel="00783244">
          <w:rPr>
            <w:spacing w:val="-6"/>
            <w:sz w:val="20"/>
          </w:rPr>
          <w:delText xml:space="preserve"> </w:delText>
        </w:r>
        <w:r w:rsidDel="00783244">
          <w:rPr>
            <w:sz w:val="20"/>
          </w:rPr>
          <w:delText>soon</w:delText>
        </w:r>
        <w:r w:rsidDel="00783244">
          <w:rPr>
            <w:spacing w:val="-7"/>
            <w:sz w:val="20"/>
          </w:rPr>
          <w:delText xml:space="preserve"> </w:delText>
        </w:r>
        <w:r w:rsidDel="00783244">
          <w:rPr>
            <w:sz w:val="20"/>
          </w:rPr>
          <w:delText>as</w:delText>
        </w:r>
        <w:r w:rsidDel="00783244">
          <w:rPr>
            <w:spacing w:val="-6"/>
            <w:sz w:val="20"/>
          </w:rPr>
          <w:delText xml:space="preserve"> </w:delText>
        </w:r>
        <w:r w:rsidDel="00783244">
          <w:rPr>
            <w:sz w:val="20"/>
          </w:rPr>
          <w:delText>practicable.</w:delText>
        </w:r>
      </w:del>
      <w:ins w:id="61" w:author="Peter Abernathy" w:date="2019-11-14T13:34:00Z">
        <w:r w:rsidR="00783244" w:rsidRPr="00783244">
          <w:t xml:space="preserve"> </w:t>
        </w:r>
        <w:r w:rsidR="00783244" w:rsidRPr="00783244">
          <w:rPr>
            <w:sz w:val="20"/>
          </w:rPr>
          <w:t>If the IRP determines that an appeal shall be reviewed, a hearing shall be held no later than fourteen (14) calendar days after the appeal is properly filed. The IRP shall notify the appellant in writing of its decision no later than five (5) business days after ruling on the appeal. The notification shall include the date of the decision and pertinent facts and issues of the IRP’s decision.</w:t>
        </w:r>
      </w:ins>
    </w:p>
    <w:p w:rsidR="00783244" w:rsidRDefault="00783244" w:rsidP="00783244">
      <w:pPr>
        <w:pStyle w:val="ListParagraph"/>
        <w:tabs>
          <w:tab w:val="left" w:pos="1201"/>
        </w:tabs>
        <w:spacing w:before="34"/>
        <w:ind w:left="1213" w:right="117" w:firstLine="0"/>
        <w:rPr>
          <w:sz w:val="20"/>
        </w:rPr>
      </w:pPr>
    </w:p>
    <w:p w:rsidR="005D7E4D" w:rsidRDefault="005A5601" w:rsidP="00783244">
      <w:pPr>
        <w:pStyle w:val="ListParagraph"/>
        <w:numPr>
          <w:ilvl w:val="0"/>
          <w:numId w:val="2"/>
        </w:numPr>
        <w:tabs>
          <w:tab w:val="left" w:pos="1201"/>
        </w:tabs>
        <w:spacing w:before="34"/>
        <w:ind w:right="117"/>
        <w:rPr>
          <w:sz w:val="20"/>
        </w:rPr>
        <w:sectPr w:rsidR="005D7E4D" w:rsidSect="00724489">
          <w:headerReference w:type="default" r:id="rId28"/>
          <w:type w:val="continuous"/>
          <w:pgSz w:w="12240" w:h="15840"/>
          <w:pgMar w:top="1400" w:right="1320" w:bottom="940" w:left="1320" w:header="720" w:footer="720" w:gutter="0"/>
          <w:cols w:space="720"/>
          <w:docGrid w:linePitch="299"/>
        </w:sectPr>
      </w:pPr>
      <w:del w:id="62" w:author="Peter Abernathy" w:date="2019-11-14T13:36:00Z">
        <w:r w:rsidDel="00783244">
          <w:rPr>
            <w:sz w:val="20"/>
          </w:rPr>
          <w:delText>The TELS Award Appeals Panel shall be appointed by TSAC’s Executive Director for the purpose</w:delText>
        </w:r>
        <w:r w:rsidDel="00783244">
          <w:rPr>
            <w:spacing w:val="-4"/>
            <w:sz w:val="20"/>
          </w:rPr>
          <w:delText xml:space="preserve"> </w:delText>
        </w:r>
        <w:r w:rsidDel="00783244">
          <w:rPr>
            <w:sz w:val="20"/>
          </w:rPr>
          <w:delText>of</w:delText>
        </w:r>
        <w:r w:rsidDel="00783244">
          <w:rPr>
            <w:spacing w:val="-1"/>
            <w:sz w:val="20"/>
          </w:rPr>
          <w:delText xml:space="preserve"> </w:delText>
        </w:r>
        <w:r w:rsidDel="00783244">
          <w:rPr>
            <w:sz w:val="20"/>
          </w:rPr>
          <w:delText>meeting</w:delText>
        </w:r>
        <w:r w:rsidDel="00783244">
          <w:rPr>
            <w:spacing w:val="-4"/>
            <w:sz w:val="20"/>
          </w:rPr>
          <w:delText xml:space="preserve"> </w:delText>
        </w:r>
        <w:r w:rsidDel="00783244">
          <w:rPr>
            <w:sz w:val="20"/>
          </w:rPr>
          <w:delText>to</w:delText>
        </w:r>
        <w:r w:rsidDel="00783244">
          <w:rPr>
            <w:spacing w:val="-4"/>
            <w:sz w:val="20"/>
          </w:rPr>
          <w:delText xml:space="preserve"> </w:delText>
        </w:r>
        <w:r w:rsidDel="00783244">
          <w:rPr>
            <w:sz w:val="20"/>
          </w:rPr>
          <w:delText>consider</w:delText>
        </w:r>
        <w:r w:rsidDel="00783244">
          <w:rPr>
            <w:spacing w:val="-3"/>
            <w:sz w:val="20"/>
          </w:rPr>
          <w:delText xml:space="preserve"> </w:delText>
        </w:r>
        <w:r w:rsidDel="00783244">
          <w:rPr>
            <w:sz w:val="20"/>
          </w:rPr>
          <w:delText>appeals</w:delText>
        </w:r>
        <w:r w:rsidDel="00783244">
          <w:rPr>
            <w:spacing w:val="-2"/>
            <w:sz w:val="20"/>
          </w:rPr>
          <w:delText xml:space="preserve"> </w:delText>
        </w:r>
        <w:r w:rsidDel="00783244">
          <w:rPr>
            <w:sz w:val="20"/>
          </w:rPr>
          <w:delText>from</w:delText>
        </w:r>
        <w:r w:rsidDel="00783244">
          <w:rPr>
            <w:spacing w:val="-1"/>
            <w:sz w:val="20"/>
          </w:rPr>
          <w:delText xml:space="preserve"> </w:delText>
        </w:r>
        <w:r w:rsidDel="00783244">
          <w:rPr>
            <w:sz w:val="20"/>
          </w:rPr>
          <w:delText>decisions</w:delText>
        </w:r>
        <w:r w:rsidDel="00783244">
          <w:rPr>
            <w:spacing w:val="-5"/>
            <w:sz w:val="20"/>
          </w:rPr>
          <w:delText xml:space="preserve"> </w:delText>
        </w:r>
        <w:r w:rsidDel="00783244">
          <w:rPr>
            <w:sz w:val="20"/>
          </w:rPr>
          <w:delText>rendered</w:delText>
        </w:r>
        <w:r w:rsidDel="00783244">
          <w:rPr>
            <w:spacing w:val="-6"/>
            <w:sz w:val="20"/>
          </w:rPr>
          <w:delText xml:space="preserve"> </w:delText>
        </w:r>
        <w:r w:rsidDel="00783244">
          <w:rPr>
            <w:sz w:val="20"/>
          </w:rPr>
          <w:delText>by</w:delText>
        </w:r>
        <w:r w:rsidDel="00783244">
          <w:rPr>
            <w:spacing w:val="-11"/>
            <w:sz w:val="20"/>
          </w:rPr>
          <w:delText xml:space="preserve"> </w:delText>
        </w:r>
        <w:r w:rsidDel="00783244">
          <w:rPr>
            <w:sz w:val="20"/>
          </w:rPr>
          <w:delText>the</w:delText>
        </w:r>
        <w:r w:rsidDel="00783244">
          <w:rPr>
            <w:spacing w:val="-6"/>
            <w:sz w:val="20"/>
          </w:rPr>
          <w:delText xml:space="preserve"> </w:delText>
        </w:r>
        <w:r w:rsidDel="00783244">
          <w:rPr>
            <w:sz w:val="20"/>
          </w:rPr>
          <w:delText>IRPs.</w:delText>
        </w:r>
        <w:r w:rsidDel="00783244">
          <w:rPr>
            <w:spacing w:val="-4"/>
            <w:sz w:val="20"/>
          </w:rPr>
          <w:delText xml:space="preserve"> </w:delText>
        </w:r>
        <w:r w:rsidDel="00783244">
          <w:rPr>
            <w:sz w:val="20"/>
          </w:rPr>
          <w:delText>No</w:delText>
        </w:r>
        <w:r w:rsidDel="00783244">
          <w:rPr>
            <w:spacing w:val="-6"/>
            <w:sz w:val="20"/>
          </w:rPr>
          <w:delText xml:space="preserve"> </w:delText>
        </w:r>
        <w:r w:rsidDel="00783244">
          <w:rPr>
            <w:sz w:val="20"/>
          </w:rPr>
          <w:delText>official</w:delText>
        </w:r>
        <w:r w:rsidDel="00783244">
          <w:rPr>
            <w:spacing w:val="-6"/>
            <w:sz w:val="20"/>
          </w:rPr>
          <w:delText xml:space="preserve"> </w:delText>
        </w:r>
        <w:r w:rsidDel="00783244">
          <w:rPr>
            <w:sz w:val="20"/>
          </w:rPr>
          <w:delText>of</w:delText>
        </w:r>
        <w:r w:rsidDel="00783244">
          <w:rPr>
            <w:spacing w:val="-4"/>
            <w:sz w:val="20"/>
          </w:rPr>
          <w:delText xml:space="preserve"> </w:delText>
        </w:r>
        <w:r w:rsidDel="00783244">
          <w:rPr>
            <w:sz w:val="20"/>
          </w:rPr>
          <w:delText xml:space="preserve">an eligible postsecondary institution shall sit as a member of the Appeals Panel where the denial or revocation being appealed involves such official’s eligible postsecondary institution. A student seeking an appeal of a decision rendered by an IRP shall request an appeal, to include a written statement outlining the basis for the appeal as well as all pertinent information related to the appeal, with TSAC within forty-five (45) calendar days from the date of the IRP decision letter. A complete record of the institutional IRP ruling shall be provided to TSAC by the student. The Appeals Panel may award or reinstate the student’s TELS award without a meeting. This decision shall be made no later than thirty (30) calendar days after an appeal is properly filed and the record from the IRP meeting is received. If the Appeals Panel determines that a meeting is required the Appeals Panel shall consider the appeal no later than forty-five (45) calendar days after the appeal is properly filed, unless an extension is requested by the appellant prior to the expiration of the forty-five (45) day time period and granted by the Appeals Panel. Except where exigent circumstances exist, the Appeals Panel shall render a decision no later than fourteen (14) calendar days after ruling on an appeal. Such decision shall be reduced to writing and shall include a summary of the pertinent facts and issues and the panel’s decision. The Appeals Panel shall provide a copy of the written decision to the appellant and the appellant’s home institution as soon as practicable. The </w:delText>
        </w:r>
      </w:del>
    </w:p>
    <w:p w:rsidR="008870C9" w:rsidRDefault="005A5601" w:rsidP="003F19B7">
      <w:pPr>
        <w:pStyle w:val="ListParagraph"/>
        <w:tabs>
          <w:tab w:val="left" w:pos="1201"/>
        </w:tabs>
        <w:spacing w:before="34"/>
        <w:ind w:right="117" w:firstLine="0"/>
        <w:rPr>
          <w:sz w:val="20"/>
        </w:rPr>
      </w:pPr>
      <w:del w:id="63" w:author="Peter Abernathy" w:date="2019-11-14T13:36:00Z">
        <w:r w:rsidDel="00783244">
          <w:rPr>
            <w:sz w:val="20"/>
          </w:rPr>
          <w:delText>Appeals</w:delText>
        </w:r>
        <w:r w:rsidDel="00783244">
          <w:rPr>
            <w:spacing w:val="-9"/>
            <w:sz w:val="20"/>
          </w:rPr>
          <w:delText xml:space="preserve"> </w:delText>
        </w:r>
        <w:r w:rsidDel="00783244">
          <w:rPr>
            <w:sz w:val="20"/>
          </w:rPr>
          <w:delText>Panel</w:delText>
        </w:r>
        <w:r w:rsidDel="00783244">
          <w:rPr>
            <w:spacing w:val="-10"/>
            <w:sz w:val="20"/>
          </w:rPr>
          <w:delText xml:space="preserve"> </w:delText>
        </w:r>
        <w:r w:rsidDel="00783244">
          <w:rPr>
            <w:sz w:val="20"/>
          </w:rPr>
          <w:delText>is</w:delText>
        </w:r>
        <w:r w:rsidDel="00783244">
          <w:rPr>
            <w:spacing w:val="-9"/>
            <w:sz w:val="20"/>
          </w:rPr>
          <w:delText xml:space="preserve"> </w:delText>
        </w:r>
        <w:r w:rsidDel="00783244">
          <w:rPr>
            <w:sz w:val="20"/>
          </w:rPr>
          <w:delText>the</w:delText>
        </w:r>
        <w:r w:rsidDel="00783244">
          <w:rPr>
            <w:spacing w:val="-10"/>
            <w:sz w:val="20"/>
          </w:rPr>
          <w:delText xml:space="preserve"> </w:delText>
        </w:r>
        <w:r w:rsidDel="00783244">
          <w:rPr>
            <w:sz w:val="20"/>
          </w:rPr>
          <w:delText>final</w:delText>
        </w:r>
        <w:r w:rsidDel="00783244">
          <w:rPr>
            <w:spacing w:val="-10"/>
            <w:sz w:val="20"/>
          </w:rPr>
          <w:delText xml:space="preserve"> </w:delText>
        </w:r>
        <w:r w:rsidDel="00783244">
          <w:rPr>
            <w:sz w:val="20"/>
          </w:rPr>
          <w:delText>administrative</w:delText>
        </w:r>
        <w:r w:rsidDel="00783244">
          <w:rPr>
            <w:spacing w:val="-10"/>
            <w:sz w:val="20"/>
          </w:rPr>
          <w:delText xml:space="preserve"> </w:delText>
        </w:r>
        <w:r w:rsidDel="00783244">
          <w:rPr>
            <w:sz w:val="20"/>
          </w:rPr>
          <w:delText>appeal.</w:delText>
        </w:r>
      </w:del>
      <w:ins w:id="64" w:author="Peter Abernathy" w:date="2019-11-14T13:36:00Z">
        <w:r w:rsidR="00783244" w:rsidRPr="00783244">
          <w:rPr>
            <w:sz w:val="20"/>
          </w:rPr>
          <w:t>The TSAC Appeals Panel shall be appointed by TSAC’s Executive Director for the purpose of meeting to consider appeals from decisions rendered by the IRPs and appeals submitted directly to the Appeals Panel without first being submitted to an IRP.</w:t>
        </w:r>
      </w:ins>
    </w:p>
    <w:p w:rsidR="008870C9" w:rsidRDefault="008870C9" w:rsidP="003F19B7">
      <w:pPr>
        <w:pStyle w:val="BodyText"/>
        <w:spacing w:before="7"/>
        <w:jc w:val="both"/>
        <w:rPr>
          <w:sz w:val="19"/>
        </w:rPr>
      </w:pPr>
    </w:p>
    <w:p w:rsidR="008870C9" w:rsidRDefault="005A5601" w:rsidP="003F19B7">
      <w:pPr>
        <w:pStyle w:val="ListParagraph"/>
        <w:numPr>
          <w:ilvl w:val="0"/>
          <w:numId w:val="2"/>
        </w:numPr>
        <w:tabs>
          <w:tab w:val="left" w:pos="1200"/>
        </w:tabs>
        <w:ind w:left="1213" w:right="119" w:hanging="547"/>
        <w:rPr>
          <w:sz w:val="20"/>
        </w:rPr>
      </w:pPr>
      <w:r>
        <w:rPr>
          <w:sz w:val="20"/>
        </w:rPr>
        <w:t xml:space="preserve">A student may appeal </w:t>
      </w:r>
      <w:del w:id="65" w:author="Peter Abernathy" w:date="2019-11-14T13:36:00Z">
        <w:r w:rsidDel="00783244">
          <w:rPr>
            <w:sz w:val="20"/>
          </w:rPr>
          <w:delText xml:space="preserve">directly </w:delText>
        </w:r>
      </w:del>
      <w:ins w:id="66" w:author="Peter Abernathy" w:date="2019-11-14T13:36:00Z">
        <w:r w:rsidR="00783244">
          <w:rPr>
            <w:sz w:val="20"/>
          </w:rPr>
          <w:t xml:space="preserve">the loss of a </w:t>
        </w:r>
      </w:ins>
      <w:ins w:id="67" w:author="Peter Abernathy" w:date="2019-11-14T13:37:00Z">
        <w:r w:rsidR="00783244">
          <w:rPr>
            <w:sz w:val="20"/>
          </w:rPr>
          <w:t xml:space="preserve">TELS award </w:t>
        </w:r>
      </w:ins>
      <w:r>
        <w:rPr>
          <w:sz w:val="20"/>
        </w:rPr>
        <w:t xml:space="preserve">to TSAC </w:t>
      </w:r>
      <w:del w:id="68" w:author="Peter Abernathy" w:date="2019-11-14T13:37:00Z">
        <w:r w:rsidDel="00783244">
          <w:rPr>
            <w:sz w:val="20"/>
          </w:rPr>
          <w:delText xml:space="preserve">without first appealing to the IRP </w:delText>
        </w:r>
      </w:del>
      <w:r>
        <w:rPr>
          <w:sz w:val="20"/>
        </w:rPr>
        <w:t>under the following circumstances:</w:t>
      </w:r>
    </w:p>
    <w:p w:rsidR="00783244" w:rsidRDefault="00783244" w:rsidP="003F19B7">
      <w:pPr>
        <w:tabs>
          <w:tab w:val="left" w:pos="1200"/>
        </w:tabs>
        <w:ind w:right="119"/>
        <w:jc w:val="both"/>
        <w:rPr>
          <w:sz w:val="20"/>
        </w:rPr>
      </w:pPr>
    </w:p>
    <w:p w:rsidR="00783244" w:rsidRDefault="00783244" w:rsidP="003F19B7">
      <w:pPr>
        <w:ind w:left="1710" w:right="119" w:hanging="540"/>
        <w:jc w:val="both"/>
        <w:rPr>
          <w:ins w:id="69" w:author="Peter Abernathy" w:date="2019-11-14T13:38:00Z"/>
          <w:sz w:val="20"/>
        </w:rPr>
      </w:pPr>
      <w:ins w:id="70" w:author="Peter Abernathy" w:date="2019-11-14T13:37:00Z">
        <w:r w:rsidRPr="00783244">
          <w:rPr>
            <w:sz w:val="20"/>
          </w:rPr>
          <w:t xml:space="preserve">(a) </w:t>
        </w:r>
        <w:r w:rsidRPr="00783244">
          <w:rPr>
            <w:sz w:val="20"/>
          </w:rPr>
          <w:tab/>
          <w:t>Appealing the decision rendered by an IRP. Such appeals shall be properly submitted to the Appeals Panel within forty-five (45) calendar days from the date of the IRP decision letter and shall include the following information:</w:t>
        </w:r>
      </w:ins>
    </w:p>
    <w:p w:rsidR="00783244" w:rsidRDefault="00783244" w:rsidP="003F19B7">
      <w:pPr>
        <w:ind w:left="1710" w:right="119" w:hanging="540"/>
        <w:jc w:val="both"/>
        <w:rPr>
          <w:ins w:id="71" w:author="Peter Abernathy" w:date="2019-11-14T13:38:00Z"/>
          <w:sz w:val="20"/>
        </w:rPr>
      </w:pPr>
    </w:p>
    <w:p w:rsidR="00783244" w:rsidRDefault="00783244" w:rsidP="003F19B7">
      <w:pPr>
        <w:ind w:left="2250" w:right="119" w:hanging="540"/>
        <w:jc w:val="both"/>
        <w:rPr>
          <w:ins w:id="72" w:author="Peter Abernathy" w:date="2019-11-14T13:39:00Z"/>
          <w:sz w:val="20"/>
        </w:rPr>
      </w:pPr>
      <w:ins w:id="73" w:author="Peter Abernathy" w:date="2019-11-14T13:37:00Z">
        <w:r w:rsidRPr="00783244">
          <w:rPr>
            <w:sz w:val="20"/>
          </w:rPr>
          <w:t>1</w:t>
        </w:r>
      </w:ins>
      <w:ins w:id="74" w:author="Shauna Jennings" w:date="2019-11-15T14:55:00Z">
        <w:r w:rsidR="009268E5">
          <w:rPr>
            <w:sz w:val="20"/>
          </w:rPr>
          <w:t>.</w:t>
        </w:r>
      </w:ins>
      <w:ins w:id="75" w:author="Peter Abernathy" w:date="2019-11-14T13:38:00Z">
        <w:r>
          <w:rPr>
            <w:sz w:val="20"/>
          </w:rPr>
          <w:t xml:space="preserve"> </w:t>
        </w:r>
      </w:ins>
      <w:ins w:id="76" w:author="Peter Abernathy" w:date="2019-11-14T13:39:00Z">
        <w:r>
          <w:rPr>
            <w:sz w:val="20"/>
          </w:rPr>
          <w:tab/>
        </w:r>
      </w:ins>
      <w:ins w:id="77" w:author="Peter Abernathy" w:date="2019-11-14T13:37:00Z">
        <w:r w:rsidRPr="00783244">
          <w:rPr>
            <w:sz w:val="20"/>
          </w:rPr>
          <w:t>TSAC Appeal Form;</w:t>
        </w:r>
      </w:ins>
    </w:p>
    <w:p w:rsidR="00783244" w:rsidRDefault="00783244" w:rsidP="003F19B7">
      <w:pPr>
        <w:ind w:left="2250" w:right="119" w:hanging="540"/>
        <w:jc w:val="both"/>
        <w:rPr>
          <w:ins w:id="78" w:author="Peter Abernathy" w:date="2019-11-14T13:39:00Z"/>
          <w:sz w:val="20"/>
        </w:rPr>
      </w:pPr>
    </w:p>
    <w:p w:rsidR="00783244" w:rsidRDefault="00783244" w:rsidP="003F19B7">
      <w:pPr>
        <w:ind w:left="2250" w:right="119" w:hanging="540"/>
        <w:jc w:val="both"/>
        <w:rPr>
          <w:ins w:id="79" w:author="Peter Abernathy" w:date="2019-11-14T13:39:00Z"/>
          <w:sz w:val="20"/>
        </w:rPr>
      </w:pPr>
      <w:ins w:id="80" w:author="Peter Abernathy" w:date="2019-11-14T13:39:00Z">
        <w:r>
          <w:rPr>
            <w:sz w:val="20"/>
          </w:rPr>
          <w:t xml:space="preserve">2. </w:t>
        </w:r>
        <w:r>
          <w:rPr>
            <w:sz w:val="20"/>
          </w:rPr>
          <w:tab/>
        </w:r>
      </w:ins>
      <w:ins w:id="81" w:author="Peter Abernathy" w:date="2019-11-14T13:37:00Z">
        <w:r w:rsidRPr="00783244">
          <w:rPr>
            <w:sz w:val="20"/>
          </w:rPr>
          <w:t>Written statement outlining the basis for the appeal;</w:t>
        </w:r>
      </w:ins>
    </w:p>
    <w:p w:rsidR="00783244" w:rsidRDefault="00783244" w:rsidP="003F19B7">
      <w:pPr>
        <w:ind w:left="2250" w:right="119" w:hanging="540"/>
        <w:jc w:val="both"/>
        <w:rPr>
          <w:ins w:id="82" w:author="Peter Abernathy" w:date="2019-11-14T13:39:00Z"/>
          <w:sz w:val="20"/>
        </w:rPr>
      </w:pPr>
    </w:p>
    <w:p w:rsidR="00783244" w:rsidRDefault="00783244" w:rsidP="003F19B7">
      <w:pPr>
        <w:ind w:left="2250" w:right="119" w:hanging="540"/>
        <w:jc w:val="both"/>
        <w:rPr>
          <w:ins w:id="83" w:author="Peter Abernathy" w:date="2019-11-14T13:39:00Z"/>
          <w:sz w:val="20"/>
        </w:rPr>
      </w:pPr>
      <w:ins w:id="84" w:author="Peter Abernathy" w:date="2019-11-14T13:37:00Z">
        <w:r w:rsidRPr="00783244">
          <w:rPr>
            <w:sz w:val="20"/>
          </w:rPr>
          <w:t xml:space="preserve">3. </w:t>
        </w:r>
        <w:r w:rsidRPr="00783244">
          <w:rPr>
            <w:sz w:val="20"/>
          </w:rPr>
          <w:tab/>
          <w:t>Denial letter from the IRP;</w:t>
        </w:r>
      </w:ins>
    </w:p>
    <w:p w:rsidR="00783244" w:rsidRDefault="00783244" w:rsidP="003F19B7">
      <w:pPr>
        <w:ind w:left="2250" w:right="119" w:hanging="540"/>
        <w:jc w:val="both"/>
        <w:rPr>
          <w:ins w:id="85" w:author="Peter Abernathy" w:date="2019-11-14T13:39:00Z"/>
          <w:sz w:val="20"/>
        </w:rPr>
      </w:pPr>
    </w:p>
    <w:p w:rsidR="00783244" w:rsidRDefault="00783244" w:rsidP="003F19B7">
      <w:pPr>
        <w:ind w:left="2250" w:right="119" w:hanging="540"/>
        <w:jc w:val="both"/>
        <w:rPr>
          <w:ins w:id="86" w:author="Peter Abernathy" w:date="2019-11-14T13:39:00Z"/>
          <w:sz w:val="20"/>
        </w:rPr>
      </w:pPr>
      <w:ins w:id="87" w:author="Peter Abernathy" w:date="2019-11-14T13:37:00Z">
        <w:r w:rsidRPr="00783244">
          <w:rPr>
            <w:sz w:val="20"/>
          </w:rPr>
          <w:t xml:space="preserve">4. </w:t>
        </w:r>
        <w:r w:rsidRPr="00783244">
          <w:rPr>
            <w:sz w:val="20"/>
          </w:rPr>
          <w:tab/>
          <w:t>Official college transcripts;</w:t>
        </w:r>
      </w:ins>
    </w:p>
    <w:p w:rsidR="00783244" w:rsidRDefault="00783244" w:rsidP="003F19B7">
      <w:pPr>
        <w:ind w:left="2250" w:right="119" w:hanging="540"/>
        <w:jc w:val="both"/>
        <w:rPr>
          <w:ins w:id="88" w:author="Peter Abernathy" w:date="2019-11-14T13:39:00Z"/>
          <w:sz w:val="20"/>
        </w:rPr>
      </w:pPr>
    </w:p>
    <w:p w:rsidR="00783244" w:rsidRDefault="00783244" w:rsidP="003F19B7">
      <w:pPr>
        <w:ind w:left="2250" w:right="119" w:hanging="540"/>
        <w:jc w:val="both"/>
        <w:rPr>
          <w:ins w:id="89" w:author="Peter Abernathy" w:date="2019-11-14T13:39:00Z"/>
          <w:sz w:val="20"/>
        </w:rPr>
      </w:pPr>
      <w:ins w:id="90" w:author="Peter Abernathy" w:date="2019-11-14T13:37:00Z">
        <w:r w:rsidRPr="00783244">
          <w:rPr>
            <w:sz w:val="20"/>
          </w:rPr>
          <w:t xml:space="preserve">5. </w:t>
        </w:r>
        <w:r w:rsidRPr="00783244">
          <w:rPr>
            <w:sz w:val="20"/>
          </w:rPr>
          <w:tab/>
          <w:t>Proof of current enrollment; and</w:t>
        </w:r>
      </w:ins>
    </w:p>
    <w:p w:rsidR="00783244" w:rsidRDefault="00783244" w:rsidP="003F19B7">
      <w:pPr>
        <w:ind w:left="2250" w:right="119" w:hanging="540"/>
        <w:jc w:val="both"/>
        <w:rPr>
          <w:ins w:id="91" w:author="Peter Abernathy" w:date="2019-11-14T13:39:00Z"/>
          <w:sz w:val="20"/>
        </w:rPr>
      </w:pPr>
    </w:p>
    <w:p w:rsidR="00783244" w:rsidRDefault="00783244" w:rsidP="003F19B7">
      <w:pPr>
        <w:ind w:left="2250" w:right="119" w:hanging="540"/>
        <w:jc w:val="both"/>
        <w:rPr>
          <w:ins w:id="92" w:author="Peter Abernathy" w:date="2019-11-14T13:40:00Z"/>
          <w:sz w:val="20"/>
        </w:rPr>
      </w:pPr>
      <w:ins w:id="93" w:author="Peter Abernathy" w:date="2019-11-14T13:37:00Z">
        <w:r w:rsidRPr="00783244">
          <w:rPr>
            <w:sz w:val="20"/>
          </w:rPr>
          <w:t xml:space="preserve">6. </w:t>
        </w:r>
        <w:r w:rsidRPr="00783244">
          <w:rPr>
            <w:sz w:val="20"/>
          </w:rPr>
          <w:tab/>
          <w:t>Any other documentation that supports the student’s appeal; or</w:t>
        </w:r>
      </w:ins>
    </w:p>
    <w:p w:rsidR="00783244" w:rsidRDefault="00783244" w:rsidP="003F19B7">
      <w:pPr>
        <w:ind w:right="119"/>
        <w:jc w:val="both"/>
        <w:rPr>
          <w:ins w:id="94" w:author="Peter Abernathy" w:date="2019-11-14T13:40:00Z"/>
          <w:sz w:val="20"/>
        </w:rPr>
      </w:pPr>
    </w:p>
    <w:p w:rsidR="00783244" w:rsidRPr="00783244" w:rsidRDefault="00783244" w:rsidP="003F19B7">
      <w:pPr>
        <w:ind w:left="1710" w:right="119" w:hanging="540"/>
        <w:jc w:val="both"/>
        <w:rPr>
          <w:sz w:val="20"/>
        </w:rPr>
      </w:pPr>
      <w:ins w:id="95" w:author="Peter Abernathy" w:date="2019-11-14T13:40:00Z">
        <w:r w:rsidRPr="00783244">
          <w:rPr>
            <w:sz w:val="20"/>
          </w:rPr>
          <w:t xml:space="preserve">(b) </w:t>
        </w:r>
        <w:r w:rsidRPr="00783244">
          <w:rPr>
            <w:sz w:val="20"/>
          </w:rPr>
          <w:tab/>
          <w:t xml:space="preserve">Appealing directly to the Appeals Panel without first appealing to the IRP. Such appeals </w:t>
        </w:r>
      </w:ins>
      <w:ins w:id="96" w:author="Shauna Jennings" w:date="2019-11-18T15:41:00Z">
        <w:r w:rsidR="003F19B7">
          <w:rPr>
            <w:sz w:val="20"/>
          </w:rPr>
          <w:t xml:space="preserve">shall be properly submitted to the Appeals Panel </w:t>
        </w:r>
      </w:ins>
      <w:ins w:id="97" w:author="Shauna Jennings" w:date="2019-11-18T15:42:00Z">
        <w:r w:rsidR="003F19B7">
          <w:rPr>
            <w:sz w:val="20"/>
          </w:rPr>
          <w:t xml:space="preserve">within forty-five (45) calendar days from the date of notification from TSAC to the student regarding the requirements of the appeal.  Appeals directly to TSAC </w:t>
        </w:r>
      </w:ins>
      <w:ins w:id="98" w:author="Peter Abernathy" w:date="2019-11-14T13:40:00Z">
        <w:r w:rsidRPr="00783244">
          <w:rPr>
            <w:sz w:val="20"/>
          </w:rPr>
          <w:t>shall include the same documentation outlined in subdivision (3</w:t>
        </w:r>
        <w:proofErr w:type="gramStart"/>
        <w:r w:rsidRPr="00783244">
          <w:rPr>
            <w:sz w:val="20"/>
          </w:rPr>
          <w:t>)(</w:t>
        </w:r>
        <w:proofErr w:type="gramEnd"/>
        <w:r w:rsidRPr="00783244">
          <w:rPr>
            <w:sz w:val="20"/>
          </w:rPr>
          <w:t>a) and may be reviewed by the Appeals Panel under the following circumstances:</w:t>
        </w:r>
      </w:ins>
    </w:p>
    <w:p w:rsidR="008870C9" w:rsidRDefault="008870C9">
      <w:pPr>
        <w:pStyle w:val="BodyText"/>
        <w:spacing w:before="7"/>
        <w:rPr>
          <w:sz w:val="19"/>
        </w:rPr>
      </w:pPr>
    </w:p>
    <w:p w:rsidR="00783244" w:rsidRDefault="00783244" w:rsidP="00783244">
      <w:pPr>
        <w:ind w:left="2250" w:right="119" w:hanging="540"/>
        <w:rPr>
          <w:sz w:val="20"/>
        </w:rPr>
      </w:pPr>
      <w:del w:id="99" w:author="Peter Abernathy" w:date="2019-11-14T13:43:00Z">
        <w:r w:rsidDel="00783244">
          <w:rPr>
            <w:sz w:val="20"/>
          </w:rPr>
          <w:delText>(a)</w:delText>
        </w:r>
      </w:del>
      <w:ins w:id="100" w:author="Peter Abernathy" w:date="2019-11-14T13:43:00Z">
        <w:r w:rsidR="001B76A2">
          <w:rPr>
            <w:sz w:val="20"/>
          </w:rPr>
          <w:t>1.</w:t>
        </w:r>
      </w:ins>
      <w:r>
        <w:rPr>
          <w:sz w:val="20"/>
        </w:rPr>
        <w:t xml:space="preserve"> </w:t>
      </w:r>
      <w:r>
        <w:rPr>
          <w:sz w:val="20"/>
        </w:rPr>
        <w:tab/>
      </w:r>
      <w:r w:rsidR="005A5601" w:rsidRPr="00783244">
        <w:rPr>
          <w:sz w:val="20"/>
        </w:rPr>
        <w:t>Where the</w:t>
      </w:r>
      <w:del w:id="101" w:author="Peter Abernathy" w:date="2019-11-14T13:42:00Z">
        <w:r w:rsidR="005A5601" w:rsidRPr="00783244" w:rsidDel="00783244">
          <w:rPr>
            <w:sz w:val="20"/>
          </w:rPr>
          <w:delText xml:space="preserve"> reason for</w:delText>
        </w:r>
      </w:del>
      <w:r w:rsidR="005A5601" w:rsidRPr="00783244">
        <w:rPr>
          <w:sz w:val="20"/>
        </w:rPr>
        <w:t xml:space="preserve"> </w:t>
      </w:r>
      <w:ins w:id="102" w:author="Peter Abernathy" w:date="2019-11-14T13:42:00Z">
        <w:r>
          <w:rPr>
            <w:sz w:val="20"/>
          </w:rPr>
          <w:t xml:space="preserve">circumstances leading to </w:t>
        </w:r>
      </w:ins>
      <w:r w:rsidR="005A5601" w:rsidRPr="00783244">
        <w:rPr>
          <w:sz w:val="20"/>
        </w:rPr>
        <w:t xml:space="preserve">the loss of eligibility occurred at </w:t>
      </w:r>
      <w:r w:rsidR="00CA637D">
        <w:rPr>
          <w:sz w:val="20"/>
        </w:rPr>
        <w:t>a regionally-accredited out-of-</w:t>
      </w:r>
      <w:r w:rsidR="005A5601" w:rsidRPr="00783244">
        <w:rPr>
          <w:sz w:val="20"/>
        </w:rPr>
        <w:t xml:space="preserve">state postsecondary institution </w:t>
      </w:r>
      <w:del w:id="103" w:author="Peter Abernathy" w:date="2019-11-14T13:42:00Z">
        <w:r w:rsidR="005A5601" w:rsidRPr="00783244" w:rsidDel="00783244">
          <w:rPr>
            <w:sz w:val="20"/>
          </w:rPr>
          <w:delText xml:space="preserve">and the student is now </w:delText>
        </w:r>
      </w:del>
      <w:ins w:id="104" w:author="Peter Abernathy" w:date="2019-11-14T13:42:00Z">
        <w:r>
          <w:rPr>
            <w:sz w:val="20"/>
          </w:rPr>
          <w:t xml:space="preserve">prior to the student being </w:t>
        </w:r>
      </w:ins>
      <w:r w:rsidR="005A5601" w:rsidRPr="00783244">
        <w:rPr>
          <w:sz w:val="20"/>
        </w:rPr>
        <w:t>enrolled</w:t>
      </w:r>
      <w:ins w:id="105" w:author="Peter Abernathy" w:date="2019-11-14T13:42:00Z">
        <w:r>
          <w:rPr>
            <w:sz w:val="20"/>
          </w:rPr>
          <w:t>,</w:t>
        </w:r>
      </w:ins>
      <w:r w:rsidR="005A5601" w:rsidRPr="00783244">
        <w:rPr>
          <w:sz w:val="20"/>
        </w:rPr>
        <w:t xml:space="preserve"> or attempting to enroll</w:t>
      </w:r>
      <w:ins w:id="106" w:author="Peter Abernathy" w:date="2019-11-14T13:43:00Z">
        <w:r>
          <w:rPr>
            <w:sz w:val="20"/>
          </w:rPr>
          <w:t>,</w:t>
        </w:r>
      </w:ins>
      <w:r w:rsidR="005A5601" w:rsidRPr="00783244">
        <w:rPr>
          <w:sz w:val="20"/>
        </w:rPr>
        <w:t xml:space="preserve"> in an</w:t>
      </w:r>
      <w:r w:rsidR="005A5601" w:rsidRPr="00783244">
        <w:rPr>
          <w:spacing w:val="-16"/>
          <w:sz w:val="20"/>
        </w:rPr>
        <w:t xml:space="preserve"> </w:t>
      </w:r>
      <w:r w:rsidR="005A5601" w:rsidRPr="00783244">
        <w:rPr>
          <w:sz w:val="20"/>
        </w:rPr>
        <w:t>eligible</w:t>
      </w:r>
      <w:r w:rsidR="005A5601" w:rsidRPr="00783244">
        <w:rPr>
          <w:spacing w:val="-16"/>
          <w:sz w:val="20"/>
        </w:rPr>
        <w:t xml:space="preserve"> </w:t>
      </w:r>
      <w:r w:rsidR="005A5601" w:rsidRPr="00783244">
        <w:rPr>
          <w:sz w:val="20"/>
        </w:rPr>
        <w:t>postsecondary</w:t>
      </w:r>
      <w:r w:rsidR="005A5601" w:rsidRPr="00783244">
        <w:rPr>
          <w:spacing w:val="-20"/>
          <w:sz w:val="20"/>
        </w:rPr>
        <w:t xml:space="preserve"> </w:t>
      </w:r>
      <w:r w:rsidR="005A5601" w:rsidRPr="00783244">
        <w:rPr>
          <w:sz w:val="20"/>
        </w:rPr>
        <w:t>institution;</w:t>
      </w:r>
    </w:p>
    <w:p w:rsidR="00783244" w:rsidRDefault="00783244" w:rsidP="00783244">
      <w:pPr>
        <w:ind w:left="2250" w:right="119" w:hanging="540"/>
        <w:rPr>
          <w:sz w:val="20"/>
        </w:rPr>
      </w:pPr>
      <w:bookmarkStart w:id="107" w:name="_GoBack"/>
      <w:bookmarkEnd w:id="107"/>
    </w:p>
    <w:p w:rsidR="00783244" w:rsidRDefault="001B76A2" w:rsidP="00783244">
      <w:pPr>
        <w:ind w:left="2250" w:right="119" w:hanging="540"/>
        <w:rPr>
          <w:sz w:val="20"/>
        </w:rPr>
      </w:pPr>
      <w:del w:id="108" w:author="Peter Abernathy" w:date="2019-11-14T13:44:00Z">
        <w:r w:rsidDel="001B76A2">
          <w:rPr>
            <w:sz w:val="20"/>
          </w:rPr>
          <w:delText>(a)</w:delText>
        </w:r>
      </w:del>
      <w:ins w:id="109" w:author="Peter Abernathy" w:date="2019-11-14T13:44:00Z">
        <w:r>
          <w:rPr>
            <w:sz w:val="20"/>
          </w:rPr>
          <w:t>2.</w:t>
        </w:r>
      </w:ins>
      <w:r w:rsidR="00783244">
        <w:rPr>
          <w:sz w:val="20"/>
        </w:rPr>
        <w:t xml:space="preserve"> </w:t>
      </w:r>
      <w:r w:rsidR="00783244">
        <w:rPr>
          <w:sz w:val="20"/>
        </w:rPr>
        <w:tab/>
      </w:r>
      <w:r w:rsidR="005A5601" w:rsidRPr="00783244">
        <w:rPr>
          <w:sz w:val="20"/>
        </w:rPr>
        <w:t xml:space="preserve">Where the </w:t>
      </w:r>
      <w:ins w:id="110" w:author="Peter Abernathy" w:date="2019-11-14T13:49:00Z">
        <w:r>
          <w:rPr>
            <w:sz w:val="20"/>
          </w:rPr>
          <w:t xml:space="preserve">circumstances leading to the </w:t>
        </w:r>
      </w:ins>
      <w:r w:rsidR="005A5601" w:rsidRPr="00783244">
        <w:rPr>
          <w:sz w:val="20"/>
        </w:rPr>
        <w:t>loss of eligibility</w:t>
      </w:r>
      <w:del w:id="111" w:author="Peter Abernathy" w:date="2019-11-14T13:50:00Z">
        <w:r w:rsidR="005A5601" w:rsidRPr="00783244" w:rsidDel="001B76A2">
          <w:rPr>
            <w:sz w:val="20"/>
          </w:rPr>
          <w:delText xml:space="preserve"> occurs</w:delText>
        </w:r>
      </w:del>
      <w:r w:rsidR="005A5601" w:rsidRPr="00783244">
        <w:rPr>
          <w:sz w:val="20"/>
        </w:rPr>
        <w:t xml:space="preserve"> </w:t>
      </w:r>
      <w:ins w:id="112" w:author="Peter Abernathy" w:date="2019-11-14T13:50:00Z">
        <w:r>
          <w:rPr>
            <w:sz w:val="20"/>
          </w:rPr>
          <w:t xml:space="preserve">occurred </w:t>
        </w:r>
      </w:ins>
      <w:r w:rsidR="005A5601" w:rsidRPr="00783244">
        <w:rPr>
          <w:sz w:val="20"/>
        </w:rPr>
        <w:t>at one eligible postsecondary institution prior to the student</w:t>
      </w:r>
      <w:r w:rsidR="005A5601" w:rsidRPr="00783244">
        <w:rPr>
          <w:spacing w:val="-13"/>
          <w:sz w:val="20"/>
        </w:rPr>
        <w:t xml:space="preserve"> </w:t>
      </w:r>
      <w:r w:rsidR="005A5601" w:rsidRPr="00783244">
        <w:rPr>
          <w:sz w:val="20"/>
        </w:rPr>
        <w:t>transferring</w:t>
      </w:r>
      <w:r w:rsidR="005A5601" w:rsidRPr="00783244">
        <w:rPr>
          <w:spacing w:val="-13"/>
          <w:sz w:val="20"/>
        </w:rPr>
        <w:t xml:space="preserve"> </w:t>
      </w:r>
      <w:r w:rsidR="005A5601" w:rsidRPr="00783244">
        <w:rPr>
          <w:sz w:val="20"/>
        </w:rPr>
        <w:t>to</w:t>
      </w:r>
      <w:r w:rsidR="005A5601" w:rsidRPr="00783244">
        <w:rPr>
          <w:spacing w:val="-13"/>
          <w:sz w:val="20"/>
        </w:rPr>
        <w:t xml:space="preserve"> </w:t>
      </w:r>
      <w:r w:rsidR="005A5601" w:rsidRPr="00783244">
        <w:rPr>
          <w:sz w:val="20"/>
        </w:rPr>
        <w:t>another</w:t>
      </w:r>
      <w:r w:rsidR="005A5601" w:rsidRPr="00783244">
        <w:rPr>
          <w:spacing w:val="-12"/>
          <w:sz w:val="20"/>
        </w:rPr>
        <w:t xml:space="preserve"> </w:t>
      </w:r>
      <w:r w:rsidR="005A5601" w:rsidRPr="00783244">
        <w:rPr>
          <w:sz w:val="20"/>
        </w:rPr>
        <w:t>eligible</w:t>
      </w:r>
      <w:r w:rsidR="005A5601" w:rsidRPr="00783244">
        <w:rPr>
          <w:spacing w:val="-13"/>
          <w:sz w:val="20"/>
        </w:rPr>
        <w:t xml:space="preserve"> </w:t>
      </w:r>
      <w:r w:rsidR="005A5601" w:rsidRPr="00783244">
        <w:rPr>
          <w:sz w:val="20"/>
        </w:rPr>
        <w:t>postsecondary</w:t>
      </w:r>
      <w:r w:rsidR="005A5601" w:rsidRPr="00783244">
        <w:rPr>
          <w:spacing w:val="-17"/>
          <w:sz w:val="20"/>
        </w:rPr>
        <w:t xml:space="preserve"> </w:t>
      </w:r>
      <w:r w:rsidR="005A5601" w:rsidRPr="00783244">
        <w:rPr>
          <w:sz w:val="20"/>
        </w:rPr>
        <w:t>institution;</w:t>
      </w:r>
    </w:p>
    <w:p w:rsidR="00783244" w:rsidRDefault="00783244" w:rsidP="00783244">
      <w:pPr>
        <w:ind w:left="2250" w:right="119" w:hanging="540"/>
        <w:rPr>
          <w:sz w:val="20"/>
        </w:rPr>
      </w:pPr>
    </w:p>
    <w:p w:rsidR="00783244" w:rsidRDefault="001B76A2" w:rsidP="00783244">
      <w:pPr>
        <w:ind w:left="2250" w:right="119" w:hanging="540"/>
        <w:rPr>
          <w:sz w:val="20"/>
        </w:rPr>
      </w:pPr>
      <w:del w:id="113" w:author="Peter Abernathy" w:date="2019-11-14T13:45:00Z">
        <w:r w:rsidDel="001B76A2">
          <w:rPr>
            <w:sz w:val="20"/>
          </w:rPr>
          <w:delText>(c)</w:delText>
        </w:r>
      </w:del>
      <w:ins w:id="114" w:author="Peter Abernathy" w:date="2019-11-14T13:46:00Z">
        <w:r>
          <w:rPr>
            <w:sz w:val="20"/>
          </w:rPr>
          <w:t>3.</w:t>
        </w:r>
      </w:ins>
      <w:r w:rsidR="00783244">
        <w:rPr>
          <w:sz w:val="20"/>
        </w:rPr>
        <w:tab/>
      </w:r>
      <w:r w:rsidR="005A5601">
        <w:rPr>
          <w:sz w:val="20"/>
        </w:rPr>
        <w:t>Where a student</w:t>
      </w:r>
      <w:del w:id="115" w:author="Peter Abernathy" w:date="2019-11-14T13:50:00Z">
        <w:r w:rsidR="005A5601" w:rsidDel="001B76A2">
          <w:rPr>
            <w:sz w:val="20"/>
          </w:rPr>
          <w:delText xml:space="preserve"> has delayed postsecondary enrollment</w:delText>
        </w:r>
      </w:del>
      <w:r w:rsidR="005A5601">
        <w:rPr>
          <w:sz w:val="20"/>
        </w:rPr>
        <w:t xml:space="preserve"> </w:t>
      </w:r>
      <w:ins w:id="116" w:author="Peter Abernathy" w:date="2019-11-14T13:50:00Z">
        <w:r>
          <w:rPr>
            <w:sz w:val="20"/>
          </w:rPr>
          <w:t xml:space="preserve">first enrolled </w:t>
        </w:r>
      </w:ins>
      <w:r w:rsidR="005A5601">
        <w:rPr>
          <w:sz w:val="20"/>
        </w:rPr>
        <w:t>beyond sixteen (16) months after high school</w:t>
      </w:r>
      <w:r w:rsidR="005A5601">
        <w:rPr>
          <w:spacing w:val="-30"/>
          <w:sz w:val="20"/>
        </w:rPr>
        <w:t xml:space="preserve"> </w:t>
      </w:r>
      <w:r w:rsidR="005A5601">
        <w:rPr>
          <w:sz w:val="20"/>
        </w:rPr>
        <w:t>graduation;</w:t>
      </w:r>
    </w:p>
    <w:p w:rsidR="00783244" w:rsidRDefault="00783244" w:rsidP="00783244">
      <w:pPr>
        <w:ind w:left="2250" w:right="119" w:hanging="540"/>
        <w:rPr>
          <w:sz w:val="20"/>
        </w:rPr>
      </w:pPr>
    </w:p>
    <w:p w:rsidR="00783244" w:rsidRDefault="001B76A2" w:rsidP="00783244">
      <w:pPr>
        <w:ind w:left="2250" w:right="119" w:hanging="540"/>
        <w:rPr>
          <w:sz w:val="20"/>
        </w:rPr>
      </w:pPr>
      <w:del w:id="117" w:author="Peter Abernathy" w:date="2019-11-14T13:46:00Z">
        <w:r w:rsidDel="001B76A2">
          <w:rPr>
            <w:sz w:val="20"/>
          </w:rPr>
          <w:delText>(d)</w:delText>
        </w:r>
      </w:del>
      <w:ins w:id="118" w:author="Peter Abernathy" w:date="2019-11-14T13:46:00Z">
        <w:r>
          <w:rPr>
            <w:sz w:val="20"/>
          </w:rPr>
          <w:t>4.</w:t>
        </w:r>
      </w:ins>
      <w:r w:rsidR="00783244">
        <w:rPr>
          <w:sz w:val="20"/>
        </w:rPr>
        <w:tab/>
      </w:r>
      <w:r w:rsidR="005A5601">
        <w:rPr>
          <w:sz w:val="20"/>
        </w:rPr>
        <w:t>Where a student withdraws from an eligible postsecondary institution while seeking eligibility</w:t>
      </w:r>
      <w:r w:rsidR="005A5601">
        <w:rPr>
          <w:spacing w:val="-18"/>
          <w:sz w:val="20"/>
        </w:rPr>
        <w:t xml:space="preserve"> </w:t>
      </w:r>
      <w:r w:rsidR="005A5601">
        <w:rPr>
          <w:sz w:val="20"/>
        </w:rPr>
        <w:t>as</w:t>
      </w:r>
      <w:r w:rsidR="005A5601">
        <w:rPr>
          <w:spacing w:val="-13"/>
          <w:sz w:val="20"/>
        </w:rPr>
        <w:t xml:space="preserve"> </w:t>
      </w:r>
      <w:r w:rsidR="005A5601">
        <w:rPr>
          <w:sz w:val="20"/>
        </w:rPr>
        <w:t>a</w:t>
      </w:r>
      <w:r w:rsidR="005A5601">
        <w:rPr>
          <w:spacing w:val="-14"/>
          <w:sz w:val="20"/>
        </w:rPr>
        <w:t xml:space="preserve"> </w:t>
      </w:r>
      <w:r w:rsidR="005A5601">
        <w:rPr>
          <w:sz w:val="20"/>
        </w:rPr>
        <w:t>non-traditional</w:t>
      </w:r>
      <w:r w:rsidR="005A5601">
        <w:rPr>
          <w:spacing w:val="-14"/>
          <w:sz w:val="20"/>
        </w:rPr>
        <w:t xml:space="preserve"> </w:t>
      </w:r>
      <w:r w:rsidR="005A5601">
        <w:rPr>
          <w:sz w:val="20"/>
        </w:rPr>
        <w:t>student;</w:t>
      </w:r>
    </w:p>
    <w:p w:rsidR="00783244" w:rsidRDefault="00783244" w:rsidP="00783244">
      <w:pPr>
        <w:ind w:left="2250" w:right="119" w:hanging="540"/>
        <w:rPr>
          <w:sz w:val="20"/>
        </w:rPr>
      </w:pPr>
    </w:p>
    <w:p w:rsidR="00783244" w:rsidRDefault="001B76A2" w:rsidP="00783244">
      <w:pPr>
        <w:ind w:left="2250" w:right="119" w:hanging="540"/>
        <w:rPr>
          <w:sz w:val="20"/>
        </w:rPr>
      </w:pPr>
      <w:del w:id="119" w:author="Peter Abernathy" w:date="2019-11-14T13:47:00Z">
        <w:r w:rsidDel="001B76A2">
          <w:rPr>
            <w:sz w:val="20"/>
          </w:rPr>
          <w:delText>(e)</w:delText>
        </w:r>
      </w:del>
      <w:ins w:id="120" w:author="Peter Abernathy" w:date="2019-11-14T13:48:00Z">
        <w:r>
          <w:rPr>
            <w:sz w:val="20"/>
          </w:rPr>
          <w:t>5.</w:t>
        </w:r>
      </w:ins>
      <w:r w:rsidR="00783244">
        <w:rPr>
          <w:sz w:val="20"/>
        </w:rPr>
        <w:t xml:space="preserve"> </w:t>
      </w:r>
      <w:r w:rsidR="00783244">
        <w:rPr>
          <w:sz w:val="20"/>
        </w:rPr>
        <w:tab/>
      </w:r>
      <w:r w:rsidR="005A5601">
        <w:rPr>
          <w:sz w:val="20"/>
        </w:rPr>
        <w:t>Where a student is enrolled part-time and is seeking an extension to the five-year terminating event due to a documented medical disability as certified by a licensed physician;</w:t>
      </w:r>
      <w:r w:rsidR="005A5601">
        <w:rPr>
          <w:spacing w:val="-20"/>
          <w:sz w:val="20"/>
        </w:rPr>
        <w:t xml:space="preserve"> </w:t>
      </w:r>
      <w:r w:rsidR="005A5601">
        <w:rPr>
          <w:sz w:val="20"/>
        </w:rPr>
        <w:t>or</w:t>
      </w:r>
    </w:p>
    <w:p w:rsidR="00783244" w:rsidRDefault="00783244" w:rsidP="00783244">
      <w:pPr>
        <w:ind w:left="2250" w:right="119" w:hanging="540"/>
        <w:rPr>
          <w:sz w:val="20"/>
        </w:rPr>
      </w:pPr>
    </w:p>
    <w:p w:rsidR="008870C9" w:rsidRDefault="001B76A2" w:rsidP="00783244">
      <w:pPr>
        <w:ind w:left="2250" w:right="119" w:hanging="540"/>
        <w:rPr>
          <w:sz w:val="20"/>
        </w:rPr>
      </w:pPr>
      <w:del w:id="121" w:author="Peter Abernathy" w:date="2019-11-14T13:49:00Z">
        <w:r w:rsidDel="001B76A2">
          <w:rPr>
            <w:sz w:val="20"/>
          </w:rPr>
          <w:delText>(f)</w:delText>
        </w:r>
      </w:del>
      <w:ins w:id="122" w:author="Peter Abernathy" w:date="2019-11-14T13:49:00Z">
        <w:r>
          <w:rPr>
            <w:sz w:val="20"/>
          </w:rPr>
          <w:t>6.</w:t>
        </w:r>
      </w:ins>
      <w:r w:rsidR="00783244">
        <w:rPr>
          <w:sz w:val="20"/>
        </w:rPr>
        <w:tab/>
      </w:r>
      <w:r w:rsidR="005A5601">
        <w:rPr>
          <w:sz w:val="20"/>
        </w:rPr>
        <w:t>At TSAC’s discretion where the loss of eligibility was due to extraordinary circumstances.</w:t>
      </w:r>
    </w:p>
    <w:p w:rsidR="008870C9" w:rsidRDefault="008870C9">
      <w:pPr>
        <w:pStyle w:val="BodyText"/>
        <w:spacing w:before="7"/>
        <w:rPr>
          <w:sz w:val="19"/>
        </w:rPr>
      </w:pPr>
    </w:p>
    <w:p w:rsidR="008870C9" w:rsidRDefault="005A5601" w:rsidP="001B76A2">
      <w:pPr>
        <w:pStyle w:val="ListParagraph"/>
        <w:numPr>
          <w:ilvl w:val="0"/>
          <w:numId w:val="2"/>
        </w:numPr>
        <w:tabs>
          <w:tab w:val="left" w:pos="1200"/>
        </w:tabs>
        <w:ind w:right="113"/>
        <w:rPr>
          <w:sz w:val="20"/>
        </w:rPr>
      </w:pPr>
      <w:del w:id="123" w:author="Peter Abernathy" w:date="2019-11-14T13:51:00Z">
        <w:r w:rsidDel="001B76A2">
          <w:rPr>
            <w:sz w:val="20"/>
          </w:rPr>
          <w:delText>The authority of the IRPs and the TELS Award Appeals Panel shall be strictly limited to consideration of appeals arising from eligibility determinations made by an eligible postsecondary institution or TSAC. Neither appeals panel shall have the authority to rule on the validity of any information provided to the eligible postsecondary institution or TSAC by another</w:delText>
        </w:r>
        <w:r w:rsidDel="001B76A2">
          <w:rPr>
            <w:spacing w:val="-4"/>
            <w:sz w:val="20"/>
          </w:rPr>
          <w:delText xml:space="preserve"> </w:delText>
        </w:r>
        <w:r w:rsidDel="001B76A2">
          <w:rPr>
            <w:sz w:val="20"/>
          </w:rPr>
          <w:delText>entity</w:delText>
        </w:r>
        <w:r w:rsidDel="001B76A2">
          <w:rPr>
            <w:spacing w:val="-12"/>
            <w:sz w:val="20"/>
          </w:rPr>
          <w:delText xml:space="preserve"> </w:delText>
        </w:r>
        <w:r w:rsidDel="001B76A2">
          <w:rPr>
            <w:sz w:val="20"/>
          </w:rPr>
          <w:delText>on</w:delText>
        </w:r>
        <w:r w:rsidDel="001B76A2">
          <w:rPr>
            <w:spacing w:val="-7"/>
            <w:sz w:val="20"/>
          </w:rPr>
          <w:delText xml:space="preserve"> </w:delText>
        </w:r>
        <w:r w:rsidDel="001B76A2">
          <w:rPr>
            <w:sz w:val="20"/>
          </w:rPr>
          <w:delText>which</w:delText>
        </w:r>
        <w:r w:rsidDel="001B76A2">
          <w:rPr>
            <w:spacing w:val="-7"/>
            <w:sz w:val="20"/>
          </w:rPr>
          <w:delText xml:space="preserve"> </w:delText>
        </w:r>
        <w:r w:rsidDel="001B76A2">
          <w:rPr>
            <w:sz w:val="20"/>
          </w:rPr>
          <w:delText>its</w:delText>
        </w:r>
        <w:r w:rsidDel="001B76A2">
          <w:rPr>
            <w:spacing w:val="-6"/>
            <w:sz w:val="20"/>
          </w:rPr>
          <w:delText xml:space="preserve"> </w:delText>
        </w:r>
        <w:r w:rsidDel="001B76A2">
          <w:rPr>
            <w:sz w:val="20"/>
          </w:rPr>
          <w:delText>decision</w:delText>
        </w:r>
        <w:r w:rsidDel="001B76A2">
          <w:rPr>
            <w:spacing w:val="-7"/>
            <w:sz w:val="20"/>
          </w:rPr>
          <w:delText xml:space="preserve"> </w:delText>
        </w:r>
        <w:r w:rsidDel="001B76A2">
          <w:rPr>
            <w:sz w:val="20"/>
          </w:rPr>
          <w:delText>to</w:delText>
        </w:r>
        <w:r w:rsidDel="001B76A2">
          <w:rPr>
            <w:spacing w:val="-7"/>
            <w:sz w:val="20"/>
          </w:rPr>
          <w:delText xml:space="preserve"> </w:delText>
        </w:r>
        <w:r w:rsidDel="001B76A2">
          <w:rPr>
            <w:sz w:val="20"/>
          </w:rPr>
          <w:delText>deny</w:delText>
        </w:r>
        <w:r w:rsidDel="001B76A2">
          <w:rPr>
            <w:spacing w:val="-12"/>
            <w:sz w:val="20"/>
          </w:rPr>
          <w:delText xml:space="preserve"> </w:delText>
        </w:r>
        <w:r w:rsidDel="001B76A2">
          <w:rPr>
            <w:sz w:val="20"/>
          </w:rPr>
          <w:delText>or</w:delText>
        </w:r>
        <w:r w:rsidDel="001B76A2">
          <w:rPr>
            <w:spacing w:val="-6"/>
            <w:sz w:val="20"/>
          </w:rPr>
          <w:delText xml:space="preserve"> </w:delText>
        </w:r>
        <w:r w:rsidDel="001B76A2">
          <w:rPr>
            <w:sz w:val="20"/>
          </w:rPr>
          <w:delText>revoke</w:delText>
        </w:r>
        <w:r w:rsidDel="001B76A2">
          <w:rPr>
            <w:spacing w:val="-7"/>
            <w:sz w:val="20"/>
          </w:rPr>
          <w:delText xml:space="preserve"> </w:delText>
        </w:r>
        <w:r w:rsidDel="001B76A2">
          <w:rPr>
            <w:sz w:val="20"/>
          </w:rPr>
          <w:delText>a</w:delText>
        </w:r>
        <w:r w:rsidDel="001B76A2">
          <w:rPr>
            <w:spacing w:val="-7"/>
            <w:sz w:val="20"/>
          </w:rPr>
          <w:delText xml:space="preserve"> </w:delText>
        </w:r>
        <w:r w:rsidDel="001B76A2">
          <w:rPr>
            <w:sz w:val="20"/>
          </w:rPr>
          <w:delText>TELS</w:delText>
        </w:r>
        <w:r w:rsidDel="001B76A2">
          <w:rPr>
            <w:spacing w:val="-7"/>
            <w:sz w:val="20"/>
          </w:rPr>
          <w:delText xml:space="preserve"> </w:delText>
        </w:r>
        <w:r w:rsidDel="001B76A2">
          <w:rPr>
            <w:sz w:val="20"/>
          </w:rPr>
          <w:delText>award</w:delText>
        </w:r>
        <w:r w:rsidDel="001B76A2">
          <w:rPr>
            <w:spacing w:val="-7"/>
            <w:sz w:val="20"/>
          </w:rPr>
          <w:delText xml:space="preserve"> </w:delText>
        </w:r>
        <w:r w:rsidDel="001B76A2">
          <w:rPr>
            <w:sz w:val="20"/>
          </w:rPr>
          <w:delText>was</w:delText>
        </w:r>
        <w:r w:rsidDel="001B76A2">
          <w:rPr>
            <w:spacing w:val="-6"/>
            <w:sz w:val="20"/>
          </w:rPr>
          <w:delText xml:space="preserve"> </w:delText>
        </w:r>
        <w:r w:rsidDel="001B76A2">
          <w:rPr>
            <w:sz w:val="20"/>
          </w:rPr>
          <w:delText>based,</w:delText>
        </w:r>
        <w:r w:rsidDel="001B76A2">
          <w:rPr>
            <w:spacing w:val="-7"/>
            <w:sz w:val="20"/>
          </w:rPr>
          <w:delText xml:space="preserve"> </w:delText>
        </w:r>
        <w:r w:rsidDel="001B76A2">
          <w:rPr>
            <w:sz w:val="20"/>
          </w:rPr>
          <w:delText>including,</w:delText>
        </w:r>
        <w:r w:rsidDel="001B76A2">
          <w:rPr>
            <w:spacing w:val="-7"/>
            <w:sz w:val="20"/>
          </w:rPr>
          <w:delText xml:space="preserve"> </w:delText>
        </w:r>
        <w:r w:rsidDel="001B76A2">
          <w:rPr>
            <w:sz w:val="20"/>
          </w:rPr>
          <w:delText>but not limited to high school grade point average, ACT or SAT scores, or grades from another eligible postsecondary institution. Additionally, neither appeals panel shall have the authority to</w:delText>
        </w:r>
        <w:r w:rsidDel="001B76A2">
          <w:rPr>
            <w:spacing w:val="-7"/>
            <w:sz w:val="20"/>
          </w:rPr>
          <w:delText xml:space="preserve"> </w:delText>
        </w:r>
        <w:r w:rsidDel="001B76A2">
          <w:rPr>
            <w:sz w:val="20"/>
          </w:rPr>
          <w:delText>consider</w:delText>
        </w:r>
        <w:r w:rsidDel="001B76A2">
          <w:rPr>
            <w:spacing w:val="-6"/>
            <w:sz w:val="20"/>
          </w:rPr>
          <w:delText xml:space="preserve"> </w:delText>
        </w:r>
        <w:r w:rsidDel="001B76A2">
          <w:rPr>
            <w:sz w:val="20"/>
          </w:rPr>
          <w:delText>requests</w:delText>
        </w:r>
        <w:r w:rsidDel="001B76A2">
          <w:rPr>
            <w:spacing w:val="-6"/>
            <w:sz w:val="20"/>
          </w:rPr>
          <w:delText xml:space="preserve"> </w:delText>
        </w:r>
        <w:r w:rsidDel="001B76A2">
          <w:rPr>
            <w:sz w:val="20"/>
          </w:rPr>
          <w:delText>for</w:delText>
        </w:r>
        <w:r w:rsidDel="001B76A2">
          <w:rPr>
            <w:spacing w:val="-6"/>
            <w:sz w:val="20"/>
          </w:rPr>
          <w:delText xml:space="preserve"> </w:delText>
        </w:r>
        <w:r w:rsidDel="001B76A2">
          <w:rPr>
            <w:sz w:val="20"/>
          </w:rPr>
          <w:delText>exceptions</w:delText>
        </w:r>
        <w:r w:rsidDel="001B76A2">
          <w:rPr>
            <w:spacing w:val="-6"/>
            <w:sz w:val="20"/>
          </w:rPr>
          <w:delText xml:space="preserve"> </w:delText>
        </w:r>
        <w:r w:rsidDel="001B76A2">
          <w:rPr>
            <w:sz w:val="20"/>
          </w:rPr>
          <w:delText>to</w:delText>
        </w:r>
        <w:r w:rsidDel="001B76A2">
          <w:rPr>
            <w:spacing w:val="-7"/>
            <w:sz w:val="20"/>
          </w:rPr>
          <w:delText xml:space="preserve"> </w:delText>
        </w:r>
        <w:r w:rsidDel="001B76A2">
          <w:rPr>
            <w:sz w:val="20"/>
          </w:rPr>
          <w:delText>the</w:delText>
        </w:r>
        <w:r w:rsidDel="001B76A2">
          <w:rPr>
            <w:spacing w:val="-7"/>
            <w:sz w:val="20"/>
          </w:rPr>
          <w:delText xml:space="preserve"> </w:delText>
        </w:r>
        <w:r w:rsidDel="001B76A2">
          <w:rPr>
            <w:sz w:val="20"/>
          </w:rPr>
          <w:delText>high</w:delText>
        </w:r>
        <w:r w:rsidDel="001B76A2">
          <w:rPr>
            <w:spacing w:val="-7"/>
            <w:sz w:val="20"/>
          </w:rPr>
          <w:delText xml:space="preserve"> </w:delText>
        </w:r>
        <w:r w:rsidDel="001B76A2">
          <w:rPr>
            <w:sz w:val="20"/>
          </w:rPr>
          <w:delText>school</w:delText>
        </w:r>
        <w:r w:rsidDel="001B76A2">
          <w:rPr>
            <w:spacing w:val="-8"/>
            <w:sz w:val="20"/>
          </w:rPr>
          <w:delText xml:space="preserve"> </w:delText>
        </w:r>
        <w:r w:rsidDel="001B76A2">
          <w:rPr>
            <w:sz w:val="20"/>
          </w:rPr>
          <w:delText>or</w:delText>
        </w:r>
        <w:r w:rsidDel="001B76A2">
          <w:rPr>
            <w:spacing w:val="-6"/>
            <w:sz w:val="20"/>
          </w:rPr>
          <w:delText xml:space="preserve"> </w:delText>
        </w:r>
        <w:r w:rsidDel="001B76A2">
          <w:rPr>
            <w:sz w:val="20"/>
          </w:rPr>
          <w:delText>collegiate</w:delText>
        </w:r>
        <w:r w:rsidDel="001B76A2">
          <w:rPr>
            <w:spacing w:val="-7"/>
            <w:sz w:val="20"/>
          </w:rPr>
          <w:delText xml:space="preserve"> </w:delText>
        </w:r>
        <w:r w:rsidDel="001B76A2">
          <w:rPr>
            <w:sz w:val="20"/>
          </w:rPr>
          <w:delText>grade</w:delText>
        </w:r>
        <w:r w:rsidDel="001B76A2">
          <w:rPr>
            <w:spacing w:val="-7"/>
            <w:sz w:val="20"/>
          </w:rPr>
          <w:delText xml:space="preserve"> </w:delText>
        </w:r>
        <w:r w:rsidDel="001B76A2">
          <w:rPr>
            <w:sz w:val="20"/>
          </w:rPr>
          <w:delText>point</w:delText>
        </w:r>
        <w:r w:rsidDel="001B76A2">
          <w:rPr>
            <w:spacing w:val="-7"/>
            <w:sz w:val="20"/>
          </w:rPr>
          <w:delText xml:space="preserve"> </w:delText>
        </w:r>
        <w:r w:rsidDel="001B76A2">
          <w:rPr>
            <w:sz w:val="20"/>
          </w:rPr>
          <w:delText>average.</w:delText>
        </w:r>
      </w:del>
      <w:ins w:id="124" w:author="Peter Abernathy" w:date="2019-11-14T13:51:00Z">
        <w:r w:rsidR="001B76A2" w:rsidRPr="001B76A2">
          <w:rPr>
            <w:sz w:val="20"/>
          </w:rPr>
          <w:t xml:space="preserve">A </w:t>
        </w:r>
        <w:r w:rsidR="001B76A2" w:rsidRPr="001B76A2">
          <w:rPr>
            <w:sz w:val="20"/>
          </w:rPr>
          <w:lastRenderedPageBreak/>
          <w:t xml:space="preserve">student who is unable to properly submit an appeal to the Appeals Panel prior to the forty-five (45) day deadline due to circumstances beyond his or her control, may request an extension of the forty-five (45) day deadline. Such a request shall be made in writing to the Appeals Panel prior to the expiration of the forty-five (45) day deadline and shall include an explanation of the circumstances requiring the extension. The appeal of a student who does not meet the forty-five (45) day deadline and does not timely request an extension shall be </w:t>
        </w:r>
      </w:ins>
      <w:ins w:id="125" w:author="Shauna Jennings" w:date="2019-11-18T15:39:00Z">
        <w:r w:rsidR="003F19B7">
          <w:rPr>
            <w:sz w:val="20"/>
          </w:rPr>
          <w:t>denied</w:t>
        </w:r>
      </w:ins>
      <w:ins w:id="126" w:author="Shauna Jennings" w:date="2019-11-18T15:40:00Z">
        <w:r w:rsidR="003F19B7">
          <w:rPr>
            <w:sz w:val="20"/>
          </w:rPr>
          <w:t>.  A denial of an untimely appeal may be set aside by the Executive Director of TSAC only in extraordinary circumstances in the interest of fairness. In such cases, the Appeals Panel will consider the appeal on its merits.</w:t>
        </w:r>
      </w:ins>
    </w:p>
    <w:p w:rsidR="00CB2CE7" w:rsidRPr="00CB2CE7" w:rsidRDefault="00CB2CE7" w:rsidP="00CB2CE7">
      <w:pPr>
        <w:tabs>
          <w:tab w:val="left" w:pos="1200"/>
        </w:tabs>
        <w:ind w:right="113"/>
        <w:rPr>
          <w:sz w:val="20"/>
        </w:rPr>
      </w:pPr>
    </w:p>
    <w:p w:rsidR="00CB2CE7" w:rsidRDefault="00CB2CE7" w:rsidP="00CB2CE7">
      <w:pPr>
        <w:pStyle w:val="ListParagraph"/>
        <w:numPr>
          <w:ilvl w:val="0"/>
          <w:numId w:val="2"/>
        </w:numPr>
        <w:tabs>
          <w:tab w:val="left" w:pos="1200"/>
        </w:tabs>
        <w:ind w:right="113"/>
        <w:rPr>
          <w:ins w:id="127" w:author="Peter Abernathy" w:date="2019-11-14T13:56:00Z"/>
          <w:sz w:val="20"/>
        </w:rPr>
      </w:pPr>
      <w:ins w:id="128" w:author="Peter Abernathy" w:date="2019-11-14T13:55:00Z">
        <w:r w:rsidRPr="00CB2CE7">
          <w:rPr>
            <w:sz w:val="20"/>
          </w:rPr>
          <w:tab/>
          <w:t xml:space="preserve">The Appeals Panel shall consider each appeal no later than forty-five (45) calendar days after the appeal is properly submitted, unless an extension to the forty-five (45) day deadline is approved by the Appeals Panel. The Appeals Panel shall notify the appellant in writing of a decision no later than fourteen (14) calendar days after ruling on an appeal. The notification shall include a summary of the pertinent facts and issues leading to the decision and </w:t>
        </w:r>
      </w:ins>
      <w:ins w:id="129" w:author="Shauna Jennings" w:date="2019-11-18T15:45:00Z">
        <w:r w:rsidR="003F19B7">
          <w:rPr>
            <w:sz w:val="20"/>
          </w:rPr>
          <w:t>a copy of the notification shall be sent to the appellant’s home institution.  A decision of the Appeals Panel made on the merits of the appeal is the final administrative remedy available to the student.</w:t>
        </w:r>
      </w:ins>
    </w:p>
    <w:p w:rsidR="00CB2CE7" w:rsidRDefault="00CB2CE7" w:rsidP="00CB2CE7">
      <w:pPr>
        <w:pStyle w:val="ListParagraph"/>
        <w:tabs>
          <w:tab w:val="left" w:pos="1200"/>
        </w:tabs>
        <w:ind w:right="113" w:firstLine="0"/>
        <w:rPr>
          <w:ins w:id="130" w:author="Peter Abernathy" w:date="2019-11-14T13:56:00Z"/>
          <w:sz w:val="20"/>
        </w:rPr>
      </w:pPr>
    </w:p>
    <w:p w:rsidR="00CB2CE7" w:rsidRPr="00CB2CE7" w:rsidRDefault="00CB2CE7" w:rsidP="00CB2CE7">
      <w:pPr>
        <w:pStyle w:val="ListParagraph"/>
        <w:numPr>
          <w:ilvl w:val="0"/>
          <w:numId w:val="2"/>
        </w:numPr>
        <w:tabs>
          <w:tab w:val="left" w:pos="1200"/>
        </w:tabs>
        <w:ind w:right="113"/>
        <w:rPr>
          <w:sz w:val="20"/>
        </w:rPr>
      </w:pPr>
      <w:ins w:id="131" w:author="Peter Abernathy" w:date="2019-11-14T13:55:00Z">
        <w:r w:rsidRPr="00CB2CE7">
          <w:rPr>
            <w:sz w:val="20"/>
          </w:rPr>
          <w:t xml:space="preserve">The authority of an IRP shall be strictly limited to consideration of appeals based on determinations of eligibility arising from its respective postsecondary institution. The authority of the Appeals Panel shall be strictly limited to consideration of appeals arising from an IRP or those made directly to TSAC, as authorized by these rules. Neither the IRP nor the Appeals Panel shall have the authority to rule on the validity of, or make exceptions to, high school grade point average, postsecondary grade point average, ACT or SAT scores, or any other academic </w:t>
        </w:r>
      </w:ins>
      <w:ins w:id="132" w:author="Shauna Jennings" w:date="2019-11-18T15:46:00Z">
        <w:r w:rsidR="003F19B7">
          <w:rPr>
            <w:sz w:val="20"/>
          </w:rPr>
          <w:t>eligibility requirements</w:t>
        </w:r>
      </w:ins>
      <w:ins w:id="133" w:author="Peter Abernathy" w:date="2019-11-14T13:55:00Z">
        <w:r w:rsidRPr="00CB2CE7">
          <w:rPr>
            <w:sz w:val="20"/>
          </w:rPr>
          <w:t>.</w:t>
        </w:r>
      </w:ins>
    </w:p>
    <w:p w:rsidR="008870C9" w:rsidRDefault="008870C9">
      <w:pPr>
        <w:pStyle w:val="BodyText"/>
      </w:pPr>
    </w:p>
    <w:p w:rsidR="008870C9" w:rsidRDefault="005A5601">
      <w:pPr>
        <w:spacing w:before="1"/>
        <w:ind w:left="118"/>
        <w:rPr>
          <w:i/>
          <w:sz w:val="20"/>
        </w:rPr>
      </w:pPr>
      <w:r>
        <w:rPr>
          <w:b/>
          <w:i/>
          <w:sz w:val="20"/>
        </w:rPr>
        <w:t xml:space="preserve">Authority: </w:t>
      </w:r>
      <w:r>
        <w:rPr>
          <w:i/>
          <w:sz w:val="20"/>
        </w:rPr>
        <w:t xml:space="preserve">T.C.A. §§ 49-4-201, 49-4-204, and 49-4-924. </w:t>
      </w:r>
      <w:r>
        <w:rPr>
          <w:b/>
          <w:i/>
          <w:sz w:val="20"/>
        </w:rPr>
        <w:t xml:space="preserve">Administrative History: </w:t>
      </w:r>
      <w:r>
        <w:rPr>
          <w:i/>
          <w:sz w:val="20"/>
        </w:rPr>
        <w:t>Original rule filed December 19, 2014; effective March 19, 2015.</w:t>
      </w:r>
    </w:p>
    <w:sectPr w:rsidR="008870C9" w:rsidSect="00724489">
      <w:headerReference w:type="default" r:id="rId29"/>
      <w:type w:val="continuous"/>
      <w:pgSz w:w="12240" w:h="15840"/>
      <w:pgMar w:top="1400" w:right="1320" w:bottom="940" w:left="13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554" w:rsidRDefault="00E12554">
      <w:r>
        <w:separator/>
      </w:r>
    </w:p>
  </w:endnote>
  <w:endnote w:type="continuationSeparator" w:id="0">
    <w:p w:rsidR="00E12554" w:rsidRDefault="00E12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554" w:rsidRDefault="00376F7C">
    <w:pPr>
      <w:pStyle w:val="BodyText"/>
      <w:spacing w:line="14" w:lineRule="auto"/>
    </w:pPr>
    <w:r>
      <w:rPr>
        <w:noProof/>
      </w:rPr>
      <mc:AlternateContent>
        <mc:Choice Requires="wps">
          <w:drawing>
            <wp:anchor distT="0" distB="0" distL="114300" distR="114300" simplePos="0" relativeHeight="503284544" behindDoc="1" locked="0" layoutInCell="1" allowOverlap="1" wp14:anchorId="662F8B7C" wp14:editId="4907100E">
              <wp:simplePos x="0" y="0"/>
              <wp:positionH relativeFrom="page">
                <wp:posOffset>4055110</wp:posOffset>
              </wp:positionH>
              <wp:positionV relativeFrom="page">
                <wp:posOffset>9556943</wp:posOffset>
              </wp:positionV>
              <wp:extent cx="156210" cy="167005"/>
              <wp:effectExtent l="0" t="0" r="15240" b="4445"/>
              <wp:wrapNone/>
              <wp:docPr id="4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554" w:rsidRDefault="00E12554">
                          <w:pPr>
                            <w:pStyle w:val="BodyText"/>
                            <w:spacing w:before="12"/>
                            <w:ind w:left="40"/>
                          </w:pPr>
                          <w:r>
                            <w:fldChar w:fldCharType="begin"/>
                          </w:r>
                          <w:r>
                            <w:rPr>
                              <w:w w:val="99"/>
                            </w:rPr>
                            <w:instrText xml:space="preserve"> PAGE </w:instrText>
                          </w:r>
                          <w:r>
                            <w:fldChar w:fldCharType="separate"/>
                          </w:r>
                          <w:r w:rsidR="003F19B7">
                            <w:rPr>
                              <w:noProof/>
                              <w:w w:val="99"/>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26" type="#_x0000_t202" style="position:absolute;margin-left:319.3pt;margin-top:752.5pt;width:12.3pt;height:13.15pt;z-index:-3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RwFrwIAALE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" filled="f" stroked="f">
              <v:textbox inset="0,0,0,0">
                <w:txbxContent>
                  <w:p w:rsidR="00E12554" w:rsidRDefault="00E12554">
                    <w:pPr>
                      <w:pStyle w:val="BodyText"/>
                      <w:spacing w:before="12"/>
                      <w:ind w:left="40"/>
                    </w:pPr>
                    <w:r>
                      <w:fldChar w:fldCharType="begin"/>
                    </w:r>
                    <w:r>
                      <w:rPr>
                        <w:w w:val="99"/>
                      </w:rPr>
                      <w:instrText xml:space="preserve"> PAGE </w:instrText>
                    </w:r>
                    <w:r>
                      <w:fldChar w:fldCharType="separate"/>
                    </w:r>
                    <w:r w:rsidR="003F19B7">
                      <w:rPr>
                        <w:noProof/>
                        <w:w w:val="99"/>
                      </w:rPr>
                      <w:t>2</w:t>
                    </w:r>
                    <w:r>
                      <w:fldChar w:fldCharType="end"/>
                    </w:r>
                  </w:p>
                </w:txbxContent>
              </v:textbox>
              <w10:wrap anchorx="page" anchory="page"/>
            </v:shape>
          </w:pict>
        </mc:Fallback>
      </mc:AlternateContent>
    </w:r>
    <w:r w:rsidR="00E12554">
      <w:rPr>
        <w:noProof/>
      </w:rPr>
      <mc:AlternateContent>
        <mc:Choice Requires="wps">
          <w:drawing>
            <wp:anchor distT="0" distB="0" distL="114300" distR="114300" simplePos="0" relativeHeight="503284520" behindDoc="1" locked="0" layoutInCell="1" allowOverlap="1" wp14:anchorId="2EFFB42A" wp14:editId="22AF8940">
              <wp:simplePos x="0" y="0"/>
              <wp:positionH relativeFrom="page">
                <wp:posOffset>901700</wp:posOffset>
              </wp:positionH>
              <wp:positionV relativeFrom="page">
                <wp:posOffset>9446260</wp:posOffset>
              </wp:positionV>
              <wp:extent cx="1397635" cy="167005"/>
              <wp:effectExtent l="0" t="0" r="0" b="0"/>
              <wp:wrapNone/>
              <wp:docPr id="5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6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554" w:rsidRDefault="00E12554">
                          <w:pPr>
                            <w:pStyle w:val="BodyText"/>
                            <w:spacing w:before="12"/>
                            <w:ind w:left="20"/>
                          </w:pPr>
                          <w:r>
                            <w:t>January, 2019 (Revised)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27" type="#_x0000_t202" style="position:absolute;margin-left:71pt;margin-top:743.8pt;width:110.05pt;height:13.15pt;z-index:-31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Ql+rgIAAKs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" filled="f" stroked="f">
              <v:textbox inset="0,0,0,0">
                <w:txbxContent>
                  <w:p w:rsidR="00E12554" w:rsidRDefault="00E12554">
                    <w:pPr>
                      <w:pStyle w:val="BodyText"/>
                      <w:spacing w:before="12"/>
                      <w:ind w:left="20"/>
                    </w:pPr>
                    <w:r>
                      <w:t>January, 2019 (Revised)</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584051"/>
      <w:docPartObj>
        <w:docPartGallery w:val="Page Numbers (Bottom of Page)"/>
        <w:docPartUnique/>
      </w:docPartObj>
    </w:sdtPr>
    <w:sdtEndPr>
      <w:rPr>
        <w:noProof/>
        <w:sz w:val="20"/>
        <w:szCs w:val="20"/>
      </w:rPr>
    </w:sdtEndPr>
    <w:sdtContent>
      <w:p w:rsidR="005D7E4D" w:rsidRPr="005D7E4D" w:rsidRDefault="005D7E4D">
        <w:pPr>
          <w:pStyle w:val="Footer"/>
          <w:jc w:val="center"/>
          <w:rPr>
            <w:sz w:val="20"/>
            <w:szCs w:val="20"/>
          </w:rPr>
        </w:pPr>
        <w:r w:rsidRPr="005D7E4D">
          <w:rPr>
            <w:sz w:val="20"/>
            <w:szCs w:val="20"/>
          </w:rPr>
          <w:fldChar w:fldCharType="begin"/>
        </w:r>
        <w:r w:rsidRPr="005D7E4D">
          <w:rPr>
            <w:sz w:val="20"/>
            <w:szCs w:val="20"/>
          </w:rPr>
          <w:instrText xml:space="preserve"> PAGE   \* MERGEFORMAT </w:instrText>
        </w:r>
        <w:r w:rsidRPr="005D7E4D">
          <w:rPr>
            <w:sz w:val="20"/>
            <w:szCs w:val="20"/>
          </w:rPr>
          <w:fldChar w:fldCharType="separate"/>
        </w:r>
        <w:r w:rsidR="003F19B7">
          <w:rPr>
            <w:noProof/>
            <w:sz w:val="20"/>
            <w:szCs w:val="20"/>
          </w:rPr>
          <w:t>25</w:t>
        </w:r>
        <w:r w:rsidRPr="005D7E4D">
          <w:rPr>
            <w:noProof/>
            <w:sz w:val="20"/>
            <w:szCs w:val="20"/>
          </w:rPr>
          <w:fldChar w:fldCharType="end"/>
        </w:r>
      </w:p>
    </w:sdtContent>
  </w:sdt>
  <w:p w:rsidR="00831AFD" w:rsidRDefault="00831AFD">
    <w:pPr>
      <w:pStyle w:val="BodyText"/>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554" w:rsidRDefault="00E12554">
      <w:r>
        <w:separator/>
      </w:r>
    </w:p>
  </w:footnote>
  <w:footnote w:type="continuationSeparator" w:id="0">
    <w:p w:rsidR="00E12554" w:rsidRDefault="00E125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AFD" w:rsidRDefault="00831AFD">
    <w:pPr>
      <w:pStyle w:val="Header"/>
      <w:rPr>
        <w:sz w:val="20"/>
        <w:szCs w:val="20"/>
      </w:rPr>
    </w:pPr>
    <w:r>
      <w:rPr>
        <w:sz w:val="20"/>
        <w:szCs w:val="20"/>
      </w:rPr>
      <w:t>TENNESSEE EDUCATION LOTTERY SCHOLARSHIP PROGRAM</w:t>
    </w:r>
    <w:r>
      <w:rPr>
        <w:sz w:val="20"/>
        <w:szCs w:val="20"/>
      </w:rPr>
      <w:tab/>
      <w:t>CHAPTER 1640-01-19</w:t>
    </w:r>
  </w:p>
  <w:p w:rsidR="00831AFD" w:rsidRDefault="00831AFD">
    <w:pPr>
      <w:pStyle w:val="Header"/>
      <w:rPr>
        <w:sz w:val="20"/>
        <w:szCs w:val="20"/>
      </w:rPr>
    </w:pPr>
  </w:p>
  <w:p w:rsidR="00831AFD" w:rsidRPr="00831AFD" w:rsidRDefault="00831AFD">
    <w:pPr>
      <w:pStyle w:val="Header"/>
      <w:rPr>
        <w:sz w:val="20"/>
        <w:szCs w:val="20"/>
      </w:rPr>
    </w:pPr>
    <w:r w:rsidRPr="00831AFD">
      <w:rPr>
        <w:sz w:val="20"/>
        <w:szCs w:val="20"/>
      </w:rPr>
      <w:t>(Rule 1640-01-19-.01, continued)</w:t>
    </w:r>
  </w:p>
  <w:p w:rsidR="00E12554" w:rsidRDefault="00E12554">
    <w:pPr>
      <w:pStyle w:val="BodyText"/>
      <w:spacing w:line="14" w:lineRule="auto"/>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7CA" w:rsidRDefault="002737CA" w:rsidP="002737CA">
    <w:pPr>
      <w:pStyle w:val="Header"/>
      <w:rPr>
        <w:sz w:val="20"/>
        <w:szCs w:val="20"/>
      </w:rPr>
    </w:pPr>
    <w:r>
      <w:rPr>
        <w:sz w:val="20"/>
        <w:szCs w:val="20"/>
      </w:rPr>
      <w:t>TENNESSEE EDUCATION LOTTERY SCHOLARSHIP PROGRAM</w:t>
    </w:r>
    <w:r>
      <w:rPr>
        <w:sz w:val="20"/>
        <w:szCs w:val="20"/>
      </w:rPr>
      <w:tab/>
      <w:t>CHAPTER 1640-01-19</w:t>
    </w:r>
  </w:p>
  <w:p w:rsidR="002737CA" w:rsidRDefault="002737CA" w:rsidP="002737CA">
    <w:pPr>
      <w:pStyle w:val="Header"/>
      <w:rPr>
        <w:sz w:val="20"/>
        <w:szCs w:val="20"/>
      </w:rPr>
    </w:pPr>
  </w:p>
  <w:p w:rsidR="002737CA" w:rsidRPr="00831AFD" w:rsidRDefault="002737CA" w:rsidP="002737CA">
    <w:pPr>
      <w:pStyle w:val="Header"/>
      <w:rPr>
        <w:sz w:val="20"/>
        <w:szCs w:val="20"/>
      </w:rPr>
    </w:pPr>
    <w:r>
      <w:rPr>
        <w:sz w:val="20"/>
        <w:szCs w:val="20"/>
      </w:rPr>
      <w:t>(Rule 1640-01-19-.</w:t>
    </w:r>
    <w:r>
      <w:rPr>
        <w:sz w:val="20"/>
        <w:szCs w:val="20"/>
      </w:rPr>
      <w:t>15</w:t>
    </w:r>
    <w:r w:rsidRPr="00831AFD">
      <w:rPr>
        <w:sz w:val="20"/>
        <w:szCs w:val="20"/>
      </w:rPr>
      <w:t>, continued)</w:t>
    </w:r>
  </w:p>
  <w:p w:rsidR="002737CA" w:rsidRDefault="002737CA">
    <w:pPr>
      <w:pStyle w:val="BodyText"/>
      <w:spacing w:line="14" w:lineRule="auto"/>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7CA" w:rsidRDefault="002737CA" w:rsidP="002737CA">
    <w:pPr>
      <w:pStyle w:val="Header"/>
      <w:rPr>
        <w:sz w:val="20"/>
        <w:szCs w:val="20"/>
      </w:rPr>
    </w:pPr>
    <w:r>
      <w:rPr>
        <w:sz w:val="20"/>
        <w:szCs w:val="20"/>
      </w:rPr>
      <w:t>TENNESSEE EDUCATION LOTTERY SCHOLARSHIP PROGRAM</w:t>
    </w:r>
    <w:r>
      <w:rPr>
        <w:sz w:val="20"/>
        <w:szCs w:val="20"/>
      </w:rPr>
      <w:tab/>
      <w:t>CHAPTER 1640-01-19</w:t>
    </w:r>
  </w:p>
  <w:p w:rsidR="002737CA" w:rsidRDefault="002737CA" w:rsidP="002737CA">
    <w:pPr>
      <w:pStyle w:val="Header"/>
      <w:rPr>
        <w:sz w:val="20"/>
        <w:szCs w:val="20"/>
      </w:rPr>
    </w:pPr>
  </w:p>
  <w:p w:rsidR="002737CA" w:rsidRPr="00831AFD" w:rsidRDefault="002737CA" w:rsidP="002737CA">
    <w:pPr>
      <w:pStyle w:val="Header"/>
      <w:rPr>
        <w:sz w:val="20"/>
        <w:szCs w:val="20"/>
      </w:rPr>
    </w:pPr>
    <w:r>
      <w:rPr>
        <w:sz w:val="20"/>
        <w:szCs w:val="20"/>
      </w:rPr>
      <w:t>(Rule 1640-01-19-.</w:t>
    </w:r>
    <w:r>
      <w:rPr>
        <w:sz w:val="20"/>
        <w:szCs w:val="20"/>
      </w:rPr>
      <w:t>17</w:t>
    </w:r>
    <w:r w:rsidRPr="00831AFD">
      <w:rPr>
        <w:sz w:val="20"/>
        <w:szCs w:val="20"/>
      </w:rPr>
      <w:t>, continued)</w:t>
    </w:r>
  </w:p>
  <w:p w:rsidR="002737CA" w:rsidRDefault="002737CA">
    <w:pPr>
      <w:pStyle w:val="BodyText"/>
      <w:spacing w:line="14" w:lineRule="aut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7CA" w:rsidRDefault="002737CA" w:rsidP="002737CA">
    <w:pPr>
      <w:pStyle w:val="Header"/>
      <w:rPr>
        <w:sz w:val="20"/>
        <w:szCs w:val="20"/>
      </w:rPr>
    </w:pPr>
    <w:r>
      <w:rPr>
        <w:sz w:val="20"/>
        <w:szCs w:val="20"/>
      </w:rPr>
      <w:t>TENNESSEE EDUCATION LOTTERY SCHOLARSHIP PROGRAM</w:t>
    </w:r>
    <w:r>
      <w:rPr>
        <w:sz w:val="20"/>
        <w:szCs w:val="20"/>
      </w:rPr>
      <w:tab/>
      <w:t>CHAPTER 1640-01-19</w:t>
    </w:r>
  </w:p>
  <w:p w:rsidR="002737CA" w:rsidRDefault="002737CA" w:rsidP="002737CA">
    <w:pPr>
      <w:pStyle w:val="Header"/>
      <w:rPr>
        <w:sz w:val="20"/>
        <w:szCs w:val="20"/>
      </w:rPr>
    </w:pPr>
  </w:p>
  <w:p w:rsidR="002737CA" w:rsidRPr="00831AFD" w:rsidRDefault="002737CA" w:rsidP="002737CA">
    <w:pPr>
      <w:pStyle w:val="Header"/>
      <w:rPr>
        <w:sz w:val="20"/>
        <w:szCs w:val="20"/>
      </w:rPr>
    </w:pPr>
    <w:r>
      <w:rPr>
        <w:sz w:val="20"/>
        <w:szCs w:val="20"/>
      </w:rPr>
      <w:t>(Rule 1640-01-19-.</w:t>
    </w:r>
    <w:r>
      <w:rPr>
        <w:sz w:val="20"/>
        <w:szCs w:val="20"/>
      </w:rPr>
      <w:t>19</w:t>
    </w:r>
    <w:r w:rsidRPr="00831AFD">
      <w:rPr>
        <w:sz w:val="20"/>
        <w:szCs w:val="20"/>
      </w:rPr>
      <w:t>, continued)</w:t>
    </w:r>
  </w:p>
  <w:p w:rsidR="002737CA" w:rsidRDefault="002737CA">
    <w:pPr>
      <w:pStyle w:val="BodyText"/>
      <w:spacing w:line="14" w:lineRule="aut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7CA" w:rsidRDefault="002737CA" w:rsidP="002737CA">
    <w:pPr>
      <w:pStyle w:val="Header"/>
      <w:rPr>
        <w:sz w:val="20"/>
        <w:szCs w:val="20"/>
      </w:rPr>
    </w:pPr>
    <w:r>
      <w:rPr>
        <w:sz w:val="20"/>
        <w:szCs w:val="20"/>
      </w:rPr>
      <w:t>TENNESSEE EDUCATION LOTTERY SCHOLARSHIP PROGRAM</w:t>
    </w:r>
    <w:r>
      <w:rPr>
        <w:sz w:val="20"/>
        <w:szCs w:val="20"/>
      </w:rPr>
      <w:tab/>
      <w:t>CHAPTER 1640-01-19</w:t>
    </w:r>
  </w:p>
  <w:p w:rsidR="002737CA" w:rsidRDefault="002737CA" w:rsidP="002737CA">
    <w:pPr>
      <w:pStyle w:val="Header"/>
      <w:rPr>
        <w:sz w:val="20"/>
        <w:szCs w:val="20"/>
      </w:rPr>
    </w:pPr>
  </w:p>
  <w:p w:rsidR="002737CA" w:rsidRPr="00831AFD" w:rsidRDefault="002737CA" w:rsidP="002737CA">
    <w:pPr>
      <w:pStyle w:val="Header"/>
      <w:rPr>
        <w:sz w:val="20"/>
        <w:szCs w:val="20"/>
      </w:rPr>
    </w:pPr>
    <w:r>
      <w:rPr>
        <w:sz w:val="20"/>
        <w:szCs w:val="20"/>
      </w:rPr>
      <w:t>(Rule 1640-01-19-.</w:t>
    </w:r>
    <w:r>
      <w:rPr>
        <w:sz w:val="20"/>
        <w:szCs w:val="20"/>
      </w:rPr>
      <w:t>20</w:t>
    </w:r>
    <w:r w:rsidRPr="00831AFD">
      <w:rPr>
        <w:sz w:val="20"/>
        <w:szCs w:val="20"/>
      </w:rPr>
      <w:t>, continued)</w:t>
    </w:r>
  </w:p>
  <w:p w:rsidR="002737CA" w:rsidRDefault="002737CA">
    <w:pPr>
      <w:pStyle w:val="BodyText"/>
      <w:spacing w:line="14" w:lineRule="auto"/>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7CA" w:rsidRDefault="002737CA" w:rsidP="002737CA">
    <w:pPr>
      <w:pStyle w:val="Header"/>
      <w:rPr>
        <w:sz w:val="20"/>
        <w:szCs w:val="20"/>
      </w:rPr>
    </w:pPr>
    <w:r>
      <w:rPr>
        <w:sz w:val="20"/>
        <w:szCs w:val="20"/>
      </w:rPr>
      <w:t>TENNESSEE EDUCATION LOTTERY SCHOLARSHIP PROGRAM</w:t>
    </w:r>
    <w:r>
      <w:rPr>
        <w:sz w:val="20"/>
        <w:szCs w:val="20"/>
      </w:rPr>
      <w:tab/>
      <w:t>CHAPTER 1640-01-19</w:t>
    </w:r>
  </w:p>
  <w:p w:rsidR="002737CA" w:rsidRDefault="002737CA" w:rsidP="002737CA">
    <w:pPr>
      <w:pStyle w:val="Header"/>
      <w:rPr>
        <w:sz w:val="20"/>
        <w:szCs w:val="20"/>
      </w:rPr>
    </w:pPr>
  </w:p>
  <w:p w:rsidR="002737CA" w:rsidRPr="00831AFD" w:rsidRDefault="002737CA" w:rsidP="002737CA">
    <w:pPr>
      <w:pStyle w:val="Header"/>
      <w:rPr>
        <w:sz w:val="20"/>
        <w:szCs w:val="20"/>
      </w:rPr>
    </w:pPr>
    <w:r>
      <w:rPr>
        <w:sz w:val="20"/>
        <w:szCs w:val="20"/>
      </w:rPr>
      <w:t>(Rule 1640-01-19-.</w:t>
    </w:r>
    <w:r>
      <w:rPr>
        <w:sz w:val="20"/>
        <w:szCs w:val="20"/>
      </w:rPr>
      <w:t>22</w:t>
    </w:r>
    <w:r w:rsidRPr="00831AFD">
      <w:rPr>
        <w:sz w:val="20"/>
        <w:szCs w:val="20"/>
      </w:rPr>
      <w:t>, continued)</w:t>
    </w:r>
  </w:p>
  <w:p w:rsidR="002737CA" w:rsidRDefault="002737CA">
    <w:pPr>
      <w:pStyle w:val="BodyText"/>
      <w:spacing w:line="14" w:lineRule="aut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7CA" w:rsidRDefault="002737CA" w:rsidP="002737CA">
    <w:pPr>
      <w:pStyle w:val="Header"/>
      <w:rPr>
        <w:sz w:val="20"/>
        <w:szCs w:val="20"/>
      </w:rPr>
    </w:pPr>
    <w:r>
      <w:rPr>
        <w:sz w:val="20"/>
        <w:szCs w:val="20"/>
      </w:rPr>
      <w:t>TENNESSEE EDUCATION LOTTERY SCHOLARSHIP PROGRAM</w:t>
    </w:r>
    <w:r>
      <w:rPr>
        <w:sz w:val="20"/>
        <w:szCs w:val="20"/>
      </w:rPr>
      <w:tab/>
      <w:t>CHAPTER 1640-01-19</w:t>
    </w:r>
  </w:p>
  <w:p w:rsidR="002737CA" w:rsidRDefault="002737CA" w:rsidP="002737CA">
    <w:pPr>
      <w:pStyle w:val="Header"/>
      <w:rPr>
        <w:sz w:val="20"/>
        <w:szCs w:val="20"/>
      </w:rPr>
    </w:pPr>
  </w:p>
  <w:p w:rsidR="002737CA" w:rsidRPr="00831AFD" w:rsidRDefault="002737CA" w:rsidP="002737CA">
    <w:pPr>
      <w:pStyle w:val="Header"/>
      <w:rPr>
        <w:sz w:val="20"/>
        <w:szCs w:val="20"/>
      </w:rPr>
    </w:pPr>
    <w:r>
      <w:rPr>
        <w:sz w:val="20"/>
        <w:szCs w:val="20"/>
      </w:rPr>
      <w:t>(Rule 1640-01-19-.</w:t>
    </w:r>
    <w:r>
      <w:rPr>
        <w:sz w:val="20"/>
        <w:szCs w:val="20"/>
      </w:rPr>
      <w:t>22</w:t>
    </w:r>
    <w:r w:rsidRPr="00831AFD">
      <w:rPr>
        <w:sz w:val="20"/>
        <w:szCs w:val="20"/>
      </w:rPr>
      <w:t>, continued)</w:t>
    </w:r>
  </w:p>
  <w:p w:rsidR="002737CA" w:rsidRDefault="002737CA">
    <w:pPr>
      <w:pStyle w:val="BodyText"/>
      <w:spacing w:line="14" w:lineRule="auto"/>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7CA" w:rsidRDefault="002737CA" w:rsidP="002737CA">
    <w:pPr>
      <w:pStyle w:val="Header"/>
      <w:rPr>
        <w:sz w:val="20"/>
        <w:szCs w:val="20"/>
      </w:rPr>
    </w:pPr>
    <w:r>
      <w:rPr>
        <w:sz w:val="20"/>
        <w:szCs w:val="20"/>
      </w:rPr>
      <w:t>TENNESSEE EDUCATION LOTTERY SCHOLARSHIP PROGRAM</w:t>
    </w:r>
    <w:r>
      <w:rPr>
        <w:sz w:val="20"/>
        <w:szCs w:val="20"/>
      </w:rPr>
      <w:tab/>
      <w:t>CHAPTER 1640-01-19</w:t>
    </w:r>
  </w:p>
  <w:p w:rsidR="002737CA" w:rsidRDefault="002737CA" w:rsidP="002737CA">
    <w:pPr>
      <w:pStyle w:val="Header"/>
      <w:rPr>
        <w:sz w:val="20"/>
        <w:szCs w:val="20"/>
      </w:rPr>
    </w:pPr>
  </w:p>
  <w:p w:rsidR="002737CA" w:rsidRPr="00831AFD" w:rsidRDefault="002737CA" w:rsidP="002737CA">
    <w:pPr>
      <w:pStyle w:val="Header"/>
      <w:rPr>
        <w:sz w:val="20"/>
        <w:szCs w:val="20"/>
      </w:rPr>
    </w:pPr>
    <w:r>
      <w:rPr>
        <w:sz w:val="20"/>
        <w:szCs w:val="20"/>
      </w:rPr>
      <w:t>(Rule 1640-01-19-.</w:t>
    </w:r>
    <w:r>
      <w:rPr>
        <w:sz w:val="20"/>
        <w:szCs w:val="20"/>
      </w:rPr>
      <w:t>23</w:t>
    </w:r>
    <w:r w:rsidRPr="00831AFD">
      <w:rPr>
        <w:sz w:val="20"/>
        <w:szCs w:val="20"/>
      </w:rPr>
      <w:t>, continued)</w:t>
    </w:r>
  </w:p>
  <w:p w:rsidR="002737CA" w:rsidRDefault="002737CA">
    <w:pPr>
      <w:pStyle w:val="BodyText"/>
      <w:spacing w:line="14" w:lineRule="auto"/>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7CA" w:rsidRDefault="002737CA" w:rsidP="002737CA">
    <w:pPr>
      <w:pStyle w:val="Header"/>
      <w:rPr>
        <w:sz w:val="20"/>
        <w:szCs w:val="20"/>
      </w:rPr>
    </w:pPr>
    <w:r>
      <w:rPr>
        <w:sz w:val="20"/>
        <w:szCs w:val="20"/>
      </w:rPr>
      <w:t>TENNESSEE EDUCATION LOTTERY SCHOLARSHIP PROGRAM</w:t>
    </w:r>
    <w:r>
      <w:rPr>
        <w:sz w:val="20"/>
        <w:szCs w:val="20"/>
      </w:rPr>
      <w:tab/>
      <w:t>CHAPTER 1640-01-19</w:t>
    </w:r>
  </w:p>
  <w:p w:rsidR="002737CA" w:rsidRDefault="002737CA" w:rsidP="002737CA">
    <w:pPr>
      <w:pStyle w:val="Header"/>
      <w:rPr>
        <w:sz w:val="20"/>
        <w:szCs w:val="20"/>
      </w:rPr>
    </w:pPr>
  </w:p>
  <w:p w:rsidR="002737CA" w:rsidRPr="00831AFD" w:rsidRDefault="002737CA" w:rsidP="002737CA">
    <w:pPr>
      <w:pStyle w:val="Header"/>
      <w:rPr>
        <w:sz w:val="20"/>
        <w:szCs w:val="20"/>
      </w:rPr>
    </w:pPr>
  </w:p>
  <w:p w:rsidR="002737CA" w:rsidRDefault="002737CA">
    <w:pPr>
      <w:pStyle w:val="BodyText"/>
      <w:spacing w:line="14" w:lineRule="aut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7CA" w:rsidRDefault="002737CA" w:rsidP="002737CA">
    <w:pPr>
      <w:pStyle w:val="Header"/>
      <w:rPr>
        <w:sz w:val="20"/>
        <w:szCs w:val="20"/>
      </w:rPr>
    </w:pPr>
    <w:r>
      <w:rPr>
        <w:sz w:val="20"/>
        <w:szCs w:val="20"/>
      </w:rPr>
      <w:t>TENNESSEE EDUCATION LOTTERY SCHOLARSHIP PROGRAM</w:t>
    </w:r>
    <w:r>
      <w:rPr>
        <w:sz w:val="20"/>
        <w:szCs w:val="20"/>
      </w:rPr>
      <w:tab/>
      <w:t>CHAPTER 1640-01-19</w:t>
    </w:r>
  </w:p>
  <w:p w:rsidR="002737CA" w:rsidRDefault="002737CA" w:rsidP="002737CA">
    <w:pPr>
      <w:pStyle w:val="Header"/>
      <w:rPr>
        <w:sz w:val="20"/>
        <w:szCs w:val="20"/>
      </w:rPr>
    </w:pPr>
  </w:p>
  <w:p w:rsidR="002737CA" w:rsidRPr="00831AFD" w:rsidRDefault="005D7E4D" w:rsidP="002737CA">
    <w:pPr>
      <w:pStyle w:val="Header"/>
      <w:rPr>
        <w:sz w:val="20"/>
        <w:szCs w:val="20"/>
      </w:rPr>
    </w:pPr>
    <w:r>
      <w:rPr>
        <w:sz w:val="20"/>
        <w:szCs w:val="20"/>
      </w:rPr>
      <w:t>(Rule 1640-01-19-.27, continued)</w:t>
    </w:r>
  </w:p>
  <w:p w:rsidR="002737CA" w:rsidRDefault="002737CA">
    <w:pPr>
      <w:pStyle w:val="BodyText"/>
      <w:spacing w:line="14" w:lineRule="auto"/>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E4D" w:rsidRDefault="005D7E4D" w:rsidP="002737CA">
    <w:pPr>
      <w:pStyle w:val="Header"/>
      <w:rPr>
        <w:sz w:val="20"/>
        <w:szCs w:val="20"/>
      </w:rPr>
    </w:pPr>
    <w:r>
      <w:rPr>
        <w:sz w:val="20"/>
        <w:szCs w:val="20"/>
      </w:rPr>
      <w:t>TENNESSEE EDUCATION LOTTERY SCHOLARSHIP PROGRAM</w:t>
    </w:r>
    <w:r>
      <w:rPr>
        <w:sz w:val="20"/>
        <w:szCs w:val="20"/>
      </w:rPr>
      <w:tab/>
      <w:t>CHAPTER 1640-01-19</w:t>
    </w:r>
  </w:p>
  <w:p w:rsidR="005D7E4D" w:rsidRDefault="005D7E4D" w:rsidP="002737CA">
    <w:pPr>
      <w:pStyle w:val="Header"/>
      <w:rPr>
        <w:sz w:val="20"/>
        <w:szCs w:val="20"/>
      </w:rPr>
    </w:pPr>
  </w:p>
  <w:p w:rsidR="005D7E4D" w:rsidRPr="00831AFD" w:rsidRDefault="005D7E4D" w:rsidP="002737CA">
    <w:pPr>
      <w:pStyle w:val="Header"/>
      <w:rPr>
        <w:sz w:val="20"/>
        <w:szCs w:val="20"/>
      </w:rPr>
    </w:pPr>
    <w:r>
      <w:rPr>
        <w:sz w:val="20"/>
        <w:szCs w:val="20"/>
      </w:rPr>
      <w:t>(Rule 1640-01-19-.28, continued)</w:t>
    </w:r>
  </w:p>
  <w:p w:rsidR="005D7E4D" w:rsidRDefault="005D7E4D">
    <w:pPr>
      <w:pStyle w:val="BodyText"/>
      <w:spacing w:line="14"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489" w:rsidRDefault="00724489">
    <w:pPr>
      <w:pStyle w:val="Header"/>
      <w:rPr>
        <w:sz w:val="20"/>
        <w:szCs w:val="20"/>
      </w:rPr>
    </w:pPr>
    <w:r>
      <w:rPr>
        <w:sz w:val="20"/>
        <w:szCs w:val="20"/>
      </w:rPr>
      <w:t>TENNESSEE EDUCATION LOTTERY SCHOLARSHIP PROGRAM</w:t>
    </w:r>
    <w:r>
      <w:rPr>
        <w:sz w:val="20"/>
        <w:szCs w:val="20"/>
      </w:rPr>
      <w:tab/>
      <w:t>CHAPTER 1640-01-19</w:t>
    </w:r>
  </w:p>
  <w:p w:rsidR="00724489" w:rsidRDefault="00724489">
    <w:pPr>
      <w:pStyle w:val="Header"/>
      <w:rPr>
        <w:sz w:val="20"/>
        <w:szCs w:val="20"/>
      </w:rPr>
    </w:pPr>
  </w:p>
  <w:p w:rsidR="00724489" w:rsidRPr="00831AFD" w:rsidRDefault="00724489">
    <w:pPr>
      <w:pStyle w:val="Header"/>
      <w:rPr>
        <w:sz w:val="20"/>
        <w:szCs w:val="20"/>
      </w:rPr>
    </w:pPr>
    <w:r>
      <w:rPr>
        <w:sz w:val="20"/>
        <w:szCs w:val="20"/>
      </w:rPr>
      <w:t>(Rule 1640-01-19-.02</w:t>
    </w:r>
    <w:r w:rsidRPr="00831AFD">
      <w:rPr>
        <w:sz w:val="20"/>
        <w:szCs w:val="20"/>
      </w:rPr>
      <w:t>, continued)</w:t>
    </w:r>
  </w:p>
  <w:p w:rsidR="00724489" w:rsidRDefault="00724489">
    <w:pPr>
      <w:pStyle w:val="BodyText"/>
      <w:spacing w:line="14"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489" w:rsidRDefault="00724489">
    <w:pPr>
      <w:pStyle w:val="Header"/>
      <w:rPr>
        <w:sz w:val="20"/>
        <w:szCs w:val="20"/>
      </w:rPr>
    </w:pPr>
    <w:r>
      <w:rPr>
        <w:sz w:val="20"/>
        <w:szCs w:val="20"/>
      </w:rPr>
      <w:t>TENNESSEE EDUCATION LOTTERY SCHOLARSHIP PROGRAM</w:t>
    </w:r>
    <w:r>
      <w:rPr>
        <w:sz w:val="20"/>
        <w:szCs w:val="20"/>
      </w:rPr>
      <w:tab/>
      <w:t>CHAPTER 1640-01-19</w:t>
    </w:r>
  </w:p>
  <w:p w:rsidR="00724489" w:rsidRDefault="00724489">
    <w:pPr>
      <w:pStyle w:val="Header"/>
      <w:rPr>
        <w:sz w:val="20"/>
        <w:szCs w:val="20"/>
      </w:rPr>
    </w:pPr>
  </w:p>
  <w:p w:rsidR="00724489" w:rsidRPr="00831AFD" w:rsidRDefault="00724489">
    <w:pPr>
      <w:pStyle w:val="Header"/>
      <w:rPr>
        <w:sz w:val="20"/>
        <w:szCs w:val="20"/>
      </w:rPr>
    </w:pPr>
    <w:r>
      <w:rPr>
        <w:sz w:val="20"/>
        <w:szCs w:val="20"/>
      </w:rPr>
      <w:t>(Rule 1640-01-19-.03</w:t>
    </w:r>
    <w:r w:rsidRPr="00831AFD">
      <w:rPr>
        <w:sz w:val="20"/>
        <w:szCs w:val="20"/>
      </w:rPr>
      <w:t>, continued)</w:t>
    </w:r>
  </w:p>
  <w:p w:rsidR="00724489" w:rsidRDefault="00724489">
    <w:pPr>
      <w:pStyle w:val="BodyText"/>
      <w:spacing w:line="14"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489" w:rsidRDefault="00724489">
    <w:pPr>
      <w:pStyle w:val="Header"/>
      <w:rPr>
        <w:sz w:val="20"/>
        <w:szCs w:val="20"/>
      </w:rPr>
    </w:pPr>
    <w:r>
      <w:rPr>
        <w:sz w:val="20"/>
        <w:szCs w:val="20"/>
      </w:rPr>
      <w:t>TENNESSEE EDUCATION LOTTERY SCHOLARSHIP PROGRAM</w:t>
    </w:r>
    <w:r>
      <w:rPr>
        <w:sz w:val="20"/>
        <w:szCs w:val="20"/>
      </w:rPr>
      <w:tab/>
      <w:t>CHAPTER 1640-01-19</w:t>
    </w:r>
  </w:p>
  <w:p w:rsidR="00724489" w:rsidRDefault="00724489">
    <w:pPr>
      <w:pStyle w:val="Header"/>
      <w:rPr>
        <w:sz w:val="20"/>
        <w:szCs w:val="20"/>
      </w:rPr>
    </w:pPr>
  </w:p>
  <w:p w:rsidR="00724489" w:rsidRPr="00831AFD" w:rsidRDefault="00724489">
    <w:pPr>
      <w:pStyle w:val="Header"/>
      <w:rPr>
        <w:sz w:val="20"/>
        <w:szCs w:val="20"/>
      </w:rPr>
    </w:pPr>
    <w:r>
      <w:rPr>
        <w:sz w:val="20"/>
        <w:szCs w:val="20"/>
      </w:rPr>
      <w:t>(Rule 1640-01-19-.05</w:t>
    </w:r>
    <w:r w:rsidRPr="00831AFD">
      <w:rPr>
        <w:sz w:val="20"/>
        <w:szCs w:val="20"/>
      </w:rPr>
      <w:t>, continued)</w:t>
    </w:r>
  </w:p>
  <w:p w:rsidR="00724489" w:rsidRDefault="00724489">
    <w:pPr>
      <w:pStyle w:val="BodyText"/>
      <w:spacing w:line="14"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489" w:rsidRDefault="00724489">
    <w:pPr>
      <w:pStyle w:val="Header"/>
      <w:rPr>
        <w:sz w:val="20"/>
        <w:szCs w:val="20"/>
      </w:rPr>
    </w:pPr>
    <w:r>
      <w:rPr>
        <w:sz w:val="20"/>
        <w:szCs w:val="20"/>
      </w:rPr>
      <w:t>TENNESSEE EDUCATION LOTTERY SCHOLARSHIP PROGRAM</w:t>
    </w:r>
    <w:r>
      <w:rPr>
        <w:sz w:val="20"/>
        <w:szCs w:val="20"/>
      </w:rPr>
      <w:tab/>
      <w:t>CHAPTER 1640-01-19</w:t>
    </w:r>
  </w:p>
  <w:p w:rsidR="00724489" w:rsidRDefault="00724489">
    <w:pPr>
      <w:pStyle w:val="Header"/>
      <w:rPr>
        <w:sz w:val="20"/>
        <w:szCs w:val="20"/>
      </w:rPr>
    </w:pPr>
  </w:p>
  <w:p w:rsidR="00724489" w:rsidRPr="00831AFD" w:rsidRDefault="00724489">
    <w:pPr>
      <w:pStyle w:val="Header"/>
      <w:rPr>
        <w:sz w:val="20"/>
        <w:szCs w:val="20"/>
      </w:rPr>
    </w:pPr>
    <w:r>
      <w:rPr>
        <w:sz w:val="20"/>
        <w:szCs w:val="20"/>
      </w:rPr>
      <w:t>(Rule 1640-01-19-.06</w:t>
    </w:r>
    <w:r w:rsidRPr="00831AFD">
      <w:rPr>
        <w:sz w:val="20"/>
        <w:szCs w:val="20"/>
      </w:rPr>
      <w:t>, continued)</w:t>
    </w:r>
  </w:p>
  <w:p w:rsidR="00724489" w:rsidRDefault="00724489">
    <w:pPr>
      <w:pStyle w:val="BodyText"/>
      <w:spacing w:line="14"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489" w:rsidRDefault="00724489">
    <w:pPr>
      <w:pStyle w:val="Header"/>
      <w:rPr>
        <w:sz w:val="20"/>
        <w:szCs w:val="20"/>
      </w:rPr>
    </w:pPr>
    <w:r>
      <w:rPr>
        <w:sz w:val="20"/>
        <w:szCs w:val="20"/>
      </w:rPr>
      <w:t>TENNESSEE EDUCATION LOTTERY SCHOLARSHIP PROGRAM</w:t>
    </w:r>
    <w:r>
      <w:rPr>
        <w:sz w:val="20"/>
        <w:szCs w:val="20"/>
      </w:rPr>
      <w:tab/>
      <w:t>CHAPTER 1640-01-19</w:t>
    </w:r>
  </w:p>
  <w:p w:rsidR="00724489" w:rsidRDefault="00724489">
    <w:pPr>
      <w:pStyle w:val="Header"/>
      <w:rPr>
        <w:sz w:val="20"/>
        <w:szCs w:val="20"/>
      </w:rPr>
    </w:pPr>
  </w:p>
  <w:p w:rsidR="00724489" w:rsidRDefault="00724489">
    <w:pPr>
      <w:pStyle w:val="BodyText"/>
      <w:spacing w:line="14" w:lineRule="aut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7CA" w:rsidRDefault="002737CA" w:rsidP="002737CA">
    <w:pPr>
      <w:pStyle w:val="Header"/>
      <w:rPr>
        <w:sz w:val="20"/>
        <w:szCs w:val="20"/>
      </w:rPr>
    </w:pPr>
    <w:r>
      <w:rPr>
        <w:sz w:val="20"/>
        <w:szCs w:val="20"/>
      </w:rPr>
      <w:t>TENNESSEE EDUCATION LOTTERY SCHOLARSHIP PROGRAM</w:t>
    </w:r>
    <w:r>
      <w:rPr>
        <w:sz w:val="20"/>
        <w:szCs w:val="20"/>
      </w:rPr>
      <w:tab/>
      <w:t>CHAPTER 1640-01-19</w:t>
    </w:r>
  </w:p>
  <w:p w:rsidR="002737CA" w:rsidRDefault="002737CA" w:rsidP="002737CA">
    <w:pPr>
      <w:pStyle w:val="Header"/>
      <w:rPr>
        <w:sz w:val="20"/>
        <w:szCs w:val="20"/>
      </w:rPr>
    </w:pPr>
  </w:p>
  <w:p w:rsidR="002737CA" w:rsidRPr="00831AFD" w:rsidRDefault="002737CA" w:rsidP="002737CA">
    <w:pPr>
      <w:pStyle w:val="Header"/>
      <w:rPr>
        <w:sz w:val="20"/>
        <w:szCs w:val="20"/>
      </w:rPr>
    </w:pPr>
    <w:r>
      <w:rPr>
        <w:sz w:val="20"/>
        <w:szCs w:val="20"/>
      </w:rPr>
      <w:t>(Rule 1640-01-19-.</w:t>
    </w:r>
    <w:r>
      <w:rPr>
        <w:sz w:val="20"/>
        <w:szCs w:val="20"/>
      </w:rPr>
      <w:t>11</w:t>
    </w:r>
    <w:r w:rsidRPr="00831AFD">
      <w:rPr>
        <w:sz w:val="20"/>
        <w:szCs w:val="20"/>
      </w:rPr>
      <w:t>, continued)</w:t>
    </w:r>
  </w:p>
  <w:p w:rsidR="002737CA" w:rsidRDefault="002737CA">
    <w:pPr>
      <w:pStyle w:val="BodyText"/>
      <w:spacing w:line="14" w:lineRule="aut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7CA" w:rsidRDefault="002737CA" w:rsidP="002737CA">
    <w:pPr>
      <w:pStyle w:val="Header"/>
      <w:rPr>
        <w:sz w:val="20"/>
        <w:szCs w:val="20"/>
      </w:rPr>
    </w:pPr>
    <w:r>
      <w:rPr>
        <w:sz w:val="20"/>
        <w:szCs w:val="20"/>
      </w:rPr>
      <w:t>TENNESSEE EDUCATION LOTTERY SCHOLARSHIP PROGRAM</w:t>
    </w:r>
    <w:r>
      <w:rPr>
        <w:sz w:val="20"/>
        <w:szCs w:val="20"/>
      </w:rPr>
      <w:tab/>
      <w:t>CHAPTER 1640-01-19</w:t>
    </w:r>
  </w:p>
  <w:p w:rsidR="002737CA" w:rsidRDefault="002737CA" w:rsidP="002737CA">
    <w:pPr>
      <w:pStyle w:val="Header"/>
      <w:rPr>
        <w:sz w:val="20"/>
        <w:szCs w:val="20"/>
      </w:rPr>
    </w:pPr>
  </w:p>
  <w:p w:rsidR="002737CA" w:rsidRPr="00831AFD" w:rsidRDefault="002737CA" w:rsidP="002737CA">
    <w:pPr>
      <w:pStyle w:val="Header"/>
      <w:rPr>
        <w:sz w:val="20"/>
        <w:szCs w:val="20"/>
      </w:rPr>
    </w:pPr>
    <w:r>
      <w:rPr>
        <w:sz w:val="20"/>
        <w:szCs w:val="20"/>
      </w:rPr>
      <w:t>(Rule 1640-01-19-.</w:t>
    </w:r>
    <w:r>
      <w:rPr>
        <w:sz w:val="20"/>
        <w:szCs w:val="20"/>
      </w:rPr>
      <w:t>12</w:t>
    </w:r>
    <w:r w:rsidRPr="00831AFD">
      <w:rPr>
        <w:sz w:val="20"/>
        <w:szCs w:val="20"/>
      </w:rPr>
      <w:t>, continued)</w:t>
    </w:r>
  </w:p>
  <w:p w:rsidR="002737CA" w:rsidRDefault="002737CA">
    <w:pPr>
      <w:pStyle w:val="BodyText"/>
      <w:spacing w:line="14" w:lineRule="aut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7CA" w:rsidRDefault="002737CA" w:rsidP="002737CA">
    <w:pPr>
      <w:pStyle w:val="Header"/>
      <w:rPr>
        <w:sz w:val="20"/>
        <w:szCs w:val="20"/>
      </w:rPr>
    </w:pPr>
    <w:r>
      <w:rPr>
        <w:sz w:val="20"/>
        <w:szCs w:val="20"/>
      </w:rPr>
      <w:t>TENNESSEE EDUCATION LOTTERY SCHOLARSHIP PROGRAM</w:t>
    </w:r>
    <w:r>
      <w:rPr>
        <w:sz w:val="20"/>
        <w:szCs w:val="20"/>
      </w:rPr>
      <w:tab/>
      <w:t>CHAPTER 1640-01-19</w:t>
    </w:r>
  </w:p>
  <w:p w:rsidR="002737CA" w:rsidRDefault="002737CA" w:rsidP="002737CA">
    <w:pPr>
      <w:pStyle w:val="Header"/>
      <w:rPr>
        <w:sz w:val="20"/>
        <w:szCs w:val="20"/>
      </w:rPr>
    </w:pPr>
  </w:p>
  <w:p w:rsidR="002737CA" w:rsidRPr="00831AFD" w:rsidRDefault="002737CA" w:rsidP="002737CA">
    <w:pPr>
      <w:pStyle w:val="Header"/>
      <w:rPr>
        <w:sz w:val="20"/>
        <w:szCs w:val="20"/>
      </w:rPr>
    </w:pPr>
    <w:r>
      <w:rPr>
        <w:sz w:val="20"/>
        <w:szCs w:val="20"/>
      </w:rPr>
      <w:t>(Rule 1640-01-19-.</w:t>
    </w:r>
    <w:r>
      <w:rPr>
        <w:sz w:val="20"/>
        <w:szCs w:val="20"/>
      </w:rPr>
      <w:t>13</w:t>
    </w:r>
    <w:r w:rsidRPr="00831AFD">
      <w:rPr>
        <w:sz w:val="20"/>
        <w:szCs w:val="20"/>
      </w:rPr>
      <w:t>, continued)</w:t>
    </w:r>
  </w:p>
  <w:p w:rsidR="002737CA" w:rsidRDefault="002737CA">
    <w:pPr>
      <w:pStyle w:val="BodyText"/>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798"/>
    <w:multiLevelType w:val="hybridMultilevel"/>
    <w:tmpl w:val="BB24D438"/>
    <w:lvl w:ilvl="0" w:tplc="06EE13BC">
      <w:start w:val="1"/>
      <w:numFmt w:val="decimal"/>
      <w:lvlText w:val=".%1"/>
      <w:lvlJc w:val="left"/>
      <w:pPr>
        <w:ind w:left="119" w:hanging="346"/>
      </w:pPr>
      <w:rPr>
        <w:rFonts w:ascii="Arial" w:eastAsia="Arial" w:hAnsi="Arial" w:cs="Arial" w:hint="default"/>
        <w:i/>
        <w:spacing w:val="-1"/>
        <w:w w:val="99"/>
        <w:sz w:val="20"/>
        <w:szCs w:val="20"/>
      </w:rPr>
    </w:lvl>
    <w:lvl w:ilvl="1" w:tplc="8F36AEAE">
      <w:start w:val="1"/>
      <w:numFmt w:val="decimal"/>
      <w:lvlText w:val="(%2)"/>
      <w:lvlJc w:val="left"/>
      <w:pPr>
        <w:ind w:left="1213" w:hanging="533"/>
      </w:pPr>
      <w:rPr>
        <w:rFonts w:ascii="Arial" w:eastAsia="Arial" w:hAnsi="Arial" w:cs="Arial" w:hint="default"/>
        <w:spacing w:val="-1"/>
        <w:w w:val="99"/>
        <w:sz w:val="20"/>
        <w:szCs w:val="20"/>
      </w:rPr>
    </w:lvl>
    <w:lvl w:ilvl="2" w:tplc="E0BC4B80">
      <w:numFmt w:val="bullet"/>
      <w:lvlText w:val="•"/>
      <w:lvlJc w:val="left"/>
      <w:pPr>
        <w:ind w:left="2148" w:hanging="533"/>
      </w:pPr>
      <w:rPr>
        <w:rFonts w:hint="default"/>
      </w:rPr>
    </w:lvl>
    <w:lvl w:ilvl="3" w:tplc="DC869DA4">
      <w:numFmt w:val="bullet"/>
      <w:lvlText w:val="•"/>
      <w:lvlJc w:val="left"/>
      <w:pPr>
        <w:ind w:left="3077" w:hanging="533"/>
      </w:pPr>
      <w:rPr>
        <w:rFonts w:hint="default"/>
      </w:rPr>
    </w:lvl>
    <w:lvl w:ilvl="4" w:tplc="08284936">
      <w:numFmt w:val="bullet"/>
      <w:lvlText w:val="•"/>
      <w:lvlJc w:val="left"/>
      <w:pPr>
        <w:ind w:left="4006" w:hanging="533"/>
      </w:pPr>
      <w:rPr>
        <w:rFonts w:hint="default"/>
      </w:rPr>
    </w:lvl>
    <w:lvl w:ilvl="5" w:tplc="064831FE">
      <w:numFmt w:val="bullet"/>
      <w:lvlText w:val="•"/>
      <w:lvlJc w:val="left"/>
      <w:pPr>
        <w:ind w:left="4935" w:hanging="533"/>
      </w:pPr>
      <w:rPr>
        <w:rFonts w:hint="default"/>
      </w:rPr>
    </w:lvl>
    <w:lvl w:ilvl="6" w:tplc="2376F05E">
      <w:numFmt w:val="bullet"/>
      <w:lvlText w:val="•"/>
      <w:lvlJc w:val="left"/>
      <w:pPr>
        <w:ind w:left="5864" w:hanging="533"/>
      </w:pPr>
      <w:rPr>
        <w:rFonts w:hint="default"/>
      </w:rPr>
    </w:lvl>
    <w:lvl w:ilvl="7" w:tplc="C768765E">
      <w:numFmt w:val="bullet"/>
      <w:lvlText w:val="•"/>
      <w:lvlJc w:val="left"/>
      <w:pPr>
        <w:ind w:left="6793" w:hanging="533"/>
      </w:pPr>
      <w:rPr>
        <w:rFonts w:hint="default"/>
      </w:rPr>
    </w:lvl>
    <w:lvl w:ilvl="8" w:tplc="8B48E428">
      <w:numFmt w:val="bullet"/>
      <w:lvlText w:val="•"/>
      <w:lvlJc w:val="left"/>
      <w:pPr>
        <w:ind w:left="7722" w:hanging="533"/>
      </w:pPr>
      <w:rPr>
        <w:rFonts w:hint="default"/>
      </w:rPr>
    </w:lvl>
  </w:abstractNum>
  <w:abstractNum w:abstractNumId="1">
    <w:nsid w:val="02C02BE0"/>
    <w:multiLevelType w:val="hybridMultilevel"/>
    <w:tmpl w:val="D570E65E"/>
    <w:lvl w:ilvl="0" w:tplc="5EB83308">
      <w:start w:val="1"/>
      <w:numFmt w:val="decimal"/>
      <w:lvlText w:val="(%1)"/>
      <w:lvlJc w:val="left"/>
      <w:pPr>
        <w:ind w:left="1214" w:hanging="533"/>
      </w:pPr>
      <w:rPr>
        <w:rFonts w:ascii="Arial" w:eastAsia="Arial" w:hAnsi="Arial" w:cs="Arial" w:hint="default"/>
        <w:spacing w:val="-1"/>
        <w:w w:val="99"/>
        <w:sz w:val="20"/>
        <w:szCs w:val="20"/>
      </w:rPr>
    </w:lvl>
    <w:lvl w:ilvl="1" w:tplc="3B28E69C">
      <w:numFmt w:val="bullet"/>
      <w:lvlText w:val="•"/>
      <w:lvlJc w:val="left"/>
      <w:pPr>
        <w:ind w:left="2058" w:hanging="533"/>
      </w:pPr>
      <w:rPr>
        <w:rFonts w:hint="default"/>
      </w:rPr>
    </w:lvl>
    <w:lvl w:ilvl="2" w:tplc="8ECEF92A">
      <w:numFmt w:val="bullet"/>
      <w:lvlText w:val="•"/>
      <w:lvlJc w:val="left"/>
      <w:pPr>
        <w:ind w:left="2896" w:hanging="533"/>
      </w:pPr>
      <w:rPr>
        <w:rFonts w:hint="default"/>
      </w:rPr>
    </w:lvl>
    <w:lvl w:ilvl="3" w:tplc="449461AE">
      <w:numFmt w:val="bullet"/>
      <w:lvlText w:val="•"/>
      <w:lvlJc w:val="left"/>
      <w:pPr>
        <w:ind w:left="3734" w:hanging="533"/>
      </w:pPr>
      <w:rPr>
        <w:rFonts w:hint="default"/>
      </w:rPr>
    </w:lvl>
    <w:lvl w:ilvl="4" w:tplc="A5FC2016">
      <w:numFmt w:val="bullet"/>
      <w:lvlText w:val="•"/>
      <w:lvlJc w:val="left"/>
      <w:pPr>
        <w:ind w:left="4572" w:hanging="533"/>
      </w:pPr>
      <w:rPr>
        <w:rFonts w:hint="default"/>
      </w:rPr>
    </w:lvl>
    <w:lvl w:ilvl="5" w:tplc="635AFD2A">
      <w:numFmt w:val="bullet"/>
      <w:lvlText w:val="•"/>
      <w:lvlJc w:val="left"/>
      <w:pPr>
        <w:ind w:left="5410" w:hanging="533"/>
      </w:pPr>
      <w:rPr>
        <w:rFonts w:hint="default"/>
      </w:rPr>
    </w:lvl>
    <w:lvl w:ilvl="6" w:tplc="FA149034">
      <w:numFmt w:val="bullet"/>
      <w:lvlText w:val="•"/>
      <w:lvlJc w:val="left"/>
      <w:pPr>
        <w:ind w:left="6248" w:hanging="533"/>
      </w:pPr>
      <w:rPr>
        <w:rFonts w:hint="default"/>
      </w:rPr>
    </w:lvl>
    <w:lvl w:ilvl="7" w:tplc="B0E868C4">
      <w:numFmt w:val="bullet"/>
      <w:lvlText w:val="•"/>
      <w:lvlJc w:val="left"/>
      <w:pPr>
        <w:ind w:left="7086" w:hanging="533"/>
      </w:pPr>
      <w:rPr>
        <w:rFonts w:hint="default"/>
      </w:rPr>
    </w:lvl>
    <w:lvl w:ilvl="8" w:tplc="BB4CE48C">
      <w:numFmt w:val="bullet"/>
      <w:lvlText w:val="•"/>
      <w:lvlJc w:val="left"/>
      <w:pPr>
        <w:ind w:left="7924" w:hanging="533"/>
      </w:pPr>
      <w:rPr>
        <w:rFonts w:hint="default"/>
      </w:rPr>
    </w:lvl>
  </w:abstractNum>
  <w:abstractNum w:abstractNumId="2">
    <w:nsid w:val="056F14C2"/>
    <w:multiLevelType w:val="hybridMultilevel"/>
    <w:tmpl w:val="3AA64E12"/>
    <w:lvl w:ilvl="0" w:tplc="9752CB9E">
      <w:start w:val="1"/>
      <w:numFmt w:val="decimal"/>
      <w:lvlText w:val="(%1)"/>
      <w:lvlJc w:val="left"/>
      <w:pPr>
        <w:ind w:left="1212" w:hanging="533"/>
      </w:pPr>
      <w:rPr>
        <w:rFonts w:ascii="Arial" w:eastAsia="Arial" w:hAnsi="Arial" w:cs="Arial" w:hint="default"/>
        <w:spacing w:val="-1"/>
        <w:w w:val="99"/>
        <w:sz w:val="20"/>
        <w:szCs w:val="20"/>
      </w:rPr>
    </w:lvl>
    <w:lvl w:ilvl="1" w:tplc="068C8D0C">
      <w:start w:val="1"/>
      <w:numFmt w:val="lowerLetter"/>
      <w:lvlText w:val="(%2)"/>
      <w:lvlJc w:val="left"/>
      <w:pPr>
        <w:ind w:left="1745" w:hanging="548"/>
      </w:pPr>
      <w:rPr>
        <w:rFonts w:ascii="Arial" w:eastAsia="Arial" w:hAnsi="Arial" w:cs="Arial" w:hint="default"/>
        <w:spacing w:val="-1"/>
        <w:w w:val="99"/>
        <w:sz w:val="20"/>
        <w:szCs w:val="20"/>
      </w:rPr>
    </w:lvl>
    <w:lvl w:ilvl="2" w:tplc="99D2A0E2">
      <w:numFmt w:val="bullet"/>
      <w:lvlText w:val="•"/>
      <w:lvlJc w:val="left"/>
      <w:pPr>
        <w:ind w:left="2611" w:hanging="548"/>
      </w:pPr>
      <w:rPr>
        <w:rFonts w:hint="default"/>
      </w:rPr>
    </w:lvl>
    <w:lvl w:ilvl="3" w:tplc="A96E4FD0">
      <w:numFmt w:val="bullet"/>
      <w:lvlText w:val="•"/>
      <w:lvlJc w:val="left"/>
      <w:pPr>
        <w:ind w:left="3482" w:hanging="548"/>
      </w:pPr>
      <w:rPr>
        <w:rFonts w:hint="default"/>
      </w:rPr>
    </w:lvl>
    <w:lvl w:ilvl="4" w:tplc="6D00F520">
      <w:numFmt w:val="bullet"/>
      <w:lvlText w:val="•"/>
      <w:lvlJc w:val="left"/>
      <w:pPr>
        <w:ind w:left="4353" w:hanging="548"/>
      </w:pPr>
      <w:rPr>
        <w:rFonts w:hint="default"/>
      </w:rPr>
    </w:lvl>
    <w:lvl w:ilvl="5" w:tplc="538A3B3C">
      <w:numFmt w:val="bullet"/>
      <w:lvlText w:val="•"/>
      <w:lvlJc w:val="left"/>
      <w:pPr>
        <w:ind w:left="5224" w:hanging="548"/>
      </w:pPr>
      <w:rPr>
        <w:rFonts w:hint="default"/>
      </w:rPr>
    </w:lvl>
    <w:lvl w:ilvl="6" w:tplc="D98E9548">
      <w:numFmt w:val="bullet"/>
      <w:lvlText w:val="•"/>
      <w:lvlJc w:val="left"/>
      <w:pPr>
        <w:ind w:left="6095" w:hanging="548"/>
      </w:pPr>
      <w:rPr>
        <w:rFonts w:hint="default"/>
      </w:rPr>
    </w:lvl>
    <w:lvl w:ilvl="7" w:tplc="552853E4">
      <w:numFmt w:val="bullet"/>
      <w:lvlText w:val="•"/>
      <w:lvlJc w:val="left"/>
      <w:pPr>
        <w:ind w:left="6966" w:hanging="548"/>
      </w:pPr>
      <w:rPr>
        <w:rFonts w:hint="default"/>
      </w:rPr>
    </w:lvl>
    <w:lvl w:ilvl="8" w:tplc="BBBEE086">
      <w:numFmt w:val="bullet"/>
      <w:lvlText w:val="•"/>
      <w:lvlJc w:val="left"/>
      <w:pPr>
        <w:ind w:left="7837" w:hanging="548"/>
      </w:pPr>
      <w:rPr>
        <w:rFonts w:hint="default"/>
      </w:rPr>
    </w:lvl>
  </w:abstractNum>
  <w:abstractNum w:abstractNumId="3">
    <w:nsid w:val="07F452A5"/>
    <w:multiLevelType w:val="hybridMultilevel"/>
    <w:tmpl w:val="7D0CC92E"/>
    <w:lvl w:ilvl="0" w:tplc="77AEB210">
      <w:start w:val="1"/>
      <w:numFmt w:val="decimal"/>
      <w:lvlText w:val="(%1)"/>
      <w:lvlJc w:val="left"/>
      <w:pPr>
        <w:ind w:left="1883" w:hanging="533"/>
        <w:jc w:val="right"/>
      </w:pPr>
      <w:rPr>
        <w:rFonts w:ascii="Arial" w:eastAsia="Arial" w:hAnsi="Arial" w:cs="Arial" w:hint="default"/>
        <w:spacing w:val="-1"/>
        <w:w w:val="99"/>
        <w:sz w:val="20"/>
        <w:szCs w:val="20"/>
      </w:rPr>
    </w:lvl>
    <w:lvl w:ilvl="1" w:tplc="8DF8FDF0">
      <w:start w:val="1"/>
      <w:numFmt w:val="lowerLetter"/>
      <w:lvlText w:val="(%2)"/>
      <w:lvlJc w:val="left"/>
      <w:pPr>
        <w:ind w:left="1927" w:hanging="548"/>
      </w:pPr>
      <w:rPr>
        <w:rFonts w:ascii="Arial" w:eastAsia="Arial" w:hAnsi="Arial" w:cs="Arial" w:hint="default"/>
        <w:spacing w:val="-1"/>
        <w:w w:val="99"/>
        <w:sz w:val="20"/>
        <w:szCs w:val="20"/>
      </w:rPr>
    </w:lvl>
    <w:lvl w:ilvl="2" w:tplc="A57E6388">
      <w:numFmt w:val="bullet"/>
      <w:lvlText w:val="•"/>
      <w:lvlJc w:val="left"/>
      <w:pPr>
        <w:ind w:left="2811" w:hanging="548"/>
      </w:pPr>
      <w:rPr>
        <w:rFonts w:hint="default"/>
      </w:rPr>
    </w:lvl>
    <w:lvl w:ilvl="3" w:tplc="EAF08270">
      <w:numFmt w:val="bullet"/>
      <w:lvlText w:val="•"/>
      <w:lvlJc w:val="left"/>
      <w:pPr>
        <w:ind w:left="3702" w:hanging="548"/>
      </w:pPr>
      <w:rPr>
        <w:rFonts w:hint="default"/>
      </w:rPr>
    </w:lvl>
    <w:lvl w:ilvl="4" w:tplc="8E76AE30">
      <w:numFmt w:val="bullet"/>
      <w:lvlText w:val="•"/>
      <w:lvlJc w:val="left"/>
      <w:pPr>
        <w:ind w:left="4593" w:hanging="548"/>
      </w:pPr>
      <w:rPr>
        <w:rFonts w:hint="default"/>
      </w:rPr>
    </w:lvl>
    <w:lvl w:ilvl="5" w:tplc="0C78A9DA">
      <w:numFmt w:val="bullet"/>
      <w:lvlText w:val="•"/>
      <w:lvlJc w:val="left"/>
      <w:pPr>
        <w:ind w:left="5484" w:hanging="548"/>
      </w:pPr>
      <w:rPr>
        <w:rFonts w:hint="default"/>
      </w:rPr>
    </w:lvl>
    <w:lvl w:ilvl="6" w:tplc="BEE269D6">
      <w:numFmt w:val="bullet"/>
      <w:lvlText w:val="•"/>
      <w:lvlJc w:val="left"/>
      <w:pPr>
        <w:ind w:left="6375" w:hanging="548"/>
      </w:pPr>
      <w:rPr>
        <w:rFonts w:hint="default"/>
      </w:rPr>
    </w:lvl>
    <w:lvl w:ilvl="7" w:tplc="ACCCB5A8">
      <w:numFmt w:val="bullet"/>
      <w:lvlText w:val="•"/>
      <w:lvlJc w:val="left"/>
      <w:pPr>
        <w:ind w:left="7266" w:hanging="548"/>
      </w:pPr>
      <w:rPr>
        <w:rFonts w:hint="default"/>
      </w:rPr>
    </w:lvl>
    <w:lvl w:ilvl="8" w:tplc="9C0CF09C">
      <w:numFmt w:val="bullet"/>
      <w:lvlText w:val="•"/>
      <w:lvlJc w:val="left"/>
      <w:pPr>
        <w:ind w:left="8157" w:hanging="548"/>
      </w:pPr>
      <w:rPr>
        <w:rFonts w:hint="default"/>
      </w:rPr>
    </w:lvl>
  </w:abstractNum>
  <w:abstractNum w:abstractNumId="4">
    <w:nsid w:val="0A95164A"/>
    <w:multiLevelType w:val="hybridMultilevel"/>
    <w:tmpl w:val="8C8AEDF0"/>
    <w:lvl w:ilvl="0" w:tplc="CB5280E2">
      <w:start w:val="1"/>
      <w:numFmt w:val="decimal"/>
      <w:lvlText w:val="(%1)"/>
      <w:lvlJc w:val="left"/>
      <w:pPr>
        <w:ind w:left="1214" w:hanging="533"/>
      </w:pPr>
      <w:rPr>
        <w:rFonts w:ascii="Arial" w:eastAsia="Arial" w:hAnsi="Arial" w:cs="Arial" w:hint="default"/>
        <w:spacing w:val="-1"/>
        <w:w w:val="99"/>
        <w:sz w:val="20"/>
        <w:szCs w:val="20"/>
      </w:rPr>
    </w:lvl>
    <w:lvl w:ilvl="1" w:tplc="E1588E16">
      <w:numFmt w:val="bullet"/>
      <w:lvlText w:val="•"/>
      <w:lvlJc w:val="left"/>
      <w:pPr>
        <w:ind w:left="2058" w:hanging="533"/>
      </w:pPr>
      <w:rPr>
        <w:rFonts w:hint="default"/>
      </w:rPr>
    </w:lvl>
    <w:lvl w:ilvl="2" w:tplc="7FDCB834">
      <w:numFmt w:val="bullet"/>
      <w:lvlText w:val="•"/>
      <w:lvlJc w:val="left"/>
      <w:pPr>
        <w:ind w:left="2896" w:hanging="533"/>
      </w:pPr>
      <w:rPr>
        <w:rFonts w:hint="default"/>
      </w:rPr>
    </w:lvl>
    <w:lvl w:ilvl="3" w:tplc="1BE21DBC">
      <w:numFmt w:val="bullet"/>
      <w:lvlText w:val="•"/>
      <w:lvlJc w:val="left"/>
      <w:pPr>
        <w:ind w:left="3734" w:hanging="533"/>
      </w:pPr>
      <w:rPr>
        <w:rFonts w:hint="default"/>
      </w:rPr>
    </w:lvl>
    <w:lvl w:ilvl="4" w:tplc="04464F86">
      <w:numFmt w:val="bullet"/>
      <w:lvlText w:val="•"/>
      <w:lvlJc w:val="left"/>
      <w:pPr>
        <w:ind w:left="4572" w:hanging="533"/>
      </w:pPr>
      <w:rPr>
        <w:rFonts w:hint="default"/>
      </w:rPr>
    </w:lvl>
    <w:lvl w:ilvl="5" w:tplc="425E98B6">
      <w:numFmt w:val="bullet"/>
      <w:lvlText w:val="•"/>
      <w:lvlJc w:val="left"/>
      <w:pPr>
        <w:ind w:left="5410" w:hanging="533"/>
      </w:pPr>
      <w:rPr>
        <w:rFonts w:hint="default"/>
      </w:rPr>
    </w:lvl>
    <w:lvl w:ilvl="6" w:tplc="F4420DFE">
      <w:numFmt w:val="bullet"/>
      <w:lvlText w:val="•"/>
      <w:lvlJc w:val="left"/>
      <w:pPr>
        <w:ind w:left="6248" w:hanging="533"/>
      </w:pPr>
      <w:rPr>
        <w:rFonts w:hint="default"/>
      </w:rPr>
    </w:lvl>
    <w:lvl w:ilvl="7" w:tplc="0F3837B0">
      <w:numFmt w:val="bullet"/>
      <w:lvlText w:val="•"/>
      <w:lvlJc w:val="left"/>
      <w:pPr>
        <w:ind w:left="7086" w:hanging="533"/>
      </w:pPr>
      <w:rPr>
        <w:rFonts w:hint="default"/>
      </w:rPr>
    </w:lvl>
    <w:lvl w:ilvl="8" w:tplc="AB6E2C28">
      <w:numFmt w:val="bullet"/>
      <w:lvlText w:val="•"/>
      <w:lvlJc w:val="left"/>
      <w:pPr>
        <w:ind w:left="7924" w:hanging="533"/>
      </w:pPr>
      <w:rPr>
        <w:rFonts w:hint="default"/>
      </w:rPr>
    </w:lvl>
  </w:abstractNum>
  <w:abstractNum w:abstractNumId="5">
    <w:nsid w:val="1D550832"/>
    <w:multiLevelType w:val="hybridMultilevel"/>
    <w:tmpl w:val="8C8AEDF0"/>
    <w:lvl w:ilvl="0" w:tplc="CB5280E2">
      <w:start w:val="1"/>
      <w:numFmt w:val="decimal"/>
      <w:lvlText w:val="(%1)"/>
      <w:lvlJc w:val="left"/>
      <w:pPr>
        <w:ind w:left="1214" w:hanging="533"/>
      </w:pPr>
      <w:rPr>
        <w:rFonts w:ascii="Arial" w:eastAsia="Arial" w:hAnsi="Arial" w:cs="Arial" w:hint="default"/>
        <w:spacing w:val="-1"/>
        <w:w w:val="99"/>
        <w:sz w:val="20"/>
        <w:szCs w:val="20"/>
      </w:rPr>
    </w:lvl>
    <w:lvl w:ilvl="1" w:tplc="E1588E16">
      <w:numFmt w:val="bullet"/>
      <w:lvlText w:val="•"/>
      <w:lvlJc w:val="left"/>
      <w:pPr>
        <w:ind w:left="2058" w:hanging="533"/>
      </w:pPr>
      <w:rPr>
        <w:rFonts w:hint="default"/>
      </w:rPr>
    </w:lvl>
    <w:lvl w:ilvl="2" w:tplc="7FDCB834">
      <w:numFmt w:val="bullet"/>
      <w:lvlText w:val="•"/>
      <w:lvlJc w:val="left"/>
      <w:pPr>
        <w:ind w:left="2896" w:hanging="533"/>
      </w:pPr>
      <w:rPr>
        <w:rFonts w:hint="default"/>
      </w:rPr>
    </w:lvl>
    <w:lvl w:ilvl="3" w:tplc="1BE21DBC">
      <w:numFmt w:val="bullet"/>
      <w:lvlText w:val="•"/>
      <w:lvlJc w:val="left"/>
      <w:pPr>
        <w:ind w:left="3734" w:hanging="533"/>
      </w:pPr>
      <w:rPr>
        <w:rFonts w:hint="default"/>
      </w:rPr>
    </w:lvl>
    <w:lvl w:ilvl="4" w:tplc="04464F86">
      <w:numFmt w:val="bullet"/>
      <w:lvlText w:val="•"/>
      <w:lvlJc w:val="left"/>
      <w:pPr>
        <w:ind w:left="4572" w:hanging="533"/>
      </w:pPr>
      <w:rPr>
        <w:rFonts w:hint="default"/>
      </w:rPr>
    </w:lvl>
    <w:lvl w:ilvl="5" w:tplc="425E98B6">
      <w:numFmt w:val="bullet"/>
      <w:lvlText w:val="•"/>
      <w:lvlJc w:val="left"/>
      <w:pPr>
        <w:ind w:left="5410" w:hanging="533"/>
      </w:pPr>
      <w:rPr>
        <w:rFonts w:hint="default"/>
      </w:rPr>
    </w:lvl>
    <w:lvl w:ilvl="6" w:tplc="F4420DFE">
      <w:numFmt w:val="bullet"/>
      <w:lvlText w:val="•"/>
      <w:lvlJc w:val="left"/>
      <w:pPr>
        <w:ind w:left="6248" w:hanging="533"/>
      </w:pPr>
      <w:rPr>
        <w:rFonts w:hint="default"/>
      </w:rPr>
    </w:lvl>
    <w:lvl w:ilvl="7" w:tplc="0F3837B0">
      <w:numFmt w:val="bullet"/>
      <w:lvlText w:val="•"/>
      <w:lvlJc w:val="left"/>
      <w:pPr>
        <w:ind w:left="7086" w:hanging="533"/>
      </w:pPr>
      <w:rPr>
        <w:rFonts w:hint="default"/>
      </w:rPr>
    </w:lvl>
    <w:lvl w:ilvl="8" w:tplc="AB6E2C28">
      <w:numFmt w:val="bullet"/>
      <w:lvlText w:val="•"/>
      <w:lvlJc w:val="left"/>
      <w:pPr>
        <w:ind w:left="7924" w:hanging="533"/>
      </w:pPr>
      <w:rPr>
        <w:rFonts w:hint="default"/>
      </w:rPr>
    </w:lvl>
  </w:abstractNum>
  <w:abstractNum w:abstractNumId="6">
    <w:nsid w:val="1FFB27BA"/>
    <w:multiLevelType w:val="hybridMultilevel"/>
    <w:tmpl w:val="85B4E6FC"/>
    <w:lvl w:ilvl="0" w:tplc="CF50DC8A">
      <w:start w:val="1"/>
      <w:numFmt w:val="decimal"/>
      <w:lvlText w:val="(%1)"/>
      <w:lvlJc w:val="left"/>
      <w:pPr>
        <w:ind w:left="1214" w:hanging="533"/>
      </w:pPr>
      <w:rPr>
        <w:rFonts w:ascii="Arial" w:eastAsia="Arial" w:hAnsi="Arial" w:cs="Arial" w:hint="default"/>
        <w:spacing w:val="-1"/>
        <w:w w:val="99"/>
        <w:sz w:val="20"/>
        <w:szCs w:val="20"/>
      </w:rPr>
    </w:lvl>
    <w:lvl w:ilvl="1" w:tplc="3B44F654">
      <w:numFmt w:val="bullet"/>
      <w:lvlText w:val="•"/>
      <w:lvlJc w:val="left"/>
      <w:pPr>
        <w:ind w:left="2058" w:hanging="533"/>
      </w:pPr>
      <w:rPr>
        <w:rFonts w:hint="default"/>
      </w:rPr>
    </w:lvl>
    <w:lvl w:ilvl="2" w:tplc="BA247EEE">
      <w:numFmt w:val="bullet"/>
      <w:lvlText w:val="•"/>
      <w:lvlJc w:val="left"/>
      <w:pPr>
        <w:ind w:left="2896" w:hanging="533"/>
      </w:pPr>
      <w:rPr>
        <w:rFonts w:hint="default"/>
      </w:rPr>
    </w:lvl>
    <w:lvl w:ilvl="3" w:tplc="FDF8AF58">
      <w:numFmt w:val="bullet"/>
      <w:lvlText w:val="•"/>
      <w:lvlJc w:val="left"/>
      <w:pPr>
        <w:ind w:left="3734" w:hanging="533"/>
      </w:pPr>
      <w:rPr>
        <w:rFonts w:hint="default"/>
      </w:rPr>
    </w:lvl>
    <w:lvl w:ilvl="4" w:tplc="461E5BDA">
      <w:numFmt w:val="bullet"/>
      <w:lvlText w:val="•"/>
      <w:lvlJc w:val="left"/>
      <w:pPr>
        <w:ind w:left="4572" w:hanging="533"/>
      </w:pPr>
      <w:rPr>
        <w:rFonts w:hint="default"/>
      </w:rPr>
    </w:lvl>
    <w:lvl w:ilvl="5" w:tplc="556A2B1C">
      <w:numFmt w:val="bullet"/>
      <w:lvlText w:val="•"/>
      <w:lvlJc w:val="left"/>
      <w:pPr>
        <w:ind w:left="5410" w:hanging="533"/>
      </w:pPr>
      <w:rPr>
        <w:rFonts w:hint="default"/>
      </w:rPr>
    </w:lvl>
    <w:lvl w:ilvl="6" w:tplc="292C0516">
      <w:numFmt w:val="bullet"/>
      <w:lvlText w:val="•"/>
      <w:lvlJc w:val="left"/>
      <w:pPr>
        <w:ind w:left="6248" w:hanging="533"/>
      </w:pPr>
      <w:rPr>
        <w:rFonts w:hint="default"/>
      </w:rPr>
    </w:lvl>
    <w:lvl w:ilvl="7" w:tplc="9A04026C">
      <w:numFmt w:val="bullet"/>
      <w:lvlText w:val="•"/>
      <w:lvlJc w:val="left"/>
      <w:pPr>
        <w:ind w:left="7086" w:hanging="533"/>
      </w:pPr>
      <w:rPr>
        <w:rFonts w:hint="default"/>
      </w:rPr>
    </w:lvl>
    <w:lvl w:ilvl="8" w:tplc="4AEC9524">
      <w:numFmt w:val="bullet"/>
      <w:lvlText w:val="•"/>
      <w:lvlJc w:val="left"/>
      <w:pPr>
        <w:ind w:left="7924" w:hanging="533"/>
      </w:pPr>
      <w:rPr>
        <w:rFonts w:hint="default"/>
      </w:rPr>
    </w:lvl>
  </w:abstractNum>
  <w:abstractNum w:abstractNumId="7">
    <w:nsid w:val="2BA77178"/>
    <w:multiLevelType w:val="hybridMultilevel"/>
    <w:tmpl w:val="C2663FE0"/>
    <w:lvl w:ilvl="0" w:tplc="F08A7A0A">
      <w:start w:val="1"/>
      <w:numFmt w:val="decimal"/>
      <w:lvlText w:val="(%1)"/>
      <w:lvlJc w:val="left"/>
      <w:pPr>
        <w:ind w:left="1194" w:hanging="533"/>
      </w:pPr>
      <w:rPr>
        <w:rFonts w:ascii="Arial" w:eastAsia="Arial" w:hAnsi="Arial" w:cs="Arial" w:hint="default"/>
        <w:spacing w:val="-1"/>
        <w:w w:val="99"/>
        <w:sz w:val="20"/>
        <w:szCs w:val="20"/>
      </w:rPr>
    </w:lvl>
    <w:lvl w:ilvl="1" w:tplc="6574875E">
      <w:start w:val="1"/>
      <w:numFmt w:val="lowerLetter"/>
      <w:lvlText w:val="(%2)"/>
      <w:lvlJc w:val="left"/>
      <w:pPr>
        <w:ind w:left="1727" w:hanging="548"/>
      </w:pPr>
      <w:rPr>
        <w:rFonts w:ascii="Arial" w:eastAsia="Arial" w:hAnsi="Arial" w:cs="Arial" w:hint="default"/>
        <w:spacing w:val="-1"/>
        <w:w w:val="99"/>
        <w:sz w:val="20"/>
        <w:szCs w:val="20"/>
      </w:rPr>
    </w:lvl>
    <w:lvl w:ilvl="2" w:tplc="C49AC418">
      <w:numFmt w:val="bullet"/>
      <w:lvlText w:val="•"/>
      <w:lvlJc w:val="left"/>
      <w:pPr>
        <w:ind w:left="2593" w:hanging="548"/>
      </w:pPr>
      <w:rPr>
        <w:rFonts w:hint="default"/>
      </w:rPr>
    </w:lvl>
    <w:lvl w:ilvl="3" w:tplc="651086BE">
      <w:numFmt w:val="bullet"/>
      <w:lvlText w:val="•"/>
      <w:lvlJc w:val="left"/>
      <w:pPr>
        <w:ind w:left="3466" w:hanging="548"/>
      </w:pPr>
      <w:rPr>
        <w:rFonts w:hint="default"/>
      </w:rPr>
    </w:lvl>
    <w:lvl w:ilvl="4" w:tplc="90964E4A">
      <w:numFmt w:val="bullet"/>
      <w:lvlText w:val="•"/>
      <w:lvlJc w:val="left"/>
      <w:pPr>
        <w:ind w:left="4340" w:hanging="548"/>
      </w:pPr>
      <w:rPr>
        <w:rFonts w:hint="default"/>
      </w:rPr>
    </w:lvl>
    <w:lvl w:ilvl="5" w:tplc="01A45390">
      <w:numFmt w:val="bullet"/>
      <w:lvlText w:val="•"/>
      <w:lvlJc w:val="left"/>
      <w:pPr>
        <w:ind w:left="5213" w:hanging="548"/>
      </w:pPr>
      <w:rPr>
        <w:rFonts w:hint="default"/>
      </w:rPr>
    </w:lvl>
    <w:lvl w:ilvl="6" w:tplc="26A606B6">
      <w:numFmt w:val="bullet"/>
      <w:lvlText w:val="•"/>
      <w:lvlJc w:val="left"/>
      <w:pPr>
        <w:ind w:left="6086" w:hanging="548"/>
      </w:pPr>
      <w:rPr>
        <w:rFonts w:hint="default"/>
      </w:rPr>
    </w:lvl>
    <w:lvl w:ilvl="7" w:tplc="F3661760">
      <w:numFmt w:val="bullet"/>
      <w:lvlText w:val="•"/>
      <w:lvlJc w:val="left"/>
      <w:pPr>
        <w:ind w:left="6960" w:hanging="548"/>
      </w:pPr>
      <w:rPr>
        <w:rFonts w:hint="default"/>
      </w:rPr>
    </w:lvl>
    <w:lvl w:ilvl="8" w:tplc="035430EE">
      <w:numFmt w:val="bullet"/>
      <w:lvlText w:val="•"/>
      <w:lvlJc w:val="left"/>
      <w:pPr>
        <w:ind w:left="7833" w:hanging="548"/>
      </w:pPr>
      <w:rPr>
        <w:rFonts w:hint="default"/>
      </w:rPr>
    </w:lvl>
  </w:abstractNum>
  <w:abstractNum w:abstractNumId="8">
    <w:nsid w:val="2E7E5B3E"/>
    <w:multiLevelType w:val="hybridMultilevel"/>
    <w:tmpl w:val="404625BC"/>
    <w:lvl w:ilvl="0" w:tplc="E17C08A6">
      <w:start w:val="1"/>
      <w:numFmt w:val="decimal"/>
      <w:lvlText w:val="(%1)"/>
      <w:lvlJc w:val="left"/>
      <w:pPr>
        <w:ind w:left="1213" w:hanging="533"/>
      </w:pPr>
      <w:rPr>
        <w:rFonts w:ascii="Arial" w:eastAsia="Arial" w:hAnsi="Arial" w:cs="Arial" w:hint="default"/>
        <w:spacing w:val="-1"/>
        <w:w w:val="99"/>
        <w:sz w:val="20"/>
        <w:szCs w:val="20"/>
      </w:rPr>
    </w:lvl>
    <w:lvl w:ilvl="1" w:tplc="24F67050">
      <w:start w:val="1"/>
      <w:numFmt w:val="lowerLetter"/>
      <w:lvlText w:val="(%2)"/>
      <w:lvlJc w:val="left"/>
      <w:pPr>
        <w:ind w:left="1746" w:hanging="548"/>
      </w:pPr>
      <w:rPr>
        <w:rFonts w:ascii="Arial" w:eastAsia="Arial" w:hAnsi="Arial" w:cs="Arial" w:hint="default"/>
        <w:spacing w:val="-1"/>
        <w:w w:val="99"/>
        <w:sz w:val="20"/>
        <w:szCs w:val="20"/>
      </w:rPr>
    </w:lvl>
    <w:lvl w:ilvl="2" w:tplc="17E4D86A">
      <w:numFmt w:val="bullet"/>
      <w:lvlText w:val="•"/>
      <w:lvlJc w:val="left"/>
      <w:pPr>
        <w:ind w:left="2613" w:hanging="548"/>
      </w:pPr>
      <w:rPr>
        <w:rFonts w:hint="default"/>
      </w:rPr>
    </w:lvl>
    <w:lvl w:ilvl="3" w:tplc="021EB84C">
      <w:numFmt w:val="bullet"/>
      <w:lvlText w:val="•"/>
      <w:lvlJc w:val="left"/>
      <w:pPr>
        <w:ind w:left="3486" w:hanging="548"/>
      </w:pPr>
      <w:rPr>
        <w:rFonts w:hint="default"/>
      </w:rPr>
    </w:lvl>
    <w:lvl w:ilvl="4" w:tplc="BCC2EBC2">
      <w:numFmt w:val="bullet"/>
      <w:lvlText w:val="•"/>
      <w:lvlJc w:val="left"/>
      <w:pPr>
        <w:ind w:left="4360" w:hanging="548"/>
      </w:pPr>
      <w:rPr>
        <w:rFonts w:hint="default"/>
      </w:rPr>
    </w:lvl>
    <w:lvl w:ilvl="5" w:tplc="3A22B1B6">
      <w:numFmt w:val="bullet"/>
      <w:lvlText w:val="•"/>
      <w:lvlJc w:val="left"/>
      <w:pPr>
        <w:ind w:left="5233" w:hanging="548"/>
      </w:pPr>
      <w:rPr>
        <w:rFonts w:hint="default"/>
      </w:rPr>
    </w:lvl>
    <w:lvl w:ilvl="6" w:tplc="1CC4E074">
      <w:numFmt w:val="bullet"/>
      <w:lvlText w:val="•"/>
      <w:lvlJc w:val="left"/>
      <w:pPr>
        <w:ind w:left="6106" w:hanging="548"/>
      </w:pPr>
      <w:rPr>
        <w:rFonts w:hint="default"/>
      </w:rPr>
    </w:lvl>
    <w:lvl w:ilvl="7" w:tplc="6ACA49A4">
      <w:numFmt w:val="bullet"/>
      <w:lvlText w:val="•"/>
      <w:lvlJc w:val="left"/>
      <w:pPr>
        <w:ind w:left="6980" w:hanging="548"/>
      </w:pPr>
      <w:rPr>
        <w:rFonts w:hint="default"/>
      </w:rPr>
    </w:lvl>
    <w:lvl w:ilvl="8" w:tplc="73A61928">
      <w:numFmt w:val="bullet"/>
      <w:lvlText w:val="•"/>
      <w:lvlJc w:val="left"/>
      <w:pPr>
        <w:ind w:left="7853" w:hanging="548"/>
      </w:pPr>
      <w:rPr>
        <w:rFonts w:hint="default"/>
      </w:rPr>
    </w:lvl>
  </w:abstractNum>
  <w:abstractNum w:abstractNumId="9">
    <w:nsid w:val="2EBF1F66"/>
    <w:multiLevelType w:val="hybridMultilevel"/>
    <w:tmpl w:val="A3A8FBF0"/>
    <w:lvl w:ilvl="0" w:tplc="C214EFA0">
      <w:start w:val="1"/>
      <w:numFmt w:val="decimal"/>
      <w:lvlText w:val=".%1"/>
      <w:lvlJc w:val="left"/>
      <w:pPr>
        <w:ind w:left="119" w:hanging="346"/>
      </w:pPr>
      <w:rPr>
        <w:rFonts w:ascii="Arial" w:eastAsia="Arial" w:hAnsi="Arial" w:cs="Arial" w:hint="default"/>
        <w:i/>
        <w:spacing w:val="-1"/>
        <w:w w:val="99"/>
        <w:sz w:val="20"/>
        <w:szCs w:val="20"/>
      </w:rPr>
    </w:lvl>
    <w:lvl w:ilvl="1" w:tplc="53BA624C">
      <w:start w:val="1"/>
      <w:numFmt w:val="decimal"/>
      <w:lvlText w:val="(%2)"/>
      <w:lvlJc w:val="left"/>
      <w:pPr>
        <w:ind w:left="1213" w:hanging="533"/>
      </w:pPr>
      <w:rPr>
        <w:rFonts w:ascii="Arial" w:eastAsia="Arial" w:hAnsi="Arial" w:cs="Arial" w:hint="default"/>
        <w:spacing w:val="-1"/>
        <w:w w:val="99"/>
        <w:sz w:val="20"/>
        <w:szCs w:val="20"/>
      </w:rPr>
    </w:lvl>
    <w:lvl w:ilvl="2" w:tplc="6C3212B0">
      <w:numFmt w:val="bullet"/>
      <w:lvlText w:val="•"/>
      <w:lvlJc w:val="left"/>
      <w:pPr>
        <w:ind w:left="2148" w:hanging="533"/>
      </w:pPr>
      <w:rPr>
        <w:rFonts w:hint="default"/>
      </w:rPr>
    </w:lvl>
    <w:lvl w:ilvl="3" w:tplc="6E14949C">
      <w:numFmt w:val="bullet"/>
      <w:lvlText w:val="•"/>
      <w:lvlJc w:val="left"/>
      <w:pPr>
        <w:ind w:left="3077" w:hanging="533"/>
      </w:pPr>
      <w:rPr>
        <w:rFonts w:hint="default"/>
      </w:rPr>
    </w:lvl>
    <w:lvl w:ilvl="4" w:tplc="B33C73AA">
      <w:numFmt w:val="bullet"/>
      <w:lvlText w:val="•"/>
      <w:lvlJc w:val="left"/>
      <w:pPr>
        <w:ind w:left="4006" w:hanging="533"/>
      </w:pPr>
      <w:rPr>
        <w:rFonts w:hint="default"/>
      </w:rPr>
    </w:lvl>
    <w:lvl w:ilvl="5" w:tplc="9E6E82BE">
      <w:numFmt w:val="bullet"/>
      <w:lvlText w:val="•"/>
      <w:lvlJc w:val="left"/>
      <w:pPr>
        <w:ind w:left="4935" w:hanging="533"/>
      </w:pPr>
      <w:rPr>
        <w:rFonts w:hint="default"/>
      </w:rPr>
    </w:lvl>
    <w:lvl w:ilvl="6" w:tplc="56300116">
      <w:numFmt w:val="bullet"/>
      <w:lvlText w:val="•"/>
      <w:lvlJc w:val="left"/>
      <w:pPr>
        <w:ind w:left="5864" w:hanging="533"/>
      </w:pPr>
      <w:rPr>
        <w:rFonts w:hint="default"/>
      </w:rPr>
    </w:lvl>
    <w:lvl w:ilvl="7" w:tplc="1B3ACCF4">
      <w:numFmt w:val="bullet"/>
      <w:lvlText w:val="•"/>
      <w:lvlJc w:val="left"/>
      <w:pPr>
        <w:ind w:left="6793" w:hanging="533"/>
      </w:pPr>
      <w:rPr>
        <w:rFonts w:hint="default"/>
      </w:rPr>
    </w:lvl>
    <w:lvl w:ilvl="8" w:tplc="2EA4C868">
      <w:numFmt w:val="bullet"/>
      <w:lvlText w:val="•"/>
      <w:lvlJc w:val="left"/>
      <w:pPr>
        <w:ind w:left="7722" w:hanging="533"/>
      </w:pPr>
      <w:rPr>
        <w:rFonts w:hint="default"/>
      </w:rPr>
    </w:lvl>
  </w:abstractNum>
  <w:abstractNum w:abstractNumId="10">
    <w:nsid w:val="2FA21DCA"/>
    <w:multiLevelType w:val="hybridMultilevel"/>
    <w:tmpl w:val="242C31F0"/>
    <w:lvl w:ilvl="0" w:tplc="0E1A6C8A">
      <w:start w:val="1"/>
      <w:numFmt w:val="decimal"/>
      <w:lvlText w:val="(%1)"/>
      <w:lvlJc w:val="left"/>
      <w:pPr>
        <w:ind w:left="1215" w:hanging="533"/>
      </w:pPr>
      <w:rPr>
        <w:rFonts w:ascii="Arial" w:eastAsia="Arial" w:hAnsi="Arial" w:cs="Arial" w:hint="default"/>
        <w:spacing w:val="-1"/>
        <w:w w:val="99"/>
        <w:sz w:val="20"/>
        <w:szCs w:val="20"/>
      </w:rPr>
    </w:lvl>
    <w:lvl w:ilvl="1" w:tplc="5C941DB6">
      <w:numFmt w:val="bullet"/>
      <w:lvlText w:val="•"/>
      <w:lvlJc w:val="left"/>
      <w:pPr>
        <w:ind w:left="2058" w:hanging="533"/>
      </w:pPr>
      <w:rPr>
        <w:rFonts w:hint="default"/>
      </w:rPr>
    </w:lvl>
    <w:lvl w:ilvl="2" w:tplc="36FE3E94">
      <w:numFmt w:val="bullet"/>
      <w:lvlText w:val="•"/>
      <w:lvlJc w:val="left"/>
      <w:pPr>
        <w:ind w:left="2896" w:hanging="533"/>
      </w:pPr>
      <w:rPr>
        <w:rFonts w:hint="default"/>
      </w:rPr>
    </w:lvl>
    <w:lvl w:ilvl="3" w:tplc="07FA78A2">
      <w:numFmt w:val="bullet"/>
      <w:lvlText w:val="•"/>
      <w:lvlJc w:val="left"/>
      <w:pPr>
        <w:ind w:left="3734" w:hanging="533"/>
      </w:pPr>
      <w:rPr>
        <w:rFonts w:hint="default"/>
      </w:rPr>
    </w:lvl>
    <w:lvl w:ilvl="4" w:tplc="65341C80">
      <w:numFmt w:val="bullet"/>
      <w:lvlText w:val="•"/>
      <w:lvlJc w:val="left"/>
      <w:pPr>
        <w:ind w:left="4572" w:hanging="533"/>
      </w:pPr>
      <w:rPr>
        <w:rFonts w:hint="default"/>
      </w:rPr>
    </w:lvl>
    <w:lvl w:ilvl="5" w:tplc="B0AAF7E0">
      <w:numFmt w:val="bullet"/>
      <w:lvlText w:val="•"/>
      <w:lvlJc w:val="left"/>
      <w:pPr>
        <w:ind w:left="5410" w:hanging="533"/>
      </w:pPr>
      <w:rPr>
        <w:rFonts w:hint="default"/>
      </w:rPr>
    </w:lvl>
    <w:lvl w:ilvl="6" w:tplc="F7505B32">
      <w:numFmt w:val="bullet"/>
      <w:lvlText w:val="•"/>
      <w:lvlJc w:val="left"/>
      <w:pPr>
        <w:ind w:left="6248" w:hanging="533"/>
      </w:pPr>
      <w:rPr>
        <w:rFonts w:hint="default"/>
      </w:rPr>
    </w:lvl>
    <w:lvl w:ilvl="7" w:tplc="11F43522">
      <w:numFmt w:val="bullet"/>
      <w:lvlText w:val="•"/>
      <w:lvlJc w:val="left"/>
      <w:pPr>
        <w:ind w:left="7086" w:hanging="533"/>
      </w:pPr>
      <w:rPr>
        <w:rFonts w:hint="default"/>
      </w:rPr>
    </w:lvl>
    <w:lvl w:ilvl="8" w:tplc="AF700012">
      <w:numFmt w:val="bullet"/>
      <w:lvlText w:val="•"/>
      <w:lvlJc w:val="left"/>
      <w:pPr>
        <w:ind w:left="7924" w:hanging="533"/>
      </w:pPr>
      <w:rPr>
        <w:rFonts w:hint="default"/>
      </w:rPr>
    </w:lvl>
  </w:abstractNum>
  <w:abstractNum w:abstractNumId="11">
    <w:nsid w:val="34170E43"/>
    <w:multiLevelType w:val="hybridMultilevel"/>
    <w:tmpl w:val="BCA8048E"/>
    <w:lvl w:ilvl="0" w:tplc="3F7CDAA2">
      <w:start w:val="1"/>
      <w:numFmt w:val="decimal"/>
      <w:lvlText w:val="(%1)"/>
      <w:lvlJc w:val="left"/>
      <w:pPr>
        <w:ind w:left="1213" w:hanging="533"/>
      </w:pPr>
      <w:rPr>
        <w:rFonts w:ascii="Arial" w:eastAsia="Arial" w:hAnsi="Arial" w:cs="Arial" w:hint="default"/>
        <w:spacing w:val="-1"/>
        <w:w w:val="99"/>
        <w:sz w:val="20"/>
        <w:szCs w:val="20"/>
      </w:rPr>
    </w:lvl>
    <w:lvl w:ilvl="1" w:tplc="240083D0">
      <w:numFmt w:val="bullet"/>
      <w:lvlText w:val="•"/>
      <w:lvlJc w:val="left"/>
      <w:pPr>
        <w:ind w:left="2058" w:hanging="533"/>
      </w:pPr>
      <w:rPr>
        <w:rFonts w:hint="default"/>
      </w:rPr>
    </w:lvl>
    <w:lvl w:ilvl="2" w:tplc="54F48CAA">
      <w:numFmt w:val="bullet"/>
      <w:lvlText w:val="•"/>
      <w:lvlJc w:val="left"/>
      <w:pPr>
        <w:ind w:left="2896" w:hanging="533"/>
      </w:pPr>
      <w:rPr>
        <w:rFonts w:hint="default"/>
      </w:rPr>
    </w:lvl>
    <w:lvl w:ilvl="3" w:tplc="CAEEA21C">
      <w:numFmt w:val="bullet"/>
      <w:lvlText w:val="•"/>
      <w:lvlJc w:val="left"/>
      <w:pPr>
        <w:ind w:left="3734" w:hanging="533"/>
      </w:pPr>
      <w:rPr>
        <w:rFonts w:hint="default"/>
      </w:rPr>
    </w:lvl>
    <w:lvl w:ilvl="4" w:tplc="98D258F0">
      <w:numFmt w:val="bullet"/>
      <w:lvlText w:val="•"/>
      <w:lvlJc w:val="left"/>
      <w:pPr>
        <w:ind w:left="4572" w:hanging="533"/>
      </w:pPr>
      <w:rPr>
        <w:rFonts w:hint="default"/>
      </w:rPr>
    </w:lvl>
    <w:lvl w:ilvl="5" w:tplc="655620EE">
      <w:numFmt w:val="bullet"/>
      <w:lvlText w:val="•"/>
      <w:lvlJc w:val="left"/>
      <w:pPr>
        <w:ind w:left="5410" w:hanging="533"/>
      </w:pPr>
      <w:rPr>
        <w:rFonts w:hint="default"/>
      </w:rPr>
    </w:lvl>
    <w:lvl w:ilvl="6" w:tplc="D3702F4A">
      <w:numFmt w:val="bullet"/>
      <w:lvlText w:val="•"/>
      <w:lvlJc w:val="left"/>
      <w:pPr>
        <w:ind w:left="6248" w:hanging="533"/>
      </w:pPr>
      <w:rPr>
        <w:rFonts w:hint="default"/>
      </w:rPr>
    </w:lvl>
    <w:lvl w:ilvl="7" w:tplc="AF7CC266">
      <w:numFmt w:val="bullet"/>
      <w:lvlText w:val="•"/>
      <w:lvlJc w:val="left"/>
      <w:pPr>
        <w:ind w:left="7086" w:hanging="533"/>
      </w:pPr>
      <w:rPr>
        <w:rFonts w:hint="default"/>
      </w:rPr>
    </w:lvl>
    <w:lvl w:ilvl="8" w:tplc="59604C10">
      <w:numFmt w:val="bullet"/>
      <w:lvlText w:val="•"/>
      <w:lvlJc w:val="left"/>
      <w:pPr>
        <w:ind w:left="7924" w:hanging="533"/>
      </w:pPr>
      <w:rPr>
        <w:rFonts w:hint="default"/>
      </w:rPr>
    </w:lvl>
  </w:abstractNum>
  <w:abstractNum w:abstractNumId="12">
    <w:nsid w:val="352E6DF7"/>
    <w:multiLevelType w:val="hybridMultilevel"/>
    <w:tmpl w:val="C2E69C48"/>
    <w:lvl w:ilvl="0" w:tplc="19682D8C">
      <w:start w:val="1"/>
      <w:numFmt w:val="decimal"/>
      <w:lvlText w:val="(%1)"/>
      <w:lvlJc w:val="left"/>
      <w:pPr>
        <w:ind w:left="1200" w:hanging="533"/>
      </w:pPr>
      <w:rPr>
        <w:rFonts w:ascii="Arial" w:eastAsia="Arial" w:hAnsi="Arial" w:cs="Arial" w:hint="default"/>
        <w:spacing w:val="-1"/>
        <w:w w:val="99"/>
        <w:sz w:val="20"/>
        <w:szCs w:val="20"/>
      </w:rPr>
    </w:lvl>
    <w:lvl w:ilvl="1" w:tplc="E0D8783C">
      <w:start w:val="1"/>
      <w:numFmt w:val="lowerLetter"/>
      <w:lvlText w:val="(%2)"/>
      <w:lvlJc w:val="left"/>
      <w:pPr>
        <w:ind w:left="1747" w:hanging="548"/>
      </w:pPr>
      <w:rPr>
        <w:rFonts w:ascii="Arial" w:eastAsia="Arial" w:hAnsi="Arial" w:cs="Arial" w:hint="default"/>
        <w:spacing w:val="-1"/>
        <w:w w:val="99"/>
        <w:sz w:val="20"/>
        <w:szCs w:val="20"/>
      </w:rPr>
    </w:lvl>
    <w:lvl w:ilvl="2" w:tplc="04101B78">
      <w:numFmt w:val="bullet"/>
      <w:lvlText w:val="•"/>
      <w:lvlJc w:val="left"/>
      <w:pPr>
        <w:ind w:left="2613" w:hanging="548"/>
      </w:pPr>
      <w:rPr>
        <w:rFonts w:hint="default"/>
      </w:rPr>
    </w:lvl>
    <w:lvl w:ilvl="3" w:tplc="344A70AA">
      <w:numFmt w:val="bullet"/>
      <w:lvlText w:val="•"/>
      <w:lvlJc w:val="left"/>
      <w:pPr>
        <w:ind w:left="3486" w:hanging="548"/>
      </w:pPr>
      <w:rPr>
        <w:rFonts w:hint="default"/>
      </w:rPr>
    </w:lvl>
    <w:lvl w:ilvl="4" w:tplc="B0308E9E">
      <w:numFmt w:val="bullet"/>
      <w:lvlText w:val="•"/>
      <w:lvlJc w:val="left"/>
      <w:pPr>
        <w:ind w:left="4360" w:hanging="548"/>
      </w:pPr>
      <w:rPr>
        <w:rFonts w:hint="default"/>
      </w:rPr>
    </w:lvl>
    <w:lvl w:ilvl="5" w:tplc="B80402D0">
      <w:numFmt w:val="bullet"/>
      <w:lvlText w:val="•"/>
      <w:lvlJc w:val="left"/>
      <w:pPr>
        <w:ind w:left="5233" w:hanging="548"/>
      </w:pPr>
      <w:rPr>
        <w:rFonts w:hint="default"/>
      </w:rPr>
    </w:lvl>
    <w:lvl w:ilvl="6" w:tplc="1D3CCE40">
      <w:numFmt w:val="bullet"/>
      <w:lvlText w:val="•"/>
      <w:lvlJc w:val="left"/>
      <w:pPr>
        <w:ind w:left="6106" w:hanging="548"/>
      </w:pPr>
      <w:rPr>
        <w:rFonts w:hint="default"/>
      </w:rPr>
    </w:lvl>
    <w:lvl w:ilvl="7" w:tplc="EA1CD42A">
      <w:numFmt w:val="bullet"/>
      <w:lvlText w:val="•"/>
      <w:lvlJc w:val="left"/>
      <w:pPr>
        <w:ind w:left="6980" w:hanging="548"/>
      </w:pPr>
      <w:rPr>
        <w:rFonts w:hint="default"/>
      </w:rPr>
    </w:lvl>
    <w:lvl w:ilvl="8" w:tplc="FE722148">
      <w:numFmt w:val="bullet"/>
      <w:lvlText w:val="•"/>
      <w:lvlJc w:val="left"/>
      <w:pPr>
        <w:ind w:left="7853" w:hanging="548"/>
      </w:pPr>
      <w:rPr>
        <w:rFonts w:hint="default"/>
      </w:rPr>
    </w:lvl>
  </w:abstractNum>
  <w:abstractNum w:abstractNumId="13">
    <w:nsid w:val="35763786"/>
    <w:multiLevelType w:val="hybridMultilevel"/>
    <w:tmpl w:val="A768BA4E"/>
    <w:lvl w:ilvl="0" w:tplc="C5A03720">
      <w:start w:val="1"/>
      <w:numFmt w:val="decimal"/>
      <w:lvlText w:val="(%1)"/>
      <w:lvlJc w:val="left"/>
      <w:pPr>
        <w:ind w:left="1214" w:hanging="533"/>
      </w:pPr>
      <w:rPr>
        <w:rFonts w:ascii="Arial" w:eastAsia="Arial" w:hAnsi="Arial" w:cs="Arial" w:hint="default"/>
        <w:spacing w:val="-1"/>
        <w:w w:val="99"/>
        <w:sz w:val="20"/>
        <w:szCs w:val="20"/>
      </w:rPr>
    </w:lvl>
    <w:lvl w:ilvl="1" w:tplc="3668BBF6">
      <w:numFmt w:val="bullet"/>
      <w:lvlText w:val="•"/>
      <w:lvlJc w:val="left"/>
      <w:pPr>
        <w:ind w:left="2058" w:hanging="533"/>
      </w:pPr>
      <w:rPr>
        <w:rFonts w:hint="default"/>
      </w:rPr>
    </w:lvl>
    <w:lvl w:ilvl="2" w:tplc="583C6F26">
      <w:numFmt w:val="bullet"/>
      <w:lvlText w:val="•"/>
      <w:lvlJc w:val="left"/>
      <w:pPr>
        <w:ind w:left="2896" w:hanging="533"/>
      </w:pPr>
      <w:rPr>
        <w:rFonts w:hint="default"/>
      </w:rPr>
    </w:lvl>
    <w:lvl w:ilvl="3" w:tplc="9AAC5572">
      <w:numFmt w:val="bullet"/>
      <w:lvlText w:val="•"/>
      <w:lvlJc w:val="left"/>
      <w:pPr>
        <w:ind w:left="3734" w:hanging="533"/>
      </w:pPr>
      <w:rPr>
        <w:rFonts w:hint="default"/>
      </w:rPr>
    </w:lvl>
    <w:lvl w:ilvl="4" w:tplc="735AA524">
      <w:numFmt w:val="bullet"/>
      <w:lvlText w:val="•"/>
      <w:lvlJc w:val="left"/>
      <w:pPr>
        <w:ind w:left="4572" w:hanging="533"/>
      </w:pPr>
      <w:rPr>
        <w:rFonts w:hint="default"/>
      </w:rPr>
    </w:lvl>
    <w:lvl w:ilvl="5" w:tplc="BF0E1D4E">
      <w:numFmt w:val="bullet"/>
      <w:lvlText w:val="•"/>
      <w:lvlJc w:val="left"/>
      <w:pPr>
        <w:ind w:left="5410" w:hanging="533"/>
      </w:pPr>
      <w:rPr>
        <w:rFonts w:hint="default"/>
      </w:rPr>
    </w:lvl>
    <w:lvl w:ilvl="6" w:tplc="B4386D34">
      <w:numFmt w:val="bullet"/>
      <w:lvlText w:val="•"/>
      <w:lvlJc w:val="left"/>
      <w:pPr>
        <w:ind w:left="6248" w:hanging="533"/>
      </w:pPr>
      <w:rPr>
        <w:rFonts w:hint="default"/>
      </w:rPr>
    </w:lvl>
    <w:lvl w:ilvl="7" w:tplc="C6C056D0">
      <w:numFmt w:val="bullet"/>
      <w:lvlText w:val="•"/>
      <w:lvlJc w:val="left"/>
      <w:pPr>
        <w:ind w:left="7086" w:hanging="533"/>
      </w:pPr>
      <w:rPr>
        <w:rFonts w:hint="default"/>
      </w:rPr>
    </w:lvl>
    <w:lvl w:ilvl="8" w:tplc="DDC2188A">
      <w:numFmt w:val="bullet"/>
      <w:lvlText w:val="•"/>
      <w:lvlJc w:val="left"/>
      <w:pPr>
        <w:ind w:left="7924" w:hanging="533"/>
      </w:pPr>
      <w:rPr>
        <w:rFonts w:hint="default"/>
      </w:rPr>
    </w:lvl>
  </w:abstractNum>
  <w:abstractNum w:abstractNumId="14">
    <w:nsid w:val="3628614F"/>
    <w:multiLevelType w:val="hybridMultilevel"/>
    <w:tmpl w:val="D3ECA3B2"/>
    <w:lvl w:ilvl="0" w:tplc="52AE74FE">
      <w:start w:val="1"/>
      <w:numFmt w:val="decimal"/>
      <w:lvlText w:val="(%1)"/>
      <w:lvlJc w:val="left"/>
      <w:pPr>
        <w:ind w:left="1199" w:hanging="533"/>
      </w:pPr>
      <w:rPr>
        <w:rFonts w:ascii="Arial" w:eastAsia="Arial" w:hAnsi="Arial" w:cs="Arial" w:hint="default"/>
        <w:spacing w:val="-1"/>
        <w:w w:val="99"/>
        <w:sz w:val="20"/>
        <w:szCs w:val="20"/>
      </w:rPr>
    </w:lvl>
    <w:lvl w:ilvl="1" w:tplc="D6E46FA6">
      <w:start w:val="1"/>
      <w:numFmt w:val="lowerLetter"/>
      <w:lvlText w:val="(%2)"/>
      <w:lvlJc w:val="left"/>
      <w:pPr>
        <w:ind w:left="1747" w:hanging="548"/>
      </w:pPr>
      <w:rPr>
        <w:rFonts w:ascii="Arial" w:eastAsia="Arial" w:hAnsi="Arial" w:cs="Arial" w:hint="default"/>
        <w:spacing w:val="-1"/>
        <w:w w:val="99"/>
        <w:sz w:val="20"/>
        <w:szCs w:val="20"/>
      </w:rPr>
    </w:lvl>
    <w:lvl w:ilvl="2" w:tplc="D0BE900C">
      <w:numFmt w:val="bullet"/>
      <w:lvlText w:val="•"/>
      <w:lvlJc w:val="left"/>
      <w:pPr>
        <w:ind w:left="2613" w:hanging="548"/>
      </w:pPr>
      <w:rPr>
        <w:rFonts w:hint="default"/>
      </w:rPr>
    </w:lvl>
    <w:lvl w:ilvl="3" w:tplc="B65ED42E">
      <w:numFmt w:val="bullet"/>
      <w:lvlText w:val="•"/>
      <w:lvlJc w:val="left"/>
      <w:pPr>
        <w:ind w:left="3486" w:hanging="548"/>
      </w:pPr>
      <w:rPr>
        <w:rFonts w:hint="default"/>
      </w:rPr>
    </w:lvl>
    <w:lvl w:ilvl="4" w:tplc="7B005000">
      <w:numFmt w:val="bullet"/>
      <w:lvlText w:val="•"/>
      <w:lvlJc w:val="left"/>
      <w:pPr>
        <w:ind w:left="4360" w:hanging="548"/>
      </w:pPr>
      <w:rPr>
        <w:rFonts w:hint="default"/>
      </w:rPr>
    </w:lvl>
    <w:lvl w:ilvl="5" w:tplc="A32EA634">
      <w:numFmt w:val="bullet"/>
      <w:lvlText w:val="•"/>
      <w:lvlJc w:val="left"/>
      <w:pPr>
        <w:ind w:left="5233" w:hanging="548"/>
      </w:pPr>
      <w:rPr>
        <w:rFonts w:hint="default"/>
      </w:rPr>
    </w:lvl>
    <w:lvl w:ilvl="6" w:tplc="852A3774">
      <w:numFmt w:val="bullet"/>
      <w:lvlText w:val="•"/>
      <w:lvlJc w:val="left"/>
      <w:pPr>
        <w:ind w:left="6106" w:hanging="548"/>
      </w:pPr>
      <w:rPr>
        <w:rFonts w:hint="default"/>
      </w:rPr>
    </w:lvl>
    <w:lvl w:ilvl="7" w:tplc="BC72F226">
      <w:numFmt w:val="bullet"/>
      <w:lvlText w:val="•"/>
      <w:lvlJc w:val="left"/>
      <w:pPr>
        <w:ind w:left="6980" w:hanging="548"/>
      </w:pPr>
      <w:rPr>
        <w:rFonts w:hint="default"/>
      </w:rPr>
    </w:lvl>
    <w:lvl w:ilvl="8" w:tplc="5260B588">
      <w:numFmt w:val="bullet"/>
      <w:lvlText w:val="•"/>
      <w:lvlJc w:val="left"/>
      <w:pPr>
        <w:ind w:left="7853" w:hanging="548"/>
      </w:pPr>
      <w:rPr>
        <w:rFonts w:hint="default"/>
      </w:rPr>
    </w:lvl>
  </w:abstractNum>
  <w:abstractNum w:abstractNumId="15">
    <w:nsid w:val="376023B8"/>
    <w:multiLevelType w:val="hybridMultilevel"/>
    <w:tmpl w:val="0BAC1698"/>
    <w:lvl w:ilvl="0" w:tplc="3998E7B8">
      <w:start w:val="1"/>
      <w:numFmt w:val="decimal"/>
      <w:lvlText w:val="(%1)"/>
      <w:lvlJc w:val="left"/>
      <w:pPr>
        <w:ind w:left="1214" w:hanging="533"/>
      </w:pPr>
      <w:rPr>
        <w:rFonts w:ascii="Arial" w:eastAsia="Arial" w:hAnsi="Arial" w:cs="Arial" w:hint="default"/>
        <w:spacing w:val="-1"/>
        <w:w w:val="99"/>
        <w:sz w:val="20"/>
        <w:szCs w:val="20"/>
      </w:rPr>
    </w:lvl>
    <w:lvl w:ilvl="1" w:tplc="1DA6F07C">
      <w:start w:val="1"/>
      <w:numFmt w:val="lowerLetter"/>
      <w:lvlText w:val="(%2)"/>
      <w:lvlJc w:val="left"/>
      <w:pPr>
        <w:ind w:left="1746" w:hanging="548"/>
      </w:pPr>
      <w:rPr>
        <w:rFonts w:ascii="Arial" w:eastAsia="Arial" w:hAnsi="Arial" w:cs="Arial" w:hint="default"/>
        <w:spacing w:val="-1"/>
        <w:w w:val="99"/>
        <w:sz w:val="20"/>
        <w:szCs w:val="20"/>
      </w:rPr>
    </w:lvl>
    <w:lvl w:ilvl="2" w:tplc="7D6625CA">
      <w:numFmt w:val="bullet"/>
      <w:lvlText w:val="•"/>
      <w:lvlJc w:val="left"/>
      <w:pPr>
        <w:ind w:left="2613" w:hanging="548"/>
      </w:pPr>
      <w:rPr>
        <w:rFonts w:hint="default"/>
      </w:rPr>
    </w:lvl>
    <w:lvl w:ilvl="3" w:tplc="174C09A2">
      <w:numFmt w:val="bullet"/>
      <w:lvlText w:val="•"/>
      <w:lvlJc w:val="left"/>
      <w:pPr>
        <w:ind w:left="3486" w:hanging="548"/>
      </w:pPr>
      <w:rPr>
        <w:rFonts w:hint="default"/>
      </w:rPr>
    </w:lvl>
    <w:lvl w:ilvl="4" w:tplc="D9F2CA56">
      <w:numFmt w:val="bullet"/>
      <w:lvlText w:val="•"/>
      <w:lvlJc w:val="left"/>
      <w:pPr>
        <w:ind w:left="4360" w:hanging="548"/>
      </w:pPr>
      <w:rPr>
        <w:rFonts w:hint="default"/>
      </w:rPr>
    </w:lvl>
    <w:lvl w:ilvl="5" w:tplc="FC608E6A">
      <w:numFmt w:val="bullet"/>
      <w:lvlText w:val="•"/>
      <w:lvlJc w:val="left"/>
      <w:pPr>
        <w:ind w:left="5233" w:hanging="548"/>
      </w:pPr>
      <w:rPr>
        <w:rFonts w:hint="default"/>
      </w:rPr>
    </w:lvl>
    <w:lvl w:ilvl="6" w:tplc="E47CEB60">
      <w:numFmt w:val="bullet"/>
      <w:lvlText w:val="•"/>
      <w:lvlJc w:val="left"/>
      <w:pPr>
        <w:ind w:left="6106" w:hanging="548"/>
      </w:pPr>
      <w:rPr>
        <w:rFonts w:hint="default"/>
      </w:rPr>
    </w:lvl>
    <w:lvl w:ilvl="7" w:tplc="3FA8735E">
      <w:numFmt w:val="bullet"/>
      <w:lvlText w:val="•"/>
      <w:lvlJc w:val="left"/>
      <w:pPr>
        <w:ind w:left="6980" w:hanging="548"/>
      </w:pPr>
      <w:rPr>
        <w:rFonts w:hint="default"/>
      </w:rPr>
    </w:lvl>
    <w:lvl w:ilvl="8" w:tplc="4066EBFA">
      <w:numFmt w:val="bullet"/>
      <w:lvlText w:val="•"/>
      <w:lvlJc w:val="left"/>
      <w:pPr>
        <w:ind w:left="7853" w:hanging="548"/>
      </w:pPr>
      <w:rPr>
        <w:rFonts w:hint="default"/>
      </w:rPr>
    </w:lvl>
  </w:abstractNum>
  <w:abstractNum w:abstractNumId="16">
    <w:nsid w:val="3AE40AC6"/>
    <w:multiLevelType w:val="hybridMultilevel"/>
    <w:tmpl w:val="21A07650"/>
    <w:lvl w:ilvl="0" w:tplc="70A25F20">
      <w:start w:val="1"/>
      <w:numFmt w:val="decimal"/>
      <w:lvlText w:val="(%1)"/>
      <w:lvlJc w:val="left"/>
      <w:pPr>
        <w:ind w:left="1214" w:hanging="533"/>
      </w:pPr>
      <w:rPr>
        <w:rFonts w:ascii="Arial" w:eastAsia="Arial" w:hAnsi="Arial" w:cs="Arial" w:hint="default"/>
        <w:spacing w:val="-1"/>
        <w:w w:val="99"/>
        <w:sz w:val="20"/>
        <w:szCs w:val="20"/>
      </w:rPr>
    </w:lvl>
    <w:lvl w:ilvl="1" w:tplc="C3BCAAD0">
      <w:numFmt w:val="bullet"/>
      <w:lvlText w:val="•"/>
      <w:lvlJc w:val="left"/>
      <w:pPr>
        <w:ind w:left="2058" w:hanging="533"/>
      </w:pPr>
      <w:rPr>
        <w:rFonts w:hint="default"/>
      </w:rPr>
    </w:lvl>
    <w:lvl w:ilvl="2" w:tplc="A2F4E1FA">
      <w:numFmt w:val="bullet"/>
      <w:lvlText w:val="•"/>
      <w:lvlJc w:val="left"/>
      <w:pPr>
        <w:ind w:left="2896" w:hanging="533"/>
      </w:pPr>
      <w:rPr>
        <w:rFonts w:hint="default"/>
      </w:rPr>
    </w:lvl>
    <w:lvl w:ilvl="3" w:tplc="B6EAAD98">
      <w:numFmt w:val="bullet"/>
      <w:lvlText w:val="•"/>
      <w:lvlJc w:val="left"/>
      <w:pPr>
        <w:ind w:left="3734" w:hanging="533"/>
      </w:pPr>
      <w:rPr>
        <w:rFonts w:hint="default"/>
      </w:rPr>
    </w:lvl>
    <w:lvl w:ilvl="4" w:tplc="4D204034">
      <w:numFmt w:val="bullet"/>
      <w:lvlText w:val="•"/>
      <w:lvlJc w:val="left"/>
      <w:pPr>
        <w:ind w:left="4572" w:hanging="533"/>
      </w:pPr>
      <w:rPr>
        <w:rFonts w:hint="default"/>
      </w:rPr>
    </w:lvl>
    <w:lvl w:ilvl="5" w:tplc="9E22ED50">
      <w:numFmt w:val="bullet"/>
      <w:lvlText w:val="•"/>
      <w:lvlJc w:val="left"/>
      <w:pPr>
        <w:ind w:left="5410" w:hanging="533"/>
      </w:pPr>
      <w:rPr>
        <w:rFonts w:hint="default"/>
      </w:rPr>
    </w:lvl>
    <w:lvl w:ilvl="6" w:tplc="A3D0ECD4">
      <w:numFmt w:val="bullet"/>
      <w:lvlText w:val="•"/>
      <w:lvlJc w:val="left"/>
      <w:pPr>
        <w:ind w:left="6248" w:hanging="533"/>
      </w:pPr>
      <w:rPr>
        <w:rFonts w:hint="default"/>
      </w:rPr>
    </w:lvl>
    <w:lvl w:ilvl="7" w:tplc="35EE508E">
      <w:numFmt w:val="bullet"/>
      <w:lvlText w:val="•"/>
      <w:lvlJc w:val="left"/>
      <w:pPr>
        <w:ind w:left="7086" w:hanging="533"/>
      </w:pPr>
      <w:rPr>
        <w:rFonts w:hint="default"/>
      </w:rPr>
    </w:lvl>
    <w:lvl w:ilvl="8" w:tplc="CD00EE84">
      <w:numFmt w:val="bullet"/>
      <w:lvlText w:val="•"/>
      <w:lvlJc w:val="left"/>
      <w:pPr>
        <w:ind w:left="7924" w:hanging="533"/>
      </w:pPr>
      <w:rPr>
        <w:rFonts w:hint="default"/>
      </w:rPr>
    </w:lvl>
  </w:abstractNum>
  <w:abstractNum w:abstractNumId="17">
    <w:nsid w:val="463514D7"/>
    <w:multiLevelType w:val="hybridMultilevel"/>
    <w:tmpl w:val="5A56ECD0"/>
    <w:lvl w:ilvl="0" w:tplc="6A7A4AE8">
      <w:start w:val="1"/>
      <w:numFmt w:val="decimal"/>
      <w:lvlText w:val="(%1)"/>
      <w:lvlJc w:val="left"/>
      <w:pPr>
        <w:ind w:left="1214" w:hanging="533"/>
      </w:pPr>
      <w:rPr>
        <w:rFonts w:ascii="Arial" w:eastAsia="Arial" w:hAnsi="Arial" w:cs="Arial" w:hint="default"/>
        <w:spacing w:val="-1"/>
        <w:w w:val="99"/>
        <w:sz w:val="20"/>
        <w:szCs w:val="20"/>
      </w:rPr>
    </w:lvl>
    <w:lvl w:ilvl="1" w:tplc="1BC6DB06">
      <w:numFmt w:val="bullet"/>
      <w:lvlText w:val="•"/>
      <w:lvlJc w:val="left"/>
      <w:pPr>
        <w:ind w:left="2058" w:hanging="533"/>
      </w:pPr>
      <w:rPr>
        <w:rFonts w:hint="default"/>
      </w:rPr>
    </w:lvl>
    <w:lvl w:ilvl="2" w:tplc="23828994">
      <w:numFmt w:val="bullet"/>
      <w:lvlText w:val="•"/>
      <w:lvlJc w:val="left"/>
      <w:pPr>
        <w:ind w:left="2896" w:hanging="533"/>
      </w:pPr>
      <w:rPr>
        <w:rFonts w:hint="default"/>
      </w:rPr>
    </w:lvl>
    <w:lvl w:ilvl="3" w:tplc="6DC0CCA2">
      <w:numFmt w:val="bullet"/>
      <w:lvlText w:val="•"/>
      <w:lvlJc w:val="left"/>
      <w:pPr>
        <w:ind w:left="3734" w:hanging="533"/>
      </w:pPr>
      <w:rPr>
        <w:rFonts w:hint="default"/>
      </w:rPr>
    </w:lvl>
    <w:lvl w:ilvl="4" w:tplc="02FE432E">
      <w:numFmt w:val="bullet"/>
      <w:lvlText w:val="•"/>
      <w:lvlJc w:val="left"/>
      <w:pPr>
        <w:ind w:left="4572" w:hanging="533"/>
      </w:pPr>
      <w:rPr>
        <w:rFonts w:hint="default"/>
      </w:rPr>
    </w:lvl>
    <w:lvl w:ilvl="5" w:tplc="C2688450">
      <w:numFmt w:val="bullet"/>
      <w:lvlText w:val="•"/>
      <w:lvlJc w:val="left"/>
      <w:pPr>
        <w:ind w:left="5410" w:hanging="533"/>
      </w:pPr>
      <w:rPr>
        <w:rFonts w:hint="default"/>
      </w:rPr>
    </w:lvl>
    <w:lvl w:ilvl="6" w:tplc="9B0ECF46">
      <w:numFmt w:val="bullet"/>
      <w:lvlText w:val="•"/>
      <w:lvlJc w:val="left"/>
      <w:pPr>
        <w:ind w:left="6248" w:hanging="533"/>
      </w:pPr>
      <w:rPr>
        <w:rFonts w:hint="default"/>
      </w:rPr>
    </w:lvl>
    <w:lvl w:ilvl="7" w:tplc="30E05EBE">
      <w:numFmt w:val="bullet"/>
      <w:lvlText w:val="•"/>
      <w:lvlJc w:val="left"/>
      <w:pPr>
        <w:ind w:left="7086" w:hanging="533"/>
      </w:pPr>
      <w:rPr>
        <w:rFonts w:hint="default"/>
      </w:rPr>
    </w:lvl>
    <w:lvl w:ilvl="8" w:tplc="11343A2E">
      <w:numFmt w:val="bullet"/>
      <w:lvlText w:val="•"/>
      <w:lvlJc w:val="left"/>
      <w:pPr>
        <w:ind w:left="7924" w:hanging="533"/>
      </w:pPr>
      <w:rPr>
        <w:rFonts w:hint="default"/>
      </w:rPr>
    </w:lvl>
  </w:abstractNum>
  <w:abstractNum w:abstractNumId="18">
    <w:nsid w:val="46B132A4"/>
    <w:multiLevelType w:val="hybridMultilevel"/>
    <w:tmpl w:val="D6F40144"/>
    <w:lvl w:ilvl="0" w:tplc="C48241FE">
      <w:start w:val="1"/>
      <w:numFmt w:val="decimal"/>
      <w:lvlText w:val="(%1)"/>
      <w:lvlJc w:val="left"/>
      <w:pPr>
        <w:ind w:left="1213" w:hanging="533"/>
      </w:pPr>
      <w:rPr>
        <w:rFonts w:ascii="Arial" w:eastAsia="Arial" w:hAnsi="Arial" w:cs="Arial" w:hint="default"/>
        <w:spacing w:val="-1"/>
        <w:w w:val="99"/>
        <w:sz w:val="20"/>
        <w:szCs w:val="20"/>
      </w:rPr>
    </w:lvl>
    <w:lvl w:ilvl="1" w:tplc="2B64EEBE">
      <w:numFmt w:val="bullet"/>
      <w:lvlText w:val="•"/>
      <w:lvlJc w:val="left"/>
      <w:pPr>
        <w:ind w:left="2058" w:hanging="533"/>
      </w:pPr>
      <w:rPr>
        <w:rFonts w:hint="default"/>
      </w:rPr>
    </w:lvl>
    <w:lvl w:ilvl="2" w:tplc="79C8857E">
      <w:numFmt w:val="bullet"/>
      <w:lvlText w:val="•"/>
      <w:lvlJc w:val="left"/>
      <w:pPr>
        <w:ind w:left="2896" w:hanging="533"/>
      </w:pPr>
      <w:rPr>
        <w:rFonts w:hint="default"/>
      </w:rPr>
    </w:lvl>
    <w:lvl w:ilvl="3" w:tplc="9B16336E">
      <w:numFmt w:val="bullet"/>
      <w:lvlText w:val="•"/>
      <w:lvlJc w:val="left"/>
      <w:pPr>
        <w:ind w:left="3734" w:hanging="533"/>
      </w:pPr>
      <w:rPr>
        <w:rFonts w:hint="default"/>
      </w:rPr>
    </w:lvl>
    <w:lvl w:ilvl="4" w:tplc="89E6E138">
      <w:numFmt w:val="bullet"/>
      <w:lvlText w:val="•"/>
      <w:lvlJc w:val="left"/>
      <w:pPr>
        <w:ind w:left="4572" w:hanging="533"/>
      </w:pPr>
      <w:rPr>
        <w:rFonts w:hint="default"/>
      </w:rPr>
    </w:lvl>
    <w:lvl w:ilvl="5" w:tplc="D444B8FE">
      <w:numFmt w:val="bullet"/>
      <w:lvlText w:val="•"/>
      <w:lvlJc w:val="left"/>
      <w:pPr>
        <w:ind w:left="5410" w:hanging="533"/>
      </w:pPr>
      <w:rPr>
        <w:rFonts w:hint="default"/>
      </w:rPr>
    </w:lvl>
    <w:lvl w:ilvl="6" w:tplc="5818F142">
      <w:numFmt w:val="bullet"/>
      <w:lvlText w:val="•"/>
      <w:lvlJc w:val="left"/>
      <w:pPr>
        <w:ind w:left="6248" w:hanging="533"/>
      </w:pPr>
      <w:rPr>
        <w:rFonts w:hint="default"/>
      </w:rPr>
    </w:lvl>
    <w:lvl w:ilvl="7" w:tplc="241A77F2">
      <w:numFmt w:val="bullet"/>
      <w:lvlText w:val="•"/>
      <w:lvlJc w:val="left"/>
      <w:pPr>
        <w:ind w:left="7086" w:hanging="533"/>
      </w:pPr>
      <w:rPr>
        <w:rFonts w:hint="default"/>
      </w:rPr>
    </w:lvl>
    <w:lvl w:ilvl="8" w:tplc="156291EE">
      <w:numFmt w:val="bullet"/>
      <w:lvlText w:val="•"/>
      <w:lvlJc w:val="left"/>
      <w:pPr>
        <w:ind w:left="7924" w:hanging="533"/>
      </w:pPr>
      <w:rPr>
        <w:rFonts w:hint="default"/>
      </w:rPr>
    </w:lvl>
  </w:abstractNum>
  <w:abstractNum w:abstractNumId="19">
    <w:nsid w:val="46FF6F34"/>
    <w:multiLevelType w:val="hybridMultilevel"/>
    <w:tmpl w:val="944833DC"/>
    <w:lvl w:ilvl="0" w:tplc="0AC6C486">
      <w:start w:val="1"/>
      <w:numFmt w:val="decimal"/>
      <w:lvlText w:val="(%1)"/>
      <w:lvlJc w:val="left"/>
      <w:pPr>
        <w:ind w:left="1213" w:hanging="533"/>
      </w:pPr>
      <w:rPr>
        <w:rFonts w:ascii="Arial" w:eastAsia="Arial" w:hAnsi="Arial" w:cs="Arial" w:hint="default"/>
        <w:b w:val="0"/>
        <w:spacing w:val="-1"/>
        <w:w w:val="99"/>
        <w:sz w:val="20"/>
        <w:szCs w:val="20"/>
      </w:rPr>
    </w:lvl>
    <w:lvl w:ilvl="1" w:tplc="718A4388">
      <w:start w:val="1"/>
      <w:numFmt w:val="lowerLetter"/>
      <w:lvlText w:val="(%2)"/>
      <w:lvlJc w:val="left"/>
      <w:pPr>
        <w:ind w:left="1747" w:hanging="548"/>
      </w:pPr>
      <w:rPr>
        <w:rFonts w:ascii="Arial" w:eastAsia="Arial" w:hAnsi="Arial" w:cs="Arial" w:hint="default"/>
        <w:spacing w:val="-1"/>
        <w:w w:val="99"/>
        <w:sz w:val="20"/>
        <w:szCs w:val="20"/>
      </w:rPr>
    </w:lvl>
    <w:lvl w:ilvl="2" w:tplc="42C61BE6">
      <w:start w:val="1"/>
      <w:numFmt w:val="decimal"/>
      <w:lvlText w:val="%3."/>
      <w:lvlJc w:val="left"/>
      <w:pPr>
        <w:ind w:left="2294" w:hanging="533"/>
      </w:pPr>
      <w:rPr>
        <w:rFonts w:ascii="Arial" w:eastAsia="Arial" w:hAnsi="Arial" w:cs="Arial" w:hint="default"/>
        <w:spacing w:val="-1"/>
        <w:w w:val="99"/>
        <w:sz w:val="20"/>
        <w:szCs w:val="20"/>
      </w:rPr>
    </w:lvl>
    <w:lvl w:ilvl="3" w:tplc="C6BA71BE">
      <w:numFmt w:val="bullet"/>
      <w:lvlText w:val="•"/>
      <w:lvlJc w:val="left"/>
      <w:pPr>
        <w:ind w:left="3212" w:hanging="533"/>
      </w:pPr>
      <w:rPr>
        <w:rFonts w:hint="default"/>
      </w:rPr>
    </w:lvl>
    <w:lvl w:ilvl="4" w:tplc="10863AB6">
      <w:numFmt w:val="bullet"/>
      <w:lvlText w:val="•"/>
      <w:lvlJc w:val="left"/>
      <w:pPr>
        <w:ind w:left="4125" w:hanging="533"/>
      </w:pPr>
      <w:rPr>
        <w:rFonts w:hint="default"/>
      </w:rPr>
    </w:lvl>
    <w:lvl w:ilvl="5" w:tplc="CED2D262">
      <w:numFmt w:val="bullet"/>
      <w:lvlText w:val="•"/>
      <w:lvlJc w:val="left"/>
      <w:pPr>
        <w:ind w:left="5037" w:hanging="533"/>
      </w:pPr>
      <w:rPr>
        <w:rFonts w:hint="default"/>
      </w:rPr>
    </w:lvl>
    <w:lvl w:ilvl="6" w:tplc="8DEAB09C">
      <w:numFmt w:val="bullet"/>
      <w:lvlText w:val="•"/>
      <w:lvlJc w:val="left"/>
      <w:pPr>
        <w:ind w:left="5950" w:hanging="533"/>
      </w:pPr>
      <w:rPr>
        <w:rFonts w:hint="default"/>
      </w:rPr>
    </w:lvl>
    <w:lvl w:ilvl="7" w:tplc="DCA2C532">
      <w:numFmt w:val="bullet"/>
      <w:lvlText w:val="•"/>
      <w:lvlJc w:val="left"/>
      <w:pPr>
        <w:ind w:left="6862" w:hanging="533"/>
      </w:pPr>
      <w:rPr>
        <w:rFonts w:hint="default"/>
      </w:rPr>
    </w:lvl>
    <w:lvl w:ilvl="8" w:tplc="9000EE10">
      <w:numFmt w:val="bullet"/>
      <w:lvlText w:val="•"/>
      <w:lvlJc w:val="left"/>
      <w:pPr>
        <w:ind w:left="7775" w:hanging="533"/>
      </w:pPr>
      <w:rPr>
        <w:rFonts w:hint="default"/>
      </w:rPr>
    </w:lvl>
  </w:abstractNum>
  <w:abstractNum w:abstractNumId="20">
    <w:nsid w:val="4A7F3CC0"/>
    <w:multiLevelType w:val="hybridMultilevel"/>
    <w:tmpl w:val="8B246BF6"/>
    <w:lvl w:ilvl="0" w:tplc="17D003EA">
      <w:start w:val="1"/>
      <w:numFmt w:val="decimal"/>
      <w:lvlText w:val="(%1)"/>
      <w:lvlJc w:val="left"/>
      <w:pPr>
        <w:ind w:left="1213" w:hanging="533"/>
      </w:pPr>
      <w:rPr>
        <w:rFonts w:ascii="Arial" w:eastAsia="Arial" w:hAnsi="Arial" w:cs="Arial" w:hint="default"/>
        <w:spacing w:val="-1"/>
        <w:w w:val="99"/>
        <w:sz w:val="20"/>
        <w:szCs w:val="20"/>
      </w:rPr>
    </w:lvl>
    <w:lvl w:ilvl="1" w:tplc="97D41842">
      <w:numFmt w:val="bullet"/>
      <w:lvlText w:val="•"/>
      <w:lvlJc w:val="left"/>
      <w:pPr>
        <w:ind w:left="2058" w:hanging="533"/>
      </w:pPr>
      <w:rPr>
        <w:rFonts w:hint="default"/>
      </w:rPr>
    </w:lvl>
    <w:lvl w:ilvl="2" w:tplc="E312CC80">
      <w:numFmt w:val="bullet"/>
      <w:lvlText w:val="•"/>
      <w:lvlJc w:val="left"/>
      <w:pPr>
        <w:ind w:left="2896" w:hanging="533"/>
      </w:pPr>
      <w:rPr>
        <w:rFonts w:hint="default"/>
      </w:rPr>
    </w:lvl>
    <w:lvl w:ilvl="3" w:tplc="E06C46E4">
      <w:numFmt w:val="bullet"/>
      <w:lvlText w:val="•"/>
      <w:lvlJc w:val="left"/>
      <w:pPr>
        <w:ind w:left="3734" w:hanging="533"/>
      </w:pPr>
      <w:rPr>
        <w:rFonts w:hint="default"/>
      </w:rPr>
    </w:lvl>
    <w:lvl w:ilvl="4" w:tplc="2488EF26">
      <w:numFmt w:val="bullet"/>
      <w:lvlText w:val="•"/>
      <w:lvlJc w:val="left"/>
      <w:pPr>
        <w:ind w:left="4572" w:hanging="533"/>
      </w:pPr>
      <w:rPr>
        <w:rFonts w:hint="default"/>
      </w:rPr>
    </w:lvl>
    <w:lvl w:ilvl="5" w:tplc="49A243E6">
      <w:numFmt w:val="bullet"/>
      <w:lvlText w:val="•"/>
      <w:lvlJc w:val="left"/>
      <w:pPr>
        <w:ind w:left="5410" w:hanging="533"/>
      </w:pPr>
      <w:rPr>
        <w:rFonts w:hint="default"/>
      </w:rPr>
    </w:lvl>
    <w:lvl w:ilvl="6" w:tplc="5E80E7D4">
      <w:numFmt w:val="bullet"/>
      <w:lvlText w:val="•"/>
      <w:lvlJc w:val="left"/>
      <w:pPr>
        <w:ind w:left="6248" w:hanging="533"/>
      </w:pPr>
      <w:rPr>
        <w:rFonts w:hint="default"/>
      </w:rPr>
    </w:lvl>
    <w:lvl w:ilvl="7" w:tplc="2E9227BA">
      <w:numFmt w:val="bullet"/>
      <w:lvlText w:val="•"/>
      <w:lvlJc w:val="left"/>
      <w:pPr>
        <w:ind w:left="7086" w:hanging="533"/>
      </w:pPr>
      <w:rPr>
        <w:rFonts w:hint="default"/>
      </w:rPr>
    </w:lvl>
    <w:lvl w:ilvl="8" w:tplc="7F94E936">
      <w:numFmt w:val="bullet"/>
      <w:lvlText w:val="•"/>
      <w:lvlJc w:val="left"/>
      <w:pPr>
        <w:ind w:left="7924" w:hanging="533"/>
      </w:pPr>
      <w:rPr>
        <w:rFonts w:hint="default"/>
      </w:rPr>
    </w:lvl>
  </w:abstractNum>
  <w:abstractNum w:abstractNumId="21">
    <w:nsid w:val="5B4C3B90"/>
    <w:multiLevelType w:val="hybridMultilevel"/>
    <w:tmpl w:val="7812DF24"/>
    <w:lvl w:ilvl="0" w:tplc="F0C4114E">
      <w:start w:val="1"/>
      <w:numFmt w:val="decimal"/>
      <w:lvlText w:val=".%1"/>
      <w:lvlJc w:val="left"/>
      <w:pPr>
        <w:ind w:left="116" w:hanging="346"/>
      </w:pPr>
      <w:rPr>
        <w:rFonts w:ascii="Arial" w:eastAsia="Arial" w:hAnsi="Arial" w:cs="Arial" w:hint="default"/>
        <w:i/>
        <w:spacing w:val="-1"/>
        <w:w w:val="99"/>
        <w:sz w:val="20"/>
        <w:szCs w:val="20"/>
      </w:rPr>
    </w:lvl>
    <w:lvl w:ilvl="1" w:tplc="32A8D45A">
      <w:start w:val="1"/>
      <w:numFmt w:val="decimal"/>
      <w:lvlText w:val="(%2)"/>
      <w:lvlJc w:val="left"/>
      <w:pPr>
        <w:ind w:left="1214" w:hanging="533"/>
      </w:pPr>
      <w:rPr>
        <w:rFonts w:ascii="Arial" w:eastAsia="Arial" w:hAnsi="Arial" w:cs="Arial" w:hint="default"/>
        <w:spacing w:val="-1"/>
        <w:w w:val="99"/>
        <w:sz w:val="20"/>
        <w:szCs w:val="20"/>
      </w:rPr>
    </w:lvl>
    <w:lvl w:ilvl="2" w:tplc="FE6634AE">
      <w:numFmt w:val="bullet"/>
      <w:lvlText w:val="•"/>
      <w:lvlJc w:val="left"/>
      <w:pPr>
        <w:ind w:left="2148" w:hanging="533"/>
      </w:pPr>
      <w:rPr>
        <w:rFonts w:hint="default"/>
      </w:rPr>
    </w:lvl>
    <w:lvl w:ilvl="3" w:tplc="823A93D2">
      <w:numFmt w:val="bullet"/>
      <w:lvlText w:val="•"/>
      <w:lvlJc w:val="left"/>
      <w:pPr>
        <w:ind w:left="3077" w:hanging="533"/>
      </w:pPr>
      <w:rPr>
        <w:rFonts w:hint="default"/>
      </w:rPr>
    </w:lvl>
    <w:lvl w:ilvl="4" w:tplc="4A60A64A">
      <w:numFmt w:val="bullet"/>
      <w:lvlText w:val="•"/>
      <w:lvlJc w:val="left"/>
      <w:pPr>
        <w:ind w:left="4006" w:hanging="533"/>
      </w:pPr>
      <w:rPr>
        <w:rFonts w:hint="default"/>
      </w:rPr>
    </w:lvl>
    <w:lvl w:ilvl="5" w:tplc="F6222102">
      <w:numFmt w:val="bullet"/>
      <w:lvlText w:val="•"/>
      <w:lvlJc w:val="left"/>
      <w:pPr>
        <w:ind w:left="4935" w:hanging="533"/>
      </w:pPr>
      <w:rPr>
        <w:rFonts w:hint="default"/>
      </w:rPr>
    </w:lvl>
    <w:lvl w:ilvl="6" w:tplc="BD761284">
      <w:numFmt w:val="bullet"/>
      <w:lvlText w:val="•"/>
      <w:lvlJc w:val="left"/>
      <w:pPr>
        <w:ind w:left="5864" w:hanging="533"/>
      </w:pPr>
      <w:rPr>
        <w:rFonts w:hint="default"/>
      </w:rPr>
    </w:lvl>
    <w:lvl w:ilvl="7" w:tplc="C1E626B8">
      <w:numFmt w:val="bullet"/>
      <w:lvlText w:val="•"/>
      <w:lvlJc w:val="left"/>
      <w:pPr>
        <w:ind w:left="6793" w:hanging="533"/>
      </w:pPr>
      <w:rPr>
        <w:rFonts w:hint="default"/>
      </w:rPr>
    </w:lvl>
    <w:lvl w:ilvl="8" w:tplc="BF06EF14">
      <w:numFmt w:val="bullet"/>
      <w:lvlText w:val="•"/>
      <w:lvlJc w:val="left"/>
      <w:pPr>
        <w:ind w:left="7722" w:hanging="533"/>
      </w:pPr>
      <w:rPr>
        <w:rFonts w:hint="default"/>
      </w:rPr>
    </w:lvl>
  </w:abstractNum>
  <w:abstractNum w:abstractNumId="22">
    <w:nsid w:val="5BC727C5"/>
    <w:multiLevelType w:val="hybridMultilevel"/>
    <w:tmpl w:val="E9B21710"/>
    <w:lvl w:ilvl="0" w:tplc="012C7224">
      <w:start w:val="1"/>
      <w:numFmt w:val="decimal"/>
      <w:lvlText w:val="(%1)"/>
      <w:lvlJc w:val="left"/>
      <w:pPr>
        <w:ind w:left="1213" w:hanging="533"/>
      </w:pPr>
      <w:rPr>
        <w:rFonts w:ascii="Arial" w:eastAsia="Arial" w:hAnsi="Arial" w:cs="Arial" w:hint="default"/>
        <w:spacing w:val="-1"/>
        <w:w w:val="99"/>
        <w:sz w:val="20"/>
        <w:szCs w:val="20"/>
      </w:rPr>
    </w:lvl>
    <w:lvl w:ilvl="1" w:tplc="5464F226">
      <w:start w:val="1"/>
      <w:numFmt w:val="lowerLetter"/>
      <w:lvlText w:val="(%2)"/>
      <w:lvlJc w:val="left"/>
      <w:pPr>
        <w:ind w:left="1747" w:hanging="548"/>
      </w:pPr>
      <w:rPr>
        <w:rFonts w:ascii="Arial" w:eastAsia="Arial" w:hAnsi="Arial" w:cs="Arial" w:hint="default"/>
        <w:spacing w:val="-1"/>
        <w:w w:val="99"/>
        <w:sz w:val="20"/>
        <w:szCs w:val="20"/>
      </w:rPr>
    </w:lvl>
    <w:lvl w:ilvl="2" w:tplc="40F6A858">
      <w:numFmt w:val="bullet"/>
      <w:lvlText w:val="•"/>
      <w:lvlJc w:val="left"/>
      <w:pPr>
        <w:ind w:left="2613" w:hanging="548"/>
      </w:pPr>
      <w:rPr>
        <w:rFonts w:hint="default"/>
      </w:rPr>
    </w:lvl>
    <w:lvl w:ilvl="3" w:tplc="ABE033E8">
      <w:numFmt w:val="bullet"/>
      <w:lvlText w:val="•"/>
      <w:lvlJc w:val="left"/>
      <w:pPr>
        <w:ind w:left="3486" w:hanging="548"/>
      </w:pPr>
      <w:rPr>
        <w:rFonts w:hint="default"/>
      </w:rPr>
    </w:lvl>
    <w:lvl w:ilvl="4" w:tplc="D960BE0C">
      <w:numFmt w:val="bullet"/>
      <w:lvlText w:val="•"/>
      <w:lvlJc w:val="left"/>
      <w:pPr>
        <w:ind w:left="4360" w:hanging="548"/>
      </w:pPr>
      <w:rPr>
        <w:rFonts w:hint="default"/>
      </w:rPr>
    </w:lvl>
    <w:lvl w:ilvl="5" w:tplc="6C4AE08A">
      <w:numFmt w:val="bullet"/>
      <w:lvlText w:val="•"/>
      <w:lvlJc w:val="left"/>
      <w:pPr>
        <w:ind w:left="5233" w:hanging="548"/>
      </w:pPr>
      <w:rPr>
        <w:rFonts w:hint="default"/>
      </w:rPr>
    </w:lvl>
    <w:lvl w:ilvl="6" w:tplc="D41274A0">
      <w:numFmt w:val="bullet"/>
      <w:lvlText w:val="•"/>
      <w:lvlJc w:val="left"/>
      <w:pPr>
        <w:ind w:left="6106" w:hanging="548"/>
      </w:pPr>
      <w:rPr>
        <w:rFonts w:hint="default"/>
      </w:rPr>
    </w:lvl>
    <w:lvl w:ilvl="7" w:tplc="A1445372">
      <w:numFmt w:val="bullet"/>
      <w:lvlText w:val="•"/>
      <w:lvlJc w:val="left"/>
      <w:pPr>
        <w:ind w:left="6980" w:hanging="548"/>
      </w:pPr>
      <w:rPr>
        <w:rFonts w:hint="default"/>
      </w:rPr>
    </w:lvl>
    <w:lvl w:ilvl="8" w:tplc="BA5C0668">
      <w:numFmt w:val="bullet"/>
      <w:lvlText w:val="•"/>
      <w:lvlJc w:val="left"/>
      <w:pPr>
        <w:ind w:left="7853" w:hanging="548"/>
      </w:pPr>
      <w:rPr>
        <w:rFonts w:hint="default"/>
      </w:rPr>
    </w:lvl>
  </w:abstractNum>
  <w:abstractNum w:abstractNumId="23">
    <w:nsid w:val="69F224C0"/>
    <w:multiLevelType w:val="hybridMultilevel"/>
    <w:tmpl w:val="8C8AEDF0"/>
    <w:lvl w:ilvl="0" w:tplc="CB5280E2">
      <w:start w:val="1"/>
      <w:numFmt w:val="decimal"/>
      <w:lvlText w:val="(%1)"/>
      <w:lvlJc w:val="left"/>
      <w:pPr>
        <w:ind w:left="1214" w:hanging="533"/>
      </w:pPr>
      <w:rPr>
        <w:rFonts w:ascii="Arial" w:eastAsia="Arial" w:hAnsi="Arial" w:cs="Arial" w:hint="default"/>
        <w:spacing w:val="-1"/>
        <w:w w:val="99"/>
        <w:sz w:val="20"/>
        <w:szCs w:val="20"/>
      </w:rPr>
    </w:lvl>
    <w:lvl w:ilvl="1" w:tplc="E1588E16">
      <w:numFmt w:val="bullet"/>
      <w:lvlText w:val="•"/>
      <w:lvlJc w:val="left"/>
      <w:pPr>
        <w:ind w:left="2058" w:hanging="533"/>
      </w:pPr>
      <w:rPr>
        <w:rFonts w:hint="default"/>
      </w:rPr>
    </w:lvl>
    <w:lvl w:ilvl="2" w:tplc="7FDCB834">
      <w:numFmt w:val="bullet"/>
      <w:lvlText w:val="•"/>
      <w:lvlJc w:val="left"/>
      <w:pPr>
        <w:ind w:left="2896" w:hanging="533"/>
      </w:pPr>
      <w:rPr>
        <w:rFonts w:hint="default"/>
      </w:rPr>
    </w:lvl>
    <w:lvl w:ilvl="3" w:tplc="1BE21DBC">
      <w:numFmt w:val="bullet"/>
      <w:lvlText w:val="•"/>
      <w:lvlJc w:val="left"/>
      <w:pPr>
        <w:ind w:left="3734" w:hanging="533"/>
      </w:pPr>
      <w:rPr>
        <w:rFonts w:hint="default"/>
      </w:rPr>
    </w:lvl>
    <w:lvl w:ilvl="4" w:tplc="04464F86">
      <w:numFmt w:val="bullet"/>
      <w:lvlText w:val="•"/>
      <w:lvlJc w:val="left"/>
      <w:pPr>
        <w:ind w:left="4572" w:hanging="533"/>
      </w:pPr>
      <w:rPr>
        <w:rFonts w:hint="default"/>
      </w:rPr>
    </w:lvl>
    <w:lvl w:ilvl="5" w:tplc="425E98B6">
      <w:numFmt w:val="bullet"/>
      <w:lvlText w:val="•"/>
      <w:lvlJc w:val="left"/>
      <w:pPr>
        <w:ind w:left="5410" w:hanging="533"/>
      </w:pPr>
      <w:rPr>
        <w:rFonts w:hint="default"/>
      </w:rPr>
    </w:lvl>
    <w:lvl w:ilvl="6" w:tplc="F4420DFE">
      <w:numFmt w:val="bullet"/>
      <w:lvlText w:val="•"/>
      <w:lvlJc w:val="left"/>
      <w:pPr>
        <w:ind w:left="6248" w:hanging="533"/>
      </w:pPr>
      <w:rPr>
        <w:rFonts w:hint="default"/>
      </w:rPr>
    </w:lvl>
    <w:lvl w:ilvl="7" w:tplc="0F3837B0">
      <w:numFmt w:val="bullet"/>
      <w:lvlText w:val="•"/>
      <w:lvlJc w:val="left"/>
      <w:pPr>
        <w:ind w:left="7086" w:hanging="533"/>
      </w:pPr>
      <w:rPr>
        <w:rFonts w:hint="default"/>
      </w:rPr>
    </w:lvl>
    <w:lvl w:ilvl="8" w:tplc="AB6E2C28">
      <w:numFmt w:val="bullet"/>
      <w:lvlText w:val="•"/>
      <w:lvlJc w:val="left"/>
      <w:pPr>
        <w:ind w:left="7924" w:hanging="533"/>
      </w:pPr>
      <w:rPr>
        <w:rFonts w:hint="default"/>
      </w:rPr>
    </w:lvl>
  </w:abstractNum>
  <w:abstractNum w:abstractNumId="24">
    <w:nsid w:val="74215A9C"/>
    <w:multiLevelType w:val="hybridMultilevel"/>
    <w:tmpl w:val="C1A2F1EE"/>
    <w:lvl w:ilvl="0" w:tplc="E9748B4E">
      <w:start w:val="1"/>
      <w:numFmt w:val="decimal"/>
      <w:lvlText w:val="(%1)"/>
      <w:lvlJc w:val="left"/>
      <w:pPr>
        <w:ind w:left="1215" w:hanging="533"/>
      </w:pPr>
      <w:rPr>
        <w:rFonts w:ascii="Arial" w:eastAsia="Arial" w:hAnsi="Arial" w:cs="Arial" w:hint="default"/>
        <w:spacing w:val="-1"/>
        <w:w w:val="99"/>
        <w:sz w:val="20"/>
        <w:szCs w:val="20"/>
      </w:rPr>
    </w:lvl>
    <w:lvl w:ilvl="1" w:tplc="A0C2D2B4">
      <w:start w:val="1"/>
      <w:numFmt w:val="lowerLetter"/>
      <w:lvlText w:val="(%2)"/>
      <w:lvlJc w:val="left"/>
      <w:pPr>
        <w:ind w:left="1748" w:hanging="548"/>
      </w:pPr>
      <w:rPr>
        <w:rFonts w:ascii="Arial" w:eastAsia="Arial" w:hAnsi="Arial" w:cs="Arial" w:hint="default"/>
        <w:spacing w:val="-1"/>
        <w:w w:val="99"/>
        <w:sz w:val="20"/>
        <w:szCs w:val="20"/>
      </w:rPr>
    </w:lvl>
    <w:lvl w:ilvl="2" w:tplc="EC064AAA">
      <w:numFmt w:val="bullet"/>
      <w:lvlText w:val="•"/>
      <w:lvlJc w:val="left"/>
      <w:pPr>
        <w:ind w:left="2613" w:hanging="548"/>
      </w:pPr>
      <w:rPr>
        <w:rFonts w:hint="default"/>
      </w:rPr>
    </w:lvl>
    <w:lvl w:ilvl="3" w:tplc="B440B142">
      <w:numFmt w:val="bullet"/>
      <w:lvlText w:val="•"/>
      <w:lvlJc w:val="left"/>
      <w:pPr>
        <w:ind w:left="3486" w:hanging="548"/>
      </w:pPr>
      <w:rPr>
        <w:rFonts w:hint="default"/>
      </w:rPr>
    </w:lvl>
    <w:lvl w:ilvl="4" w:tplc="AC70AF20">
      <w:numFmt w:val="bullet"/>
      <w:lvlText w:val="•"/>
      <w:lvlJc w:val="left"/>
      <w:pPr>
        <w:ind w:left="4360" w:hanging="548"/>
      </w:pPr>
      <w:rPr>
        <w:rFonts w:hint="default"/>
      </w:rPr>
    </w:lvl>
    <w:lvl w:ilvl="5" w:tplc="D206BFC0">
      <w:numFmt w:val="bullet"/>
      <w:lvlText w:val="•"/>
      <w:lvlJc w:val="left"/>
      <w:pPr>
        <w:ind w:left="5233" w:hanging="548"/>
      </w:pPr>
      <w:rPr>
        <w:rFonts w:hint="default"/>
      </w:rPr>
    </w:lvl>
    <w:lvl w:ilvl="6" w:tplc="A70861EE">
      <w:numFmt w:val="bullet"/>
      <w:lvlText w:val="•"/>
      <w:lvlJc w:val="left"/>
      <w:pPr>
        <w:ind w:left="6106" w:hanging="548"/>
      </w:pPr>
      <w:rPr>
        <w:rFonts w:hint="default"/>
      </w:rPr>
    </w:lvl>
    <w:lvl w:ilvl="7" w:tplc="4E9AB7A0">
      <w:numFmt w:val="bullet"/>
      <w:lvlText w:val="•"/>
      <w:lvlJc w:val="left"/>
      <w:pPr>
        <w:ind w:left="6980" w:hanging="548"/>
      </w:pPr>
      <w:rPr>
        <w:rFonts w:hint="default"/>
      </w:rPr>
    </w:lvl>
    <w:lvl w:ilvl="8" w:tplc="F8B01C9E">
      <w:numFmt w:val="bullet"/>
      <w:lvlText w:val="•"/>
      <w:lvlJc w:val="left"/>
      <w:pPr>
        <w:ind w:left="7853" w:hanging="548"/>
      </w:pPr>
      <w:rPr>
        <w:rFonts w:hint="default"/>
      </w:rPr>
    </w:lvl>
  </w:abstractNum>
  <w:abstractNum w:abstractNumId="25">
    <w:nsid w:val="79E92CD6"/>
    <w:multiLevelType w:val="hybridMultilevel"/>
    <w:tmpl w:val="85B25F1C"/>
    <w:lvl w:ilvl="0" w:tplc="24BCA634">
      <w:start w:val="1"/>
      <w:numFmt w:val="decimal"/>
      <w:lvlText w:val=".%1"/>
      <w:lvlJc w:val="left"/>
      <w:pPr>
        <w:ind w:left="119" w:hanging="346"/>
      </w:pPr>
      <w:rPr>
        <w:rFonts w:ascii="Arial" w:eastAsia="Arial" w:hAnsi="Arial" w:cs="Arial" w:hint="default"/>
        <w:i/>
        <w:spacing w:val="-1"/>
        <w:w w:val="99"/>
        <w:sz w:val="20"/>
        <w:szCs w:val="20"/>
      </w:rPr>
    </w:lvl>
    <w:lvl w:ilvl="1" w:tplc="A2C034D8">
      <w:start w:val="1"/>
      <w:numFmt w:val="decimal"/>
      <w:lvlText w:val="(%2)"/>
      <w:lvlJc w:val="left"/>
      <w:pPr>
        <w:ind w:left="1214" w:hanging="533"/>
      </w:pPr>
      <w:rPr>
        <w:rFonts w:ascii="Arial" w:eastAsia="Arial" w:hAnsi="Arial" w:cs="Arial" w:hint="default"/>
        <w:spacing w:val="-1"/>
        <w:w w:val="99"/>
        <w:sz w:val="20"/>
        <w:szCs w:val="20"/>
      </w:rPr>
    </w:lvl>
    <w:lvl w:ilvl="2" w:tplc="CB6EBD86">
      <w:numFmt w:val="bullet"/>
      <w:lvlText w:val="•"/>
      <w:lvlJc w:val="left"/>
      <w:pPr>
        <w:ind w:left="2151" w:hanging="533"/>
      </w:pPr>
      <w:rPr>
        <w:rFonts w:hint="default"/>
      </w:rPr>
    </w:lvl>
    <w:lvl w:ilvl="3" w:tplc="78FE1228">
      <w:numFmt w:val="bullet"/>
      <w:lvlText w:val="•"/>
      <w:lvlJc w:val="left"/>
      <w:pPr>
        <w:ind w:left="3082" w:hanging="533"/>
      </w:pPr>
      <w:rPr>
        <w:rFonts w:hint="default"/>
      </w:rPr>
    </w:lvl>
    <w:lvl w:ilvl="4" w:tplc="0B7E1F76">
      <w:numFmt w:val="bullet"/>
      <w:lvlText w:val="•"/>
      <w:lvlJc w:val="left"/>
      <w:pPr>
        <w:ind w:left="4013" w:hanging="533"/>
      </w:pPr>
      <w:rPr>
        <w:rFonts w:hint="default"/>
      </w:rPr>
    </w:lvl>
    <w:lvl w:ilvl="5" w:tplc="411C5616">
      <w:numFmt w:val="bullet"/>
      <w:lvlText w:val="•"/>
      <w:lvlJc w:val="left"/>
      <w:pPr>
        <w:ind w:left="4944" w:hanging="533"/>
      </w:pPr>
      <w:rPr>
        <w:rFonts w:hint="default"/>
      </w:rPr>
    </w:lvl>
    <w:lvl w:ilvl="6" w:tplc="E9AAD024">
      <w:numFmt w:val="bullet"/>
      <w:lvlText w:val="•"/>
      <w:lvlJc w:val="left"/>
      <w:pPr>
        <w:ind w:left="5875" w:hanging="533"/>
      </w:pPr>
      <w:rPr>
        <w:rFonts w:hint="default"/>
      </w:rPr>
    </w:lvl>
    <w:lvl w:ilvl="7" w:tplc="A380EE12">
      <w:numFmt w:val="bullet"/>
      <w:lvlText w:val="•"/>
      <w:lvlJc w:val="left"/>
      <w:pPr>
        <w:ind w:left="6806" w:hanging="533"/>
      </w:pPr>
      <w:rPr>
        <w:rFonts w:hint="default"/>
      </w:rPr>
    </w:lvl>
    <w:lvl w:ilvl="8" w:tplc="BAFCDC7E">
      <w:numFmt w:val="bullet"/>
      <w:lvlText w:val="•"/>
      <w:lvlJc w:val="left"/>
      <w:pPr>
        <w:ind w:left="7737" w:hanging="533"/>
      </w:pPr>
      <w:rPr>
        <w:rFonts w:hint="default"/>
      </w:rPr>
    </w:lvl>
  </w:abstractNum>
  <w:abstractNum w:abstractNumId="26">
    <w:nsid w:val="7A596C4C"/>
    <w:multiLevelType w:val="hybridMultilevel"/>
    <w:tmpl w:val="ED160FE6"/>
    <w:lvl w:ilvl="0" w:tplc="32184E58">
      <w:start w:val="1"/>
      <w:numFmt w:val="decimal"/>
      <w:lvlText w:val="(%1)"/>
      <w:lvlJc w:val="left"/>
      <w:pPr>
        <w:ind w:left="1198" w:hanging="809"/>
      </w:pPr>
      <w:rPr>
        <w:rFonts w:ascii="Arial" w:eastAsia="Arial" w:hAnsi="Arial" w:cs="Arial" w:hint="default"/>
        <w:spacing w:val="-1"/>
        <w:w w:val="99"/>
        <w:sz w:val="20"/>
        <w:szCs w:val="20"/>
      </w:rPr>
    </w:lvl>
    <w:lvl w:ilvl="1" w:tplc="0A1E9168">
      <w:start w:val="1"/>
      <w:numFmt w:val="decimal"/>
      <w:lvlText w:val="(%2)"/>
      <w:lvlJc w:val="left"/>
      <w:pPr>
        <w:ind w:left="1214" w:hanging="533"/>
      </w:pPr>
      <w:rPr>
        <w:rFonts w:ascii="Arial" w:eastAsia="Arial" w:hAnsi="Arial" w:cs="Arial" w:hint="default"/>
        <w:spacing w:val="-1"/>
        <w:w w:val="99"/>
        <w:sz w:val="20"/>
        <w:szCs w:val="20"/>
      </w:rPr>
    </w:lvl>
    <w:lvl w:ilvl="2" w:tplc="CDB40B5C">
      <w:numFmt w:val="bullet"/>
      <w:lvlText w:val="•"/>
      <w:lvlJc w:val="left"/>
      <w:pPr>
        <w:ind w:left="2151" w:hanging="533"/>
      </w:pPr>
      <w:rPr>
        <w:rFonts w:hint="default"/>
      </w:rPr>
    </w:lvl>
    <w:lvl w:ilvl="3" w:tplc="2576AD82">
      <w:numFmt w:val="bullet"/>
      <w:lvlText w:val="•"/>
      <w:lvlJc w:val="left"/>
      <w:pPr>
        <w:ind w:left="3082" w:hanging="533"/>
      </w:pPr>
      <w:rPr>
        <w:rFonts w:hint="default"/>
      </w:rPr>
    </w:lvl>
    <w:lvl w:ilvl="4" w:tplc="ECBECABE">
      <w:numFmt w:val="bullet"/>
      <w:lvlText w:val="•"/>
      <w:lvlJc w:val="left"/>
      <w:pPr>
        <w:ind w:left="4013" w:hanging="533"/>
      </w:pPr>
      <w:rPr>
        <w:rFonts w:hint="default"/>
      </w:rPr>
    </w:lvl>
    <w:lvl w:ilvl="5" w:tplc="523E9C6C">
      <w:numFmt w:val="bullet"/>
      <w:lvlText w:val="•"/>
      <w:lvlJc w:val="left"/>
      <w:pPr>
        <w:ind w:left="4944" w:hanging="533"/>
      </w:pPr>
      <w:rPr>
        <w:rFonts w:hint="default"/>
      </w:rPr>
    </w:lvl>
    <w:lvl w:ilvl="6" w:tplc="65DC1214">
      <w:numFmt w:val="bullet"/>
      <w:lvlText w:val="•"/>
      <w:lvlJc w:val="left"/>
      <w:pPr>
        <w:ind w:left="5875" w:hanging="533"/>
      </w:pPr>
      <w:rPr>
        <w:rFonts w:hint="default"/>
      </w:rPr>
    </w:lvl>
    <w:lvl w:ilvl="7" w:tplc="CC7C258C">
      <w:numFmt w:val="bullet"/>
      <w:lvlText w:val="•"/>
      <w:lvlJc w:val="left"/>
      <w:pPr>
        <w:ind w:left="6806" w:hanging="533"/>
      </w:pPr>
      <w:rPr>
        <w:rFonts w:hint="default"/>
      </w:rPr>
    </w:lvl>
    <w:lvl w:ilvl="8" w:tplc="B622CD10">
      <w:numFmt w:val="bullet"/>
      <w:lvlText w:val="•"/>
      <w:lvlJc w:val="left"/>
      <w:pPr>
        <w:ind w:left="7737" w:hanging="533"/>
      </w:pPr>
      <w:rPr>
        <w:rFonts w:hint="default"/>
      </w:rPr>
    </w:lvl>
  </w:abstractNum>
  <w:num w:numId="1">
    <w:abstractNumId w:val="8"/>
  </w:num>
  <w:num w:numId="2">
    <w:abstractNumId w:val="15"/>
  </w:num>
  <w:num w:numId="3">
    <w:abstractNumId w:val="11"/>
  </w:num>
  <w:num w:numId="4">
    <w:abstractNumId w:val="10"/>
  </w:num>
  <w:num w:numId="5">
    <w:abstractNumId w:val="26"/>
  </w:num>
  <w:num w:numId="6">
    <w:abstractNumId w:val="20"/>
  </w:num>
  <w:num w:numId="7">
    <w:abstractNumId w:val="7"/>
  </w:num>
  <w:num w:numId="8">
    <w:abstractNumId w:val="18"/>
  </w:num>
  <w:num w:numId="9">
    <w:abstractNumId w:val="25"/>
  </w:num>
  <w:num w:numId="10">
    <w:abstractNumId w:val="17"/>
  </w:num>
  <w:num w:numId="11">
    <w:abstractNumId w:val="13"/>
  </w:num>
  <w:num w:numId="12">
    <w:abstractNumId w:val="24"/>
  </w:num>
  <w:num w:numId="13">
    <w:abstractNumId w:val="6"/>
  </w:num>
  <w:num w:numId="14">
    <w:abstractNumId w:val="1"/>
  </w:num>
  <w:num w:numId="15">
    <w:abstractNumId w:val="14"/>
  </w:num>
  <w:num w:numId="16">
    <w:abstractNumId w:val="22"/>
  </w:num>
  <w:num w:numId="17">
    <w:abstractNumId w:val="4"/>
  </w:num>
  <w:num w:numId="18">
    <w:abstractNumId w:val="16"/>
  </w:num>
  <w:num w:numId="19">
    <w:abstractNumId w:val="0"/>
  </w:num>
  <w:num w:numId="20">
    <w:abstractNumId w:val="9"/>
  </w:num>
  <w:num w:numId="21">
    <w:abstractNumId w:val="21"/>
  </w:num>
  <w:num w:numId="22">
    <w:abstractNumId w:val="19"/>
  </w:num>
  <w:num w:numId="23">
    <w:abstractNumId w:val="12"/>
  </w:num>
  <w:num w:numId="24">
    <w:abstractNumId w:val="2"/>
  </w:num>
  <w:num w:numId="25">
    <w:abstractNumId w:val="3"/>
  </w:num>
  <w:num w:numId="26">
    <w:abstractNumId w:val="23"/>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oNotTrackFormatting/>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0C9"/>
    <w:rsid w:val="0009344B"/>
    <w:rsid w:val="000A3897"/>
    <w:rsid w:val="00133C9B"/>
    <w:rsid w:val="001B76A2"/>
    <w:rsid w:val="002737CA"/>
    <w:rsid w:val="0027403B"/>
    <w:rsid w:val="00280D0B"/>
    <w:rsid w:val="003371F0"/>
    <w:rsid w:val="00376F7C"/>
    <w:rsid w:val="003F19B7"/>
    <w:rsid w:val="0040313E"/>
    <w:rsid w:val="00482599"/>
    <w:rsid w:val="00496423"/>
    <w:rsid w:val="005169A8"/>
    <w:rsid w:val="00533BA9"/>
    <w:rsid w:val="005340D0"/>
    <w:rsid w:val="0055237B"/>
    <w:rsid w:val="005A5601"/>
    <w:rsid w:val="005D7E4D"/>
    <w:rsid w:val="0063193E"/>
    <w:rsid w:val="00640A41"/>
    <w:rsid w:val="00676E8B"/>
    <w:rsid w:val="0070731A"/>
    <w:rsid w:val="00724489"/>
    <w:rsid w:val="00783244"/>
    <w:rsid w:val="007913DE"/>
    <w:rsid w:val="00824C30"/>
    <w:rsid w:val="00831AFD"/>
    <w:rsid w:val="008870C9"/>
    <w:rsid w:val="008A550B"/>
    <w:rsid w:val="009268E5"/>
    <w:rsid w:val="00960A31"/>
    <w:rsid w:val="00972C6D"/>
    <w:rsid w:val="00974BA2"/>
    <w:rsid w:val="009A39D4"/>
    <w:rsid w:val="00A0258E"/>
    <w:rsid w:val="00A23FDF"/>
    <w:rsid w:val="00A722F7"/>
    <w:rsid w:val="00A95B1C"/>
    <w:rsid w:val="00AE781F"/>
    <w:rsid w:val="00B35948"/>
    <w:rsid w:val="00B716DD"/>
    <w:rsid w:val="00CA637D"/>
    <w:rsid w:val="00CB2CE7"/>
    <w:rsid w:val="00CC7BE9"/>
    <w:rsid w:val="00CD2203"/>
    <w:rsid w:val="00CD6815"/>
    <w:rsid w:val="00CE18DE"/>
    <w:rsid w:val="00D44238"/>
    <w:rsid w:val="00DC258B"/>
    <w:rsid w:val="00E12554"/>
    <w:rsid w:val="00ED5FBA"/>
    <w:rsid w:val="00F02C0D"/>
    <w:rsid w:val="00F20851"/>
    <w:rsid w:val="00F64417"/>
    <w:rsid w:val="00FF7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9"/>
      <w:jc w:val="both"/>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214" w:hanging="547"/>
      <w:jc w:val="both"/>
    </w:pPr>
  </w:style>
  <w:style w:type="paragraph" w:customStyle="1" w:styleId="TableParagraph">
    <w:name w:val="Table Paragraph"/>
    <w:basedOn w:val="Normal"/>
    <w:uiPriority w:val="1"/>
    <w:qFormat/>
    <w:pPr>
      <w:spacing w:line="177" w:lineRule="exact"/>
      <w:ind w:left="116"/>
    </w:pPr>
  </w:style>
  <w:style w:type="paragraph" w:styleId="Header">
    <w:name w:val="header"/>
    <w:basedOn w:val="Normal"/>
    <w:link w:val="HeaderChar"/>
    <w:uiPriority w:val="99"/>
    <w:unhideWhenUsed/>
    <w:rsid w:val="00974BA2"/>
    <w:pPr>
      <w:tabs>
        <w:tab w:val="center" w:pos="4680"/>
        <w:tab w:val="right" w:pos="9360"/>
      </w:tabs>
    </w:pPr>
  </w:style>
  <w:style w:type="character" w:customStyle="1" w:styleId="HeaderChar">
    <w:name w:val="Header Char"/>
    <w:basedOn w:val="DefaultParagraphFont"/>
    <w:link w:val="Header"/>
    <w:uiPriority w:val="99"/>
    <w:rsid w:val="00974BA2"/>
    <w:rPr>
      <w:rFonts w:ascii="Arial" w:eastAsia="Arial" w:hAnsi="Arial" w:cs="Arial"/>
    </w:rPr>
  </w:style>
  <w:style w:type="paragraph" w:styleId="Footer">
    <w:name w:val="footer"/>
    <w:basedOn w:val="Normal"/>
    <w:link w:val="FooterChar"/>
    <w:uiPriority w:val="99"/>
    <w:unhideWhenUsed/>
    <w:rsid w:val="00974BA2"/>
    <w:pPr>
      <w:tabs>
        <w:tab w:val="center" w:pos="4680"/>
        <w:tab w:val="right" w:pos="9360"/>
      </w:tabs>
    </w:pPr>
  </w:style>
  <w:style w:type="character" w:customStyle="1" w:styleId="FooterChar">
    <w:name w:val="Footer Char"/>
    <w:basedOn w:val="DefaultParagraphFont"/>
    <w:link w:val="Footer"/>
    <w:uiPriority w:val="99"/>
    <w:rsid w:val="00974BA2"/>
    <w:rPr>
      <w:rFonts w:ascii="Arial" w:eastAsia="Arial" w:hAnsi="Arial" w:cs="Arial"/>
    </w:rPr>
  </w:style>
  <w:style w:type="paragraph" w:styleId="BalloonText">
    <w:name w:val="Balloon Text"/>
    <w:basedOn w:val="Normal"/>
    <w:link w:val="BalloonTextChar"/>
    <w:uiPriority w:val="99"/>
    <w:semiHidden/>
    <w:unhideWhenUsed/>
    <w:rsid w:val="00974BA2"/>
    <w:rPr>
      <w:rFonts w:ascii="Tahoma" w:hAnsi="Tahoma" w:cs="Tahoma"/>
      <w:sz w:val="16"/>
      <w:szCs w:val="16"/>
    </w:rPr>
  </w:style>
  <w:style w:type="character" w:customStyle="1" w:styleId="BalloonTextChar">
    <w:name w:val="Balloon Text Char"/>
    <w:basedOn w:val="DefaultParagraphFont"/>
    <w:link w:val="BalloonText"/>
    <w:uiPriority w:val="99"/>
    <w:semiHidden/>
    <w:rsid w:val="00974BA2"/>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9"/>
      <w:jc w:val="both"/>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214" w:hanging="547"/>
      <w:jc w:val="both"/>
    </w:pPr>
  </w:style>
  <w:style w:type="paragraph" w:customStyle="1" w:styleId="TableParagraph">
    <w:name w:val="Table Paragraph"/>
    <w:basedOn w:val="Normal"/>
    <w:uiPriority w:val="1"/>
    <w:qFormat/>
    <w:pPr>
      <w:spacing w:line="177" w:lineRule="exact"/>
      <w:ind w:left="116"/>
    </w:pPr>
  </w:style>
  <w:style w:type="paragraph" w:styleId="Header">
    <w:name w:val="header"/>
    <w:basedOn w:val="Normal"/>
    <w:link w:val="HeaderChar"/>
    <w:uiPriority w:val="99"/>
    <w:unhideWhenUsed/>
    <w:rsid w:val="00974BA2"/>
    <w:pPr>
      <w:tabs>
        <w:tab w:val="center" w:pos="4680"/>
        <w:tab w:val="right" w:pos="9360"/>
      </w:tabs>
    </w:pPr>
  </w:style>
  <w:style w:type="character" w:customStyle="1" w:styleId="HeaderChar">
    <w:name w:val="Header Char"/>
    <w:basedOn w:val="DefaultParagraphFont"/>
    <w:link w:val="Header"/>
    <w:uiPriority w:val="99"/>
    <w:rsid w:val="00974BA2"/>
    <w:rPr>
      <w:rFonts w:ascii="Arial" w:eastAsia="Arial" w:hAnsi="Arial" w:cs="Arial"/>
    </w:rPr>
  </w:style>
  <w:style w:type="paragraph" w:styleId="Footer">
    <w:name w:val="footer"/>
    <w:basedOn w:val="Normal"/>
    <w:link w:val="FooterChar"/>
    <w:uiPriority w:val="99"/>
    <w:unhideWhenUsed/>
    <w:rsid w:val="00974BA2"/>
    <w:pPr>
      <w:tabs>
        <w:tab w:val="center" w:pos="4680"/>
        <w:tab w:val="right" w:pos="9360"/>
      </w:tabs>
    </w:pPr>
  </w:style>
  <w:style w:type="character" w:customStyle="1" w:styleId="FooterChar">
    <w:name w:val="Footer Char"/>
    <w:basedOn w:val="DefaultParagraphFont"/>
    <w:link w:val="Footer"/>
    <w:uiPriority w:val="99"/>
    <w:rsid w:val="00974BA2"/>
    <w:rPr>
      <w:rFonts w:ascii="Arial" w:eastAsia="Arial" w:hAnsi="Arial" w:cs="Arial"/>
    </w:rPr>
  </w:style>
  <w:style w:type="paragraph" w:styleId="BalloonText">
    <w:name w:val="Balloon Text"/>
    <w:basedOn w:val="Normal"/>
    <w:link w:val="BalloonTextChar"/>
    <w:uiPriority w:val="99"/>
    <w:semiHidden/>
    <w:unhideWhenUsed/>
    <w:rsid w:val="00974BA2"/>
    <w:rPr>
      <w:rFonts w:ascii="Tahoma" w:hAnsi="Tahoma" w:cs="Tahoma"/>
      <w:sz w:val="16"/>
      <w:szCs w:val="16"/>
    </w:rPr>
  </w:style>
  <w:style w:type="character" w:customStyle="1" w:styleId="BalloonTextChar">
    <w:name w:val="Balloon Text Char"/>
    <w:basedOn w:val="DefaultParagraphFont"/>
    <w:link w:val="BalloonText"/>
    <w:uiPriority w:val="99"/>
    <w:semiHidden/>
    <w:rsid w:val="00974BA2"/>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14.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10" Type="http://schemas.openxmlformats.org/officeDocument/2006/relationships/header" Target="header1.xml"/><Relationship Id="rId19" Type="http://schemas.openxmlformats.org/officeDocument/2006/relationships/header" Target="header9.xml"/><Relationship Id="rId31"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CCB"/>
    <w:rsid w:val="000A7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E7B9C201574410BC666BB6174F8B51">
    <w:name w:val="89E7B9C201574410BC666BB6174F8B51"/>
    <w:rsid w:val="000A7CC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E7B9C201574410BC666BB6174F8B51">
    <w:name w:val="89E7B9C201574410BC666BB6174F8B51"/>
    <w:rsid w:val="000A7C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AB41E-EC4A-4448-9378-F0C050C40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25</Pages>
  <Words>13510</Words>
  <Characters>77007</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NOTICE</vt:lpstr>
    </vt:vector>
  </TitlesOfParts>
  <Company/>
  <LinksUpToDate>false</LinksUpToDate>
  <CharactersWithSpaces>90337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dc:title>
  <dc:creator>gerald</dc:creator>
  <cp:lastModifiedBy>Shauna Jennings</cp:lastModifiedBy>
  <cp:revision>3</cp:revision>
  <cp:lastPrinted>2019-11-14T17:31:00Z</cp:lastPrinted>
  <dcterms:created xsi:type="dcterms:W3CDTF">2019-11-18T19:02:00Z</dcterms:created>
  <dcterms:modified xsi:type="dcterms:W3CDTF">2019-11-18T21:50:00Z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2019-01-29T00:00:00Z</vt:filetime>
  </property>
  <property fmtid="{D5CDD505-2E9C-101B-9397-08002B2CF9AE}" pid="3" name="Creator">
    <vt:lpwstr>Acrobat PDFMaker 19 for Word</vt:lpwstr>
  </property>
  <property fmtid="{D5CDD505-2E9C-101B-9397-08002B2CF9AE}" pid="4" name="LastSaved">
    <vt:filetime>2019-08-30T00:00:00Z</vt:filetime>
  </property>
</Properties>
</file>